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E1A80" w14:textId="77777777" w:rsidR="004E085C" w:rsidRDefault="004E085C" w:rsidP="004E085C">
      <w:pPr>
        <w:pStyle w:val="Ttulo"/>
        <w:rPr>
          <w:rFonts w:ascii="Baskerville Old Face" w:hAnsi="Baskerville Old Face" w:cs="Arial"/>
          <w:bCs/>
          <w:sz w:val="28"/>
          <w:szCs w:val="28"/>
        </w:rPr>
      </w:pPr>
      <w:r w:rsidRPr="005F6BE8">
        <w:rPr>
          <w:rFonts w:ascii="Baskerville Old Face" w:hAnsi="Baskerville Old Face" w:cs="Arial"/>
          <w:bCs/>
          <w:sz w:val="28"/>
          <w:szCs w:val="28"/>
        </w:rPr>
        <w:t>LEY DE EDUCACIÓN DEL ESTADO DE DURANGO</w:t>
      </w:r>
      <w:r w:rsidR="00D16124">
        <w:rPr>
          <w:rFonts w:ascii="Baskerville Old Face" w:hAnsi="Baskerville Old Face" w:cs="Arial"/>
          <w:bCs/>
          <w:sz w:val="28"/>
          <w:szCs w:val="28"/>
        </w:rPr>
        <w:t>.</w:t>
      </w:r>
    </w:p>
    <w:p w14:paraId="657B6ECC" w14:textId="77777777" w:rsidR="00D16124" w:rsidRPr="00D16124" w:rsidRDefault="00D16124" w:rsidP="004E085C">
      <w:pPr>
        <w:pStyle w:val="Ttulo"/>
        <w:rPr>
          <w:rFonts w:asciiTheme="minorHAnsi" w:hAnsiTheme="minorHAnsi" w:cs="Arial"/>
          <w:b w:val="0"/>
          <w:bCs/>
          <w:sz w:val="16"/>
          <w:szCs w:val="16"/>
        </w:rPr>
      </w:pPr>
      <w:r>
        <w:rPr>
          <w:rFonts w:asciiTheme="minorHAnsi" w:hAnsiTheme="minorHAnsi" w:cs="Arial"/>
          <w:b w:val="0"/>
          <w:bCs/>
          <w:sz w:val="16"/>
          <w:szCs w:val="16"/>
        </w:rPr>
        <w:t>PUBLICADO EN EL</w:t>
      </w:r>
      <w:r w:rsidRPr="00D16124">
        <w:rPr>
          <w:rFonts w:asciiTheme="minorHAnsi" w:hAnsiTheme="minorHAnsi" w:cs="Arial"/>
          <w:b w:val="0"/>
          <w:bCs/>
          <w:sz w:val="16"/>
          <w:szCs w:val="16"/>
        </w:rPr>
        <w:t xml:space="preserve"> PERIODICO OFICIAL </w:t>
      </w:r>
      <w:r>
        <w:rPr>
          <w:rFonts w:asciiTheme="minorHAnsi" w:hAnsiTheme="minorHAnsi" w:cs="Arial"/>
          <w:b w:val="0"/>
          <w:bCs/>
          <w:sz w:val="16"/>
          <w:szCs w:val="16"/>
        </w:rPr>
        <w:t>No. 52 DE</w:t>
      </w:r>
      <w:r w:rsidRPr="00D16124">
        <w:rPr>
          <w:rFonts w:asciiTheme="minorHAnsi" w:hAnsiTheme="minorHAnsi" w:cs="Arial"/>
          <w:b w:val="0"/>
          <w:bCs/>
          <w:sz w:val="16"/>
          <w:szCs w:val="16"/>
        </w:rPr>
        <w:t xml:space="preserve"> FECHA 1995/06/29. DECRETO 517, 59 LEGISLATURA</w:t>
      </w:r>
      <w:r>
        <w:rPr>
          <w:rFonts w:asciiTheme="minorHAnsi" w:hAnsiTheme="minorHAnsi" w:cs="Arial"/>
          <w:b w:val="0"/>
          <w:bCs/>
          <w:sz w:val="16"/>
          <w:szCs w:val="16"/>
        </w:rPr>
        <w:t>.</w:t>
      </w:r>
    </w:p>
    <w:p w14:paraId="4B568131" w14:textId="77777777" w:rsidR="004E085C" w:rsidRPr="00500961" w:rsidRDefault="004E085C" w:rsidP="004E085C">
      <w:pPr>
        <w:jc w:val="center"/>
        <w:rPr>
          <w:rFonts w:ascii="Arial" w:hAnsi="Arial" w:cs="Arial"/>
          <w:bCs/>
          <w:sz w:val="22"/>
          <w:szCs w:val="22"/>
        </w:rPr>
      </w:pPr>
    </w:p>
    <w:p w14:paraId="50A72305" w14:textId="77777777" w:rsidR="004E085C" w:rsidRPr="00500961" w:rsidRDefault="004E085C" w:rsidP="004E085C">
      <w:pPr>
        <w:jc w:val="center"/>
        <w:rPr>
          <w:rFonts w:ascii="Arial" w:hAnsi="Arial" w:cs="Arial"/>
          <w:bCs/>
          <w:sz w:val="22"/>
          <w:szCs w:val="22"/>
        </w:rPr>
      </w:pPr>
    </w:p>
    <w:p w14:paraId="36F75813" w14:textId="77777777" w:rsidR="004E085C" w:rsidRPr="005F6BE8" w:rsidRDefault="004E085C" w:rsidP="004E085C">
      <w:pPr>
        <w:jc w:val="center"/>
        <w:rPr>
          <w:rFonts w:ascii="Arial" w:hAnsi="Arial" w:cs="Arial"/>
          <w:b/>
          <w:bCs/>
          <w:sz w:val="22"/>
          <w:szCs w:val="22"/>
        </w:rPr>
      </w:pPr>
      <w:r w:rsidRPr="005F6BE8">
        <w:rPr>
          <w:rFonts w:ascii="Arial" w:hAnsi="Arial" w:cs="Arial"/>
          <w:b/>
          <w:bCs/>
          <w:sz w:val="22"/>
          <w:szCs w:val="22"/>
        </w:rPr>
        <w:t>CAPÍTULO PRIMERO</w:t>
      </w:r>
    </w:p>
    <w:p w14:paraId="49FAA1E6" w14:textId="77777777" w:rsidR="004E085C" w:rsidRPr="005F6BE8" w:rsidRDefault="004E085C" w:rsidP="004E085C">
      <w:pPr>
        <w:jc w:val="center"/>
        <w:rPr>
          <w:rFonts w:ascii="Arial" w:hAnsi="Arial" w:cs="Arial"/>
          <w:b/>
          <w:bCs/>
          <w:sz w:val="22"/>
          <w:szCs w:val="22"/>
        </w:rPr>
      </w:pPr>
      <w:r w:rsidRPr="005F6BE8">
        <w:rPr>
          <w:rFonts w:ascii="Arial" w:hAnsi="Arial" w:cs="Arial"/>
          <w:b/>
          <w:bCs/>
          <w:sz w:val="22"/>
          <w:szCs w:val="22"/>
        </w:rPr>
        <w:t>DISPOSICIONES GENERALES</w:t>
      </w:r>
    </w:p>
    <w:p w14:paraId="2F21DBF5" w14:textId="77777777" w:rsidR="004E085C" w:rsidRPr="00F83F96" w:rsidRDefault="004E085C" w:rsidP="004E085C">
      <w:pPr>
        <w:tabs>
          <w:tab w:val="left" w:pos="5550"/>
        </w:tabs>
        <w:jc w:val="both"/>
        <w:rPr>
          <w:rFonts w:ascii="Arial" w:hAnsi="Arial" w:cs="Arial"/>
          <w:bCs/>
          <w:sz w:val="22"/>
          <w:szCs w:val="22"/>
        </w:rPr>
      </w:pPr>
      <w:r w:rsidRPr="00F83F96">
        <w:rPr>
          <w:rFonts w:ascii="Arial" w:hAnsi="Arial" w:cs="Arial"/>
          <w:bCs/>
          <w:sz w:val="22"/>
          <w:szCs w:val="22"/>
        </w:rPr>
        <w:tab/>
      </w:r>
    </w:p>
    <w:p w14:paraId="410012F5" w14:textId="77777777" w:rsidR="008C5B70" w:rsidRPr="00F83F96" w:rsidRDefault="004E085C" w:rsidP="005F6BE8">
      <w:pPr>
        <w:tabs>
          <w:tab w:val="left" w:pos="8325"/>
        </w:tabs>
        <w:jc w:val="both"/>
        <w:rPr>
          <w:rFonts w:ascii="Arial" w:eastAsia="Calibri" w:hAnsi="Arial" w:cs="Arial"/>
          <w:sz w:val="22"/>
          <w:szCs w:val="22"/>
          <w:lang w:val="es-MX" w:eastAsia="en-US"/>
        </w:rPr>
      </w:pPr>
      <w:r w:rsidRPr="005F6BE8">
        <w:rPr>
          <w:rFonts w:ascii="Arial" w:hAnsi="Arial" w:cs="Arial"/>
          <w:b/>
          <w:bCs/>
          <w:sz w:val="22"/>
          <w:szCs w:val="22"/>
        </w:rPr>
        <w:t>ARTÍCULO 1</w:t>
      </w:r>
      <w:r w:rsidR="005F6BE8">
        <w:rPr>
          <w:rFonts w:ascii="Arial" w:hAnsi="Arial" w:cs="Arial"/>
          <w:bCs/>
          <w:sz w:val="22"/>
          <w:szCs w:val="22"/>
        </w:rPr>
        <w:t xml:space="preserve">. </w:t>
      </w:r>
      <w:r w:rsidR="008C5B70" w:rsidRPr="00F83F96">
        <w:rPr>
          <w:rFonts w:ascii="Arial" w:eastAsia="Calibri" w:hAnsi="Arial" w:cs="Arial"/>
          <w:sz w:val="22"/>
          <w:szCs w:val="22"/>
          <w:lang w:val="es-MX" w:eastAsia="en-US"/>
        </w:rPr>
        <w:t>Esta ley regula la educación que impartan el Estado de Durango y sus municipios, en forma directa, desconcentrada o descentralizada, así como la que impartan los particulares con autorización o con reconocimiento de validez oficial de estudios, conforme a la normatividad correspondiente.</w:t>
      </w:r>
    </w:p>
    <w:p w14:paraId="3AE40963" w14:textId="77777777" w:rsidR="008C5B70" w:rsidRPr="00F83F96" w:rsidRDefault="008C5B70" w:rsidP="008C5B70">
      <w:pPr>
        <w:autoSpaceDE w:val="0"/>
        <w:autoSpaceDN w:val="0"/>
        <w:adjustRightInd w:val="0"/>
        <w:jc w:val="both"/>
        <w:rPr>
          <w:rFonts w:ascii="Arial" w:eastAsia="Calibri" w:hAnsi="Arial" w:cs="Arial"/>
          <w:sz w:val="22"/>
          <w:szCs w:val="22"/>
          <w:lang w:val="es-MX" w:eastAsia="en-US"/>
        </w:rPr>
      </w:pPr>
    </w:p>
    <w:p w14:paraId="5948E046" w14:textId="77777777" w:rsidR="008C5B70" w:rsidRPr="00F83F96" w:rsidRDefault="008C5B70" w:rsidP="008C5B70">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La educación deberá cumplir con lo establecido por el Artículo 3° de la Constitución Política de los Estados Unidos Mexicanos, por el Artículo 22 de la Constitución Política del Estado, por la Ley General de Educación, la Ley del Instituto Nacional para la Evaluación de la Educación, la Ley General del Servicio Profesional Docente y demás leyes relativas.</w:t>
      </w:r>
    </w:p>
    <w:p w14:paraId="5BD0B7F1" w14:textId="77777777" w:rsidR="008C5B70" w:rsidRPr="00F83F96" w:rsidRDefault="008C5B70" w:rsidP="008C5B70">
      <w:pPr>
        <w:autoSpaceDE w:val="0"/>
        <w:autoSpaceDN w:val="0"/>
        <w:adjustRightInd w:val="0"/>
        <w:jc w:val="both"/>
        <w:rPr>
          <w:rFonts w:ascii="Arial" w:eastAsia="Arial" w:hAnsi="Arial" w:cs="Arial"/>
          <w:color w:val="000000"/>
          <w:sz w:val="22"/>
          <w:szCs w:val="22"/>
          <w:lang w:val="es-MX" w:eastAsia="en-US"/>
        </w:rPr>
      </w:pPr>
    </w:p>
    <w:p w14:paraId="712D8292" w14:textId="77777777" w:rsidR="008C5B70" w:rsidRPr="00F83F96" w:rsidRDefault="008C5B70" w:rsidP="008C5B70">
      <w:pPr>
        <w:autoSpaceDE w:val="0"/>
        <w:autoSpaceDN w:val="0"/>
        <w:adjustRightInd w:val="0"/>
        <w:jc w:val="both"/>
        <w:rPr>
          <w:rFonts w:ascii="Arial" w:eastAsia="Arial" w:hAnsi="Arial" w:cs="Arial"/>
          <w:color w:val="000000"/>
          <w:sz w:val="22"/>
          <w:szCs w:val="22"/>
          <w:lang w:val="es-MX" w:eastAsia="en-US"/>
        </w:rPr>
      </w:pPr>
      <w:r w:rsidRPr="00F83F96">
        <w:rPr>
          <w:rFonts w:ascii="Arial" w:eastAsia="Arial" w:hAnsi="Arial" w:cs="Arial"/>
          <w:color w:val="000000"/>
          <w:sz w:val="22"/>
          <w:szCs w:val="22"/>
          <w:lang w:val="es-MX" w:eastAsia="en-US"/>
        </w:rPr>
        <w:t>La función social educativa de las instituciones de educación superior a que se refiere la fracción VII del Artículo 3° de la Constitución Política de los Estados Unidos Mexicanos, se regulará por las leyes que rigen a dichas instituciones.</w:t>
      </w:r>
    </w:p>
    <w:p w14:paraId="79F71C10" w14:textId="77777777" w:rsidR="008C5B70" w:rsidRPr="00F83F96" w:rsidRDefault="008C5B70" w:rsidP="008C5B70">
      <w:pPr>
        <w:autoSpaceDE w:val="0"/>
        <w:autoSpaceDN w:val="0"/>
        <w:adjustRightInd w:val="0"/>
        <w:jc w:val="both"/>
        <w:rPr>
          <w:rFonts w:ascii="Arial" w:eastAsia="Calibri" w:hAnsi="Arial" w:cs="Arial"/>
          <w:sz w:val="22"/>
          <w:szCs w:val="22"/>
          <w:lang w:val="es-MX" w:eastAsia="en-US"/>
        </w:rPr>
      </w:pPr>
    </w:p>
    <w:p w14:paraId="17FC89ED" w14:textId="77777777" w:rsidR="008C5B70" w:rsidRDefault="008C5B70" w:rsidP="008C5B70">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Las disposiciones de esta Ley son de orden público, interés social y observancia general en el Estado de Durango.</w:t>
      </w:r>
    </w:p>
    <w:p w14:paraId="4E44032B" w14:textId="77777777" w:rsidR="00581E9A" w:rsidRPr="004428EF" w:rsidRDefault="00581E9A" w:rsidP="00581E9A">
      <w:pPr>
        <w:jc w:val="right"/>
        <w:rPr>
          <w:rFonts w:asciiTheme="minorHAnsi" w:eastAsiaTheme="minorHAnsi" w:hAnsiTheme="minorHAnsi" w:cs="Arial"/>
          <w:bCs/>
          <w:iCs/>
          <w:color w:val="0070C0"/>
          <w:sz w:val="16"/>
          <w:szCs w:val="16"/>
          <w:lang w:val="es-ES" w:eastAsia="en-US"/>
        </w:rPr>
      </w:pPr>
      <w:r w:rsidRPr="004428EF">
        <w:rPr>
          <w:rFonts w:asciiTheme="minorHAnsi" w:eastAsiaTheme="minorHAnsi" w:hAnsiTheme="minorHAnsi" w:cs="Arial"/>
          <w:bCs/>
          <w:iCs/>
          <w:color w:val="0070C0"/>
          <w:sz w:val="16"/>
          <w:szCs w:val="16"/>
          <w:lang w:val="es-ES" w:eastAsia="en-US"/>
        </w:rPr>
        <w:t>ARTICULO REFORMADO POR DEC. 132 P. O. 19 BIS DE FECHA 6 DE MARZO DE 2014.</w:t>
      </w:r>
    </w:p>
    <w:p w14:paraId="223A59B2" w14:textId="77777777" w:rsidR="00581E9A" w:rsidRPr="00581E9A" w:rsidRDefault="00581E9A" w:rsidP="00581E9A">
      <w:pPr>
        <w:autoSpaceDE w:val="0"/>
        <w:autoSpaceDN w:val="0"/>
        <w:adjustRightInd w:val="0"/>
        <w:jc w:val="right"/>
        <w:rPr>
          <w:rFonts w:ascii="Arial" w:eastAsia="Calibri" w:hAnsi="Arial" w:cs="Arial"/>
          <w:sz w:val="22"/>
          <w:szCs w:val="22"/>
          <w:lang w:val="es-ES" w:eastAsia="en-US"/>
        </w:rPr>
      </w:pPr>
    </w:p>
    <w:p w14:paraId="338FC9AC" w14:textId="77777777" w:rsidR="00B841B6" w:rsidRPr="00B841B6" w:rsidRDefault="004E085C" w:rsidP="00B841B6">
      <w:pPr>
        <w:jc w:val="both"/>
        <w:rPr>
          <w:rFonts w:ascii="Arial" w:eastAsia="Calibri" w:hAnsi="Arial" w:cs="Arial"/>
          <w:sz w:val="22"/>
          <w:szCs w:val="22"/>
          <w:lang w:val="es-MX" w:eastAsia="en-US"/>
        </w:rPr>
      </w:pPr>
      <w:r w:rsidRPr="005F6BE8">
        <w:rPr>
          <w:rFonts w:ascii="Arial" w:hAnsi="Arial" w:cs="Arial"/>
          <w:b/>
          <w:bCs/>
          <w:sz w:val="22"/>
          <w:szCs w:val="22"/>
        </w:rPr>
        <w:t>ARTÍCULO 2</w:t>
      </w:r>
      <w:r w:rsidR="005F6BE8">
        <w:rPr>
          <w:rFonts w:ascii="Arial" w:hAnsi="Arial" w:cs="Arial"/>
          <w:b/>
          <w:bCs/>
          <w:sz w:val="22"/>
          <w:szCs w:val="22"/>
        </w:rPr>
        <w:t xml:space="preserve">. </w:t>
      </w:r>
      <w:r w:rsidR="00B841B6" w:rsidRPr="00B841B6">
        <w:rPr>
          <w:rFonts w:ascii="Arial" w:eastAsia="Calibri" w:hAnsi="Arial" w:cs="Arial"/>
          <w:sz w:val="22"/>
          <w:szCs w:val="22"/>
          <w:lang w:val="es-MX" w:eastAsia="en-US"/>
        </w:rPr>
        <w:t xml:space="preserve">En el Estado de Durango la educación será integral. Todo individuo tiene derecho a recibir educación de calidad en centros educativos que cuenten con la infraestructura física educativa que permita lograr el pleno desarrollo de los educandos bajo estándares de calidad, funcionalidad, oportunidad, equidad y sustentabilidad, por lo que todos sus habitantes deberán tener oportunidad de acceso al Sistema Educativo Estatal, con solo satisfacer los requisitos que establezca la normatividad correspondiente. </w:t>
      </w:r>
    </w:p>
    <w:p w14:paraId="2E389451" w14:textId="77777777" w:rsidR="00B841B6" w:rsidRPr="00B841B6" w:rsidRDefault="00B841B6" w:rsidP="00B841B6">
      <w:pPr>
        <w:jc w:val="both"/>
        <w:rPr>
          <w:rFonts w:ascii="Arial" w:eastAsia="Calibri" w:hAnsi="Arial" w:cs="Arial"/>
          <w:sz w:val="22"/>
          <w:szCs w:val="22"/>
          <w:lang w:val="es-MX" w:eastAsia="en-US"/>
        </w:rPr>
      </w:pPr>
    </w:p>
    <w:p w14:paraId="4B9EB02E" w14:textId="58091F67" w:rsidR="00B841B6" w:rsidRPr="00B841B6" w:rsidRDefault="00B841B6" w:rsidP="00B841B6">
      <w:pPr>
        <w:jc w:val="both"/>
        <w:rPr>
          <w:rFonts w:ascii="Arial" w:eastAsia="Calibri" w:hAnsi="Arial" w:cs="Arial"/>
          <w:sz w:val="22"/>
          <w:szCs w:val="22"/>
          <w:lang w:val="es-MX" w:eastAsia="en-US"/>
        </w:rPr>
      </w:pPr>
      <w:r w:rsidRPr="00B841B6">
        <w:rPr>
          <w:rFonts w:ascii="Arial" w:eastAsia="Calibri" w:hAnsi="Arial" w:cs="Arial"/>
          <w:sz w:val="22"/>
          <w:szCs w:val="22"/>
          <w:lang w:val="es-MX" w:eastAsia="en-US"/>
        </w:rPr>
        <w:t xml:space="preserve">En el proceso educativo, deberá asegurarse la participación activa de todos los involucrados, estimulando su iniciativa y su sentido de responsabilidad social, privilegiando la participación de los educandos, educadores, autoridades educativas y padres de familia, mediante la implementación de mecanismos que promuevan su participación en el proceso </w:t>
      </w:r>
      <w:r w:rsidR="004428EF" w:rsidRPr="00B841B6">
        <w:rPr>
          <w:rFonts w:ascii="Arial" w:eastAsia="Calibri" w:hAnsi="Arial" w:cs="Arial"/>
          <w:sz w:val="22"/>
          <w:szCs w:val="22"/>
          <w:lang w:val="es-MX" w:eastAsia="en-US"/>
        </w:rPr>
        <w:t>educativo, para</w:t>
      </w:r>
      <w:r w:rsidRPr="00B841B6">
        <w:rPr>
          <w:rFonts w:ascii="Arial" w:eastAsia="Calibri" w:hAnsi="Arial" w:cs="Arial"/>
          <w:sz w:val="22"/>
          <w:szCs w:val="22"/>
          <w:lang w:val="es-MX" w:eastAsia="en-US"/>
        </w:rPr>
        <w:t xml:space="preserve"> alcanzar los fines a que se refiere el Artículo 9º y demás de la presente Ley. </w:t>
      </w:r>
    </w:p>
    <w:p w14:paraId="21D9BCDD" w14:textId="77777777" w:rsidR="0066770E" w:rsidRPr="004428EF" w:rsidRDefault="0066770E" w:rsidP="00B841B6">
      <w:pPr>
        <w:jc w:val="right"/>
        <w:rPr>
          <w:rFonts w:asciiTheme="minorHAnsi" w:eastAsiaTheme="minorHAnsi" w:hAnsiTheme="minorHAnsi" w:cs="Arial"/>
          <w:color w:val="0070C0"/>
          <w:sz w:val="16"/>
          <w:szCs w:val="16"/>
          <w:lang w:val="es-ES" w:eastAsia="en-US"/>
        </w:rPr>
      </w:pPr>
      <w:r w:rsidRPr="004428EF">
        <w:rPr>
          <w:rFonts w:asciiTheme="minorHAnsi" w:eastAsiaTheme="minorHAnsi" w:hAnsiTheme="minorHAnsi" w:cs="Arial"/>
          <w:color w:val="0070C0"/>
          <w:sz w:val="16"/>
          <w:szCs w:val="16"/>
          <w:lang w:val="es-ES" w:eastAsia="en-US"/>
        </w:rPr>
        <w:t>ARTICULO REFORMADO POR DEC. 132 P. O. 19 BIS DE FECHA 6 DE MARZO DE 2014</w:t>
      </w:r>
    </w:p>
    <w:p w14:paraId="392F3032" w14:textId="77777777" w:rsidR="00B841B6" w:rsidRPr="004428EF" w:rsidRDefault="00B841B6" w:rsidP="00B841B6">
      <w:pPr>
        <w:jc w:val="right"/>
        <w:rPr>
          <w:rFonts w:asciiTheme="minorHAnsi" w:eastAsiaTheme="minorHAnsi" w:hAnsiTheme="minorHAnsi" w:cs="Arial"/>
          <w:color w:val="0070C0"/>
          <w:sz w:val="16"/>
          <w:szCs w:val="16"/>
          <w:lang w:val="es-MX" w:eastAsia="en-US"/>
        </w:rPr>
      </w:pPr>
      <w:r w:rsidRPr="004428EF">
        <w:rPr>
          <w:rFonts w:asciiTheme="minorHAnsi" w:eastAsiaTheme="minorHAnsi" w:hAnsiTheme="minorHAnsi" w:cs="Arial"/>
          <w:color w:val="0070C0"/>
          <w:sz w:val="16"/>
          <w:szCs w:val="16"/>
          <w:lang w:val="es-ES" w:eastAsia="en-US"/>
        </w:rPr>
        <w:t>ARTICULO REFORMADO POR DEC. 246 P. O. 98 DE FECHA 7 DE DICIEMBRE DE 2017.</w:t>
      </w:r>
    </w:p>
    <w:p w14:paraId="6258B3B2" w14:textId="77777777" w:rsidR="004E085C" w:rsidRPr="00F83F96" w:rsidRDefault="004E085C" w:rsidP="004E085C">
      <w:pPr>
        <w:jc w:val="both"/>
        <w:rPr>
          <w:rFonts w:ascii="Arial" w:hAnsi="Arial" w:cs="Arial"/>
          <w:bCs/>
          <w:sz w:val="22"/>
          <w:szCs w:val="22"/>
          <w:lang w:val="es-MX"/>
        </w:rPr>
      </w:pPr>
    </w:p>
    <w:p w14:paraId="7FF2A314" w14:textId="77777777" w:rsidR="008C5B70" w:rsidRDefault="004E085C" w:rsidP="005F6BE8">
      <w:pPr>
        <w:jc w:val="both"/>
        <w:rPr>
          <w:rFonts w:ascii="Arial" w:eastAsia="Calibri" w:hAnsi="Arial" w:cs="Arial"/>
          <w:sz w:val="22"/>
          <w:szCs w:val="22"/>
          <w:lang w:val="es-MX" w:eastAsia="en-US"/>
        </w:rPr>
      </w:pPr>
      <w:r w:rsidRPr="005F6BE8">
        <w:rPr>
          <w:rFonts w:ascii="Arial" w:hAnsi="Arial" w:cs="Arial"/>
          <w:b/>
          <w:bCs/>
          <w:sz w:val="22"/>
          <w:szCs w:val="22"/>
        </w:rPr>
        <w:t>ARTÍCULO 3</w:t>
      </w:r>
      <w:r w:rsidR="005F6BE8">
        <w:rPr>
          <w:rFonts w:ascii="Arial" w:hAnsi="Arial" w:cs="Arial"/>
          <w:b/>
          <w:bCs/>
          <w:sz w:val="22"/>
          <w:szCs w:val="22"/>
        </w:rPr>
        <w:t xml:space="preserve">. </w:t>
      </w:r>
      <w:r w:rsidR="008C5B70" w:rsidRPr="00F83F96">
        <w:rPr>
          <w:rFonts w:ascii="Arial" w:eastAsia="Calibri" w:hAnsi="Arial" w:cs="Arial"/>
          <w:sz w:val="22"/>
          <w:szCs w:val="22"/>
          <w:lang w:val="es-MX" w:eastAsia="en-US"/>
        </w:rPr>
        <w:t xml:space="preserve">El Gobierno del Estado está obligado a prestar servicios educativos de calidad que garanticen el máximo logro de aprendizaje de los educandos, para que toda la población pueda cursar la educación preescolar, la primaria, la secundaria y la media superior. Estos servicios se prestarán en el marco del federalismo y la concurrencia previstos en la Constitución Política de los Estados Unidos Mexicanos y conforme a la distribución de la función social educativa establecida en la Ley General de </w:t>
      </w:r>
      <w:r w:rsidR="008C5B70" w:rsidRPr="00F83F96">
        <w:rPr>
          <w:rFonts w:ascii="Arial" w:eastAsia="Calibri" w:hAnsi="Arial" w:cs="Arial"/>
          <w:sz w:val="22"/>
          <w:szCs w:val="22"/>
          <w:lang w:val="es-MX" w:eastAsia="en-US"/>
        </w:rPr>
        <w:lastRenderedPageBreak/>
        <w:t>Educación. Es obligación de los padres o tutores hacer que sus hijas, hijos o pupilos menores de edad cursen la educación preescolar, la primaria, la secundaria y la media superior.</w:t>
      </w:r>
    </w:p>
    <w:p w14:paraId="1A673A4B" w14:textId="77777777" w:rsidR="0066770E" w:rsidRPr="004428EF" w:rsidRDefault="0066770E" w:rsidP="0066770E">
      <w:pPr>
        <w:autoSpaceDE w:val="0"/>
        <w:autoSpaceDN w:val="0"/>
        <w:adjustRightInd w:val="0"/>
        <w:jc w:val="right"/>
        <w:rPr>
          <w:rFonts w:ascii="Arial" w:eastAsia="Calibri" w:hAnsi="Arial" w:cs="Arial"/>
          <w:bCs/>
          <w:iCs/>
          <w:color w:val="0070C0"/>
          <w:sz w:val="16"/>
          <w:szCs w:val="16"/>
          <w:lang w:val="es-MX" w:eastAsia="en-US"/>
        </w:rPr>
      </w:pPr>
      <w:r w:rsidRPr="004428EF">
        <w:rPr>
          <w:rFonts w:asciiTheme="minorHAnsi" w:eastAsiaTheme="minorHAnsi" w:hAnsiTheme="minorHAnsi" w:cs="Arial"/>
          <w:bCs/>
          <w:iCs/>
          <w:color w:val="0070C0"/>
          <w:sz w:val="16"/>
          <w:szCs w:val="16"/>
          <w:lang w:val="es-ES" w:eastAsia="en-US"/>
        </w:rPr>
        <w:t>ARTICULO REFORMADO POR DEC. 132 P. O. 19 BIS DE FECHA 6 DE MARZO DE 2014</w:t>
      </w:r>
    </w:p>
    <w:p w14:paraId="053404D3" w14:textId="77777777" w:rsidR="004E085C" w:rsidRPr="00F83F96" w:rsidRDefault="004E085C" w:rsidP="004E085C">
      <w:pPr>
        <w:autoSpaceDE w:val="0"/>
        <w:autoSpaceDN w:val="0"/>
        <w:adjustRightInd w:val="0"/>
        <w:jc w:val="both"/>
        <w:rPr>
          <w:rFonts w:ascii="Arial" w:hAnsi="Arial" w:cs="Arial"/>
          <w:bCs/>
          <w:sz w:val="22"/>
          <w:szCs w:val="22"/>
          <w:lang w:val="es-MX"/>
        </w:rPr>
      </w:pPr>
    </w:p>
    <w:p w14:paraId="37A9C142" w14:textId="77777777" w:rsidR="008C5B70" w:rsidRDefault="004E085C" w:rsidP="005F6BE8">
      <w:pPr>
        <w:jc w:val="both"/>
        <w:rPr>
          <w:rFonts w:ascii="Arial" w:eastAsia="Calibri" w:hAnsi="Arial" w:cs="Arial"/>
          <w:sz w:val="22"/>
          <w:szCs w:val="22"/>
          <w:lang w:val="es-MX" w:eastAsia="en-US"/>
        </w:rPr>
      </w:pPr>
      <w:r w:rsidRPr="005F6BE8">
        <w:rPr>
          <w:rFonts w:ascii="Arial" w:hAnsi="Arial" w:cs="Arial"/>
          <w:b/>
          <w:bCs/>
          <w:sz w:val="22"/>
          <w:szCs w:val="22"/>
        </w:rPr>
        <w:t>ARTÍCULO 4</w:t>
      </w:r>
      <w:r w:rsidR="005F6BE8">
        <w:rPr>
          <w:rFonts w:ascii="Arial" w:hAnsi="Arial" w:cs="Arial"/>
          <w:b/>
          <w:bCs/>
          <w:sz w:val="22"/>
          <w:szCs w:val="22"/>
        </w:rPr>
        <w:t xml:space="preserve">. </w:t>
      </w:r>
      <w:r w:rsidR="008C5B70" w:rsidRPr="00F83F96">
        <w:rPr>
          <w:rFonts w:ascii="Arial" w:eastAsia="Calibri" w:hAnsi="Arial" w:cs="Arial"/>
          <w:sz w:val="22"/>
          <w:szCs w:val="22"/>
          <w:lang w:val="es-MX" w:eastAsia="en-US"/>
        </w:rPr>
        <w:t>En el Estado de Durango se impartirá la educación básica y la media superior, en las modalidades y adaptaciones pertinentes, así como la normal y demás para la formación de maestros de educación básica. Estos servicios se prestarán en el marco del federalismo educativo instituido en la Constitución Política de los Estados Unidos Mexicanos y de acuerdo a la distribución de la función social educativa establecida en la Ley General de Educación.</w:t>
      </w:r>
    </w:p>
    <w:p w14:paraId="0667DA12" w14:textId="77777777" w:rsidR="0066770E" w:rsidRPr="004428EF" w:rsidRDefault="0066770E" w:rsidP="0066770E">
      <w:pPr>
        <w:autoSpaceDE w:val="0"/>
        <w:autoSpaceDN w:val="0"/>
        <w:adjustRightInd w:val="0"/>
        <w:jc w:val="right"/>
        <w:rPr>
          <w:rFonts w:ascii="Arial" w:eastAsia="Calibri" w:hAnsi="Arial" w:cs="Arial"/>
          <w:bCs/>
          <w:iCs/>
          <w:color w:val="0070C0"/>
          <w:sz w:val="16"/>
          <w:szCs w:val="16"/>
          <w:lang w:val="es-MX" w:eastAsia="en-US"/>
        </w:rPr>
      </w:pPr>
      <w:r w:rsidRPr="004428EF">
        <w:rPr>
          <w:rFonts w:asciiTheme="minorHAnsi" w:eastAsiaTheme="minorHAnsi" w:hAnsiTheme="minorHAnsi" w:cs="Arial"/>
          <w:bCs/>
          <w:iCs/>
          <w:color w:val="0070C0"/>
          <w:sz w:val="16"/>
          <w:szCs w:val="16"/>
          <w:lang w:val="es-ES" w:eastAsia="en-US"/>
        </w:rPr>
        <w:t>ARTICULO REFORMADO POR DEC. 132 P. O. 19 BIS DE FECHA 6 DE MARZO DE 2014</w:t>
      </w:r>
    </w:p>
    <w:p w14:paraId="592596E4" w14:textId="77777777" w:rsidR="004E085C" w:rsidRPr="00F83F96" w:rsidRDefault="004E085C" w:rsidP="004E085C">
      <w:pPr>
        <w:autoSpaceDE w:val="0"/>
        <w:autoSpaceDN w:val="0"/>
        <w:adjustRightInd w:val="0"/>
        <w:jc w:val="both"/>
        <w:rPr>
          <w:rFonts w:ascii="Arial" w:hAnsi="Arial" w:cs="Arial"/>
          <w:sz w:val="22"/>
          <w:szCs w:val="22"/>
          <w:lang w:val="es-MX"/>
        </w:rPr>
      </w:pPr>
    </w:p>
    <w:p w14:paraId="121A8511" w14:textId="77777777" w:rsidR="008C5B70" w:rsidRDefault="008C5B70" w:rsidP="008C5B70">
      <w:pPr>
        <w:autoSpaceDE w:val="0"/>
        <w:autoSpaceDN w:val="0"/>
        <w:adjustRightInd w:val="0"/>
        <w:jc w:val="both"/>
        <w:rPr>
          <w:rFonts w:ascii="Arial" w:eastAsia="Calibri" w:hAnsi="Arial" w:cs="Arial"/>
          <w:sz w:val="22"/>
          <w:szCs w:val="22"/>
          <w:lang w:val="es-MX" w:eastAsia="en-US"/>
        </w:rPr>
      </w:pPr>
      <w:r w:rsidRPr="005F6BE8">
        <w:rPr>
          <w:rFonts w:ascii="Arial" w:eastAsia="Calibri" w:hAnsi="Arial" w:cs="Arial"/>
          <w:b/>
          <w:sz w:val="22"/>
          <w:szCs w:val="22"/>
          <w:lang w:val="es-MX" w:eastAsia="en-US"/>
        </w:rPr>
        <w:t>ARTÍCULO 5</w:t>
      </w:r>
      <w:r w:rsidR="005F6BE8">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Además de impartir la educación básica y la media superior, el Gobierno del Estado de Durango promoverá y atenderá todos los tipos del servicio educativo, incluida la educación superior, apoyará la investigación científica y tecnológica, fomentará y difundirá la cultura e impulsará el deporte y la actividad física para la salud.</w:t>
      </w:r>
    </w:p>
    <w:p w14:paraId="1E6FA7A8" w14:textId="77777777" w:rsidR="0066770E" w:rsidRPr="004428EF" w:rsidRDefault="0066770E" w:rsidP="0066770E">
      <w:pPr>
        <w:autoSpaceDE w:val="0"/>
        <w:autoSpaceDN w:val="0"/>
        <w:adjustRightInd w:val="0"/>
        <w:jc w:val="right"/>
        <w:rPr>
          <w:rFonts w:ascii="Arial" w:eastAsia="Calibri" w:hAnsi="Arial" w:cs="Arial"/>
          <w:bCs/>
          <w:iCs/>
          <w:color w:val="0070C0"/>
          <w:sz w:val="16"/>
          <w:szCs w:val="16"/>
          <w:lang w:val="es-MX" w:eastAsia="en-US"/>
        </w:rPr>
      </w:pPr>
      <w:r w:rsidRPr="004428EF">
        <w:rPr>
          <w:rFonts w:asciiTheme="minorHAnsi" w:eastAsiaTheme="minorHAnsi" w:hAnsiTheme="minorHAnsi" w:cs="Arial"/>
          <w:bCs/>
          <w:iCs/>
          <w:color w:val="0070C0"/>
          <w:sz w:val="16"/>
          <w:szCs w:val="16"/>
          <w:lang w:val="es-ES" w:eastAsia="en-US"/>
        </w:rPr>
        <w:t>ARTICULO REFORMADO POR DEC. 132 P. O. 19 BIS DE FECHA 6 DE MARZO DE 2014</w:t>
      </w:r>
    </w:p>
    <w:p w14:paraId="3C7FA0A3" w14:textId="77777777" w:rsidR="008C5B70" w:rsidRPr="00F83F96" w:rsidRDefault="008C5B70" w:rsidP="008C5B70">
      <w:pPr>
        <w:autoSpaceDE w:val="0"/>
        <w:autoSpaceDN w:val="0"/>
        <w:adjustRightInd w:val="0"/>
        <w:jc w:val="both"/>
        <w:rPr>
          <w:rFonts w:ascii="Arial" w:eastAsia="Calibri" w:hAnsi="Arial" w:cs="Arial"/>
          <w:sz w:val="22"/>
          <w:szCs w:val="22"/>
          <w:lang w:val="es-MX" w:eastAsia="en-US"/>
        </w:rPr>
      </w:pPr>
    </w:p>
    <w:p w14:paraId="0742676F" w14:textId="77777777" w:rsidR="008C5B70" w:rsidRPr="00F83F96" w:rsidRDefault="008C5B70" w:rsidP="008C5B70">
      <w:pPr>
        <w:autoSpaceDE w:val="0"/>
        <w:autoSpaceDN w:val="0"/>
        <w:adjustRightInd w:val="0"/>
        <w:jc w:val="both"/>
        <w:rPr>
          <w:rFonts w:ascii="Arial" w:eastAsia="Calibri" w:hAnsi="Arial" w:cs="Arial"/>
          <w:sz w:val="22"/>
          <w:szCs w:val="22"/>
          <w:lang w:val="es-MX" w:eastAsia="en-US"/>
        </w:rPr>
      </w:pPr>
      <w:r w:rsidRPr="005F6BE8">
        <w:rPr>
          <w:rFonts w:ascii="Arial" w:eastAsia="Calibri" w:hAnsi="Arial" w:cs="Arial"/>
          <w:b/>
          <w:sz w:val="22"/>
          <w:szCs w:val="22"/>
          <w:lang w:val="es-MX" w:eastAsia="en-US"/>
        </w:rPr>
        <w:t>ARTÍCULO 6</w:t>
      </w:r>
      <w:r w:rsidR="005F6BE8">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El Gobierno del Estado y los municipios, dando impulso a la participación social, instrumentarán programas permanentes para erradicar el rezago educativo en coordinación con la Secretaría de Educación Pública, "La SEP", conforme a lo dispuesto en el Artículo 34 de la Ley General de Educación.</w:t>
      </w:r>
    </w:p>
    <w:p w14:paraId="1986B51D" w14:textId="77777777" w:rsidR="008C5B70" w:rsidRPr="00F83F96" w:rsidRDefault="008C5B70" w:rsidP="008C5B70">
      <w:pPr>
        <w:autoSpaceDE w:val="0"/>
        <w:autoSpaceDN w:val="0"/>
        <w:adjustRightInd w:val="0"/>
        <w:jc w:val="both"/>
        <w:rPr>
          <w:rFonts w:ascii="Arial" w:eastAsia="Calibri" w:hAnsi="Arial" w:cs="Arial"/>
          <w:sz w:val="22"/>
          <w:szCs w:val="22"/>
          <w:lang w:val="es-MX" w:eastAsia="en-US"/>
        </w:rPr>
      </w:pPr>
    </w:p>
    <w:p w14:paraId="5FDEDE51" w14:textId="77777777" w:rsidR="008C5B70" w:rsidRDefault="008C5B70" w:rsidP="008C5B70">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En la erradicación del rezago se dará prioridad a los programas que persigan cumplir el objetivo de proporcionar educación básica para todos los habitantes del Estado.</w:t>
      </w:r>
    </w:p>
    <w:p w14:paraId="0403BFE4" w14:textId="77777777" w:rsidR="0066770E" w:rsidRPr="004428EF" w:rsidRDefault="0066770E" w:rsidP="0066770E">
      <w:pPr>
        <w:autoSpaceDE w:val="0"/>
        <w:autoSpaceDN w:val="0"/>
        <w:adjustRightInd w:val="0"/>
        <w:jc w:val="right"/>
        <w:rPr>
          <w:rFonts w:ascii="Arial" w:eastAsia="Calibri" w:hAnsi="Arial" w:cs="Arial"/>
          <w:bCs/>
          <w:iCs/>
          <w:sz w:val="16"/>
          <w:szCs w:val="16"/>
          <w:lang w:val="es-MX" w:eastAsia="en-US"/>
        </w:rPr>
      </w:pPr>
      <w:r w:rsidRPr="004428EF">
        <w:rPr>
          <w:rFonts w:asciiTheme="minorHAnsi" w:eastAsiaTheme="minorHAnsi" w:hAnsiTheme="minorHAnsi" w:cs="Arial"/>
          <w:bCs/>
          <w:iCs/>
          <w:color w:val="0070C0"/>
          <w:sz w:val="16"/>
          <w:szCs w:val="16"/>
          <w:lang w:val="es-ES" w:eastAsia="en-US"/>
        </w:rPr>
        <w:t>ARTICULO REFORMADO POR DEC. 132 P. O. 19 BIS DE FECHA 6 DE MARZO DE 2014</w:t>
      </w:r>
    </w:p>
    <w:p w14:paraId="1EE547FA" w14:textId="77777777" w:rsidR="008C5B70" w:rsidRPr="00F83F96" w:rsidRDefault="008C5B70" w:rsidP="008C5B70">
      <w:pPr>
        <w:autoSpaceDE w:val="0"/>
        <w:autoSpaceDN w:val="0"/>
        <w:adjustRightInd w:val="0"/>
        <w:jc w:val="both"/>
        <w:rPr>
          <w:rFonts w:ascii="Arial" w:eastAsia="Calibri" w:hAnsi="Arial" w:cs="Arial"/>
          <w:sz w:val="22"/>
          <w:szCs w:val="22"/>
          <w:lang w:val="es-MX" w:eastAsia="en-US"/>
        </w:rPr>
      </w:pPr>
    </w:p>
    <w:p w14:paraId="5D06F37F" w14:textId="77777777" w:rsidR="00FB1BAC" w:rsidRPr="00F83F96" w:rsidRDefault="008C5B70" w:rsidP="005F6BE8">
      <w:pPr>
        <w:autoSpaceDE w:val="0"/>
        <w:autoSpaceDN w:val="0"/>
        <w:adjustRightInd w:val="0"/>
        <w:jc w:val="both"/>
        <w:rPr>
          <w:rFonts w:ascii="Arial" w:eastAsia="Calibri" w:hAnsi="Arial" w:cs="Arial"/>
          <w:sz w:val="22"/>
          <w:szCs w:val="22"/>
          <w:lang w:val="es-MX" w:eastAsia="en-US"/>
        </w:rPr>
      </w:pPr>
      <w:r w:rsidRPr="005F6BE8">
        <w:rPr>
          <w:rFonts w:ascii="Arial" w:eastAsia="Calibri" w:hAnsi="Arial" w:cs="Arial"/>
          <w:b/>
          <w:sz w:val="22"/>
          <w:szCs w:val="22"/>
          <w:lang w:val="es-MX" w:eastAsia="en-US"/>
        </w:rPr>
        <w:t>ARTÍCULO 7</w:t>
      </w:r>
      <w:r w:rsidR="005F6BE8">
        <w:rPr>
          <w:rFonts w:ascii="Arial" w:eastAsia="Calibri" w:hAnsi="Arial" w:cs="Arial"/>
          <w:b/>
          <w:sz w:val="22"/>
          <w:szCs w:val="22"/>
          <w:lang w:val="es-MX" w:eastAsia="en-US"/>
        </w:rPr>
        <w:t xml:space="preserve">. </w:t>
      </w:r>
      <w:r w:rsidR="00FB1BAC" w:rsidRPr="00F83F96">
        <w:rPr>
          <w:rFonts w:ascii="Arial" w:eastAsia="Calibri" w:hAnsi="Arial" w:cs="Arial"/>
          <w:sz w:val="22"/>
          <w:szCs w:val="22"/>
          <w:lang w:val="es-MX" w:eastAsia="en-US"/>
        </w:rPr>
        <w:t xml:space="preserve">La educación que impartan el Gobierno del Estado y los municipios, será gratuita. Las donaciones o cuotas voluntarias destinadas a dicha educación en ningún caso se entenderán como contraprestaciones del servicio educativo. Las autoridades educativas en el ámbito de su competencia, establecerán los mecanismos para la regulación, destino, aplicación, transparencia y vigilancia de las donaciones o cuotas voluntarias. </w:t>
      </w:r>
    </w:p>
    <w:p w14:paraId="6EB83962" w14:textId="77777777" w:rsidR="00FB1BAC" w:rsidRPr="00F83F96" w:rsidRDefault="00FB1BAC" w:rsidP="00FB1BAC">
      <w:pPr>
        <w:jc w:val="both"/>
        <w:rPr>
          <w:rFonts w:ascii="Arial" w:eastAsia="Calibri" w:hAnsi="Arial" w:cs="Arial"/>
          <w:sz w:val="22"/>
          <w:szCs w:val="22"/>
          <w:lang w:val="es-MX" w:eastAsia="en-US"/>
        </w:rPr>
      </w:pPr>
    </w:p>
    <w:p w14:paraId="2C7E542C" w14:textId="77777777" w:rsidR="00FB1BAC" w:rsidRPr="00F83F96" w:rsidRDefault="00FB1BAC" w:rsidP="00FB1BAC">
      <w:pPr>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 xml:space="preserve">Se prohíbe el pago de cualquier contraprestación que impida o condicione la prestación del servicio educativo a los educandos. </w:t>
      </w:r>
    </w:p>
    <w:p w14:paraId="056FE14C" w14:textId="77777777" w:rsidR="00FB1BAC" w:rsidRPr="00F83F96" w:rsidRDefault="00FB1BAC" w:rsidP="00FB1BAC">
      <w:pPr>
        <w:jc w:val="both"/>
        <w:rPr>
          <w:rFonts w:ascii="Arial" w:eastAsia="Calibri" w:hAnsi="Arial" w:cs="Arial"/>
          <w:sz w:val="22"/>
          <w:szCs w:val="22"/>
          <w:lang w:val="es-MX" w:eastAsia="en-US"/>
        </w:rPr>
      </w:pPr>
    </w:p>
    <w:p w14:paraId="3022D4C3" w14:textId="77777777" w:rsidR="00CB4FC1" w:rsidRDefault="00FB1BAC" w:rsidP="00FB1BAC">
      <w:pPr>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Podrán aceptarse donativos voluntarios que proporcionen los padres de familia para el mejoramiento de los establecimientos educativos, que no podrán considerarse como contraprestaciones del servicio educativo. En ningún caso se podrá condicionar la inscripción, el acceso a la escuela, la aplicación de evaluaciones o exámenes, la entrega de documentación a los educandos o afectar en cualquier sentido la igualdad en el trato a los alumnos, al pago de contraprestación alguna.</w:t>
      </w:r>
    </w:p>
    <w:p w14:paraId="43490080" w14:textId="77777777" w:rsidR="00FB1BAC" w:rsidRPr="004428EF" w:rsidRDefault="0066770E" w:rsidP="0066770E">
      <w:pPr>
        <w:jc w:val="right"/>
        <w:rPr>
          <w:rFonts w:asciiTheme="minorHAnsi" w:eastAsiaTheme="minorHAnsi" w:hAnsiTheme="minorHAnsi" w:cs="Arial"/>
          <w:bCs/>
          <w:iCs/>
          <w:color w:val="0070C0"/>
          <w:sz w:val="16"/>
          <w:szCs w:val="16"/>
          <w:lang w:val="es-ES" w:eastAsia="en-US"/>
        </w:rPr>
      </w:pPr>
      <w:r w:rsidRPr="004428EF">
        <w:rPr>
          <w:rFonts w:asciiTheme="minorHAnsi" w:eastAsiaTheme="minorHAnsi" w:hAnsiTheme="minorHAnsi" w:cs="Arial"/>
          <w:bCs/>
          <w:iCs/>
          <w:color w:val="0070C0"/>
          <w:sz w:val="16"/>
          <w:szCs w:val="16"/>
          <w:lang w:val="es-ES" w:eastAsia="en-US"/>
        </w:rPr>
        <w:t>ARTICULO REFORMADO POR DEC. 132 P. O. 19 BIS DE FECHA 6 DE MARZO DE 2014</w:t>
      </w:r>
    </w:p>
    <w:p w14:paraId="62A50929" w14:textId="77777777" w:rsidR="0066770E" w:rsidRPr="00F83F96" w:rsidRDefault="0066770E" w:rsidP="0066770E">
      <w:pPr>
        <w:jc w:val="right"/>
        <w:rPr>
          <w:rFonts w:ascii="Arial" w:hAnsi="Arial" w:cs="Arial"/>
          <w:bCs/>
          <w:sz w:val="22"/>
          <w:szCs w:val="22"/>
        </w:rPr>
      </w:pPr>
    </w:p>
    <w:p w14:paraId="705D61DA" w14:textId="77777777" w:rsidR="004E085C" w:rsidRPr="00F83F96" w:rsidRDefault="004E085C" w:rsidP="004E085C">
      <w:pPr>
        <w:jc w:val="both"/>
        <w:rPr>
          <w:rFonts w:ascii="Arial" w:hAnsi="Arial" w:cs="Arial"/>
          <w:bCs/>
          <w:sz w:val="22"/>
          <w:szCs w:val="22"/>
        </w:rPr>
      </w:pPr>
      <w:r w:rsidRPr="005F6BE8">
        <w:rPr>
          <w:rFonts w:ascii="Arial" w:hAnsi="Arial" w:cs="Arial"/>
          <w:b/>
          <w:bCs/>
          <w:sz w:val="22"/>
          <w:szCs w:val="22"/>
        </w:rPr>
        <w:t>ARTÍCULO 8</w:t>
      </w:r>
      <w:r w:rsidR="005F6BE8">
        <w:rPr>
          <w:rFonts w:ascii="Arial" w:hAnsi="Arial" w:cs="Arial"/>
          <w:b/>
          <w:bCs/>
          <w:sz w:val="22"/>
          <w:szCs w:val="22"/>
        </w:rPr>
        <w:t xml:space="preserve">. </w:t>
      </w:r>
      <w:r w:rsidRPr="00F83F96">
        <w:rPr>
          <w:rFonts w:ascii="Arial" w:hAnsi="Arial" w:cs="Arial"/>
          <w:bCs/>
          <w:sz w:val="22"/>
          <w:szCs w:val="22"/>
        </w:rPr>
        <w:t xml:space="preserve">La educación que impartan el Estado y los Municipios será laica, </w:t>
      </w:r>
      <w:proofErr w:type="gramStart"/>
      <w:r w:rsidRPr="00F83F96">
        <w:rPr>
          <w:rFonts w:ascii="Arial" w:hAnsi="Arial" w:cs="Arial"/>
          <w:bCs/>
          <w:sz w:val="22"/>
          <w:szCs w:val="22"/>
        </w:rPr>
        <w:t>y</w:t>
      </w:r>
      <w:proofErr w:type="gramEnd"/>
      <w:r w:rsidRPr="00F83F96">
        <w:rPr>
          <w:rFonts w:ascii="Arial" w:hAnsi="Arial" w:cs="Arial"/>
          <w:bCs/>
          <w:sz w:val="22"/>
          <w:szCs w:val="22"/>
        </w:rPr>
        <w:t xml:space="preserve"> por tanto, se mantendrá por completo ajena a cualquier doctrina religiosa.</w:t>
      </w:r>
    </w:p>
    <w:p w14:paraId="497FE0FB" w14:textId="77777777" w:rsidR="004E085C" w:rsidRPr="00F83F96" w:rsidRDefault="004E085C" w:rsidP="004E085C">
      <w:pPr>
        <w:jc w:val="both"/>
        <w:rPr>
          <w:rFonts w:ascii="Arial" w:hAnsi="Arial" w:cs="Arial"/>
          <w:bCs/>
          <w:sz w:val="22"/>
          <w:szCs w:val="22"/>
        </w:rPr>
      </w:pPr>
    </w:p>
    <w:p w14:paraId="49E6CF88" w14:textId="77777777" w:rsidR="008C5B70" w:rsidRDefault="004E085C" w:rsidP="005F6BE8">
      <w:pPr>
        <w:jc w:val="both"/>
        <w:rPr>
          <w:rFonts w:ascii="Arial" w:eastAsia="Calibri" w:hAnsi="Arial" w:cs="Arial"/>
          <w:sz w:val="22"/>
          <w:szCs w:val="22"/>
          <w:lang w:val="es-MX" w:eastAsia="en-US"/>
        </w:rPr>
      </w:pPr>
      <w:r w:rsidRPr="005F6BE8">
        <w:rPr>
          <w:rFonts w:ascii="Arial" w:hAnsi="Arial" w:cs="Arial"/>
          <w:b/>
          <w:bCs/>
          <w:sz w:val="22"/>
          <w:szCs w:val="22"/>
        </w:rPr>
        <w:lastRenderedPageBreak/>
        <w:t>ARTÍCULO 9</w:t>
      </w:r>
      <w:r w:rsidR="005F6BE8">
        <w:rPr>
          <w:rFonts w:ascii="Arial" w:hAnsi="Arial" w:cs="Arial"/>
          <w:b/>
          <w:bCs/>
          <w:sz w:val="22"/>
          <w:szCs w:val="22"/>
        </w:rPr>
        <w:t xml:space="preserve">. </w:t>
      </w:r>
      <w:r w:rsidR="008C5B70" w:rsidRPr="00F83F96">
        <w:rPr>
          <w:rFonts w:ascii="Arial" w:eastAsia="Calibri" w:hAnsi="Arial" w:cs="Arial"/>
          <w:sz w:val="22"/>
          <w:szCs w:val="22"/>
          <w:lang w:val="es-MX" w:eastAsia="en-US"/>
        </w:rPr>
        <w:t>La educación que impartan el Estado de Durango y los municipios, así como la que impartan los particulares con autorización o reconocimiento de validez oficial de estudios, se basará y tendrá los fines establecidos en el Artículo 3º de la Constitución Política de los Estados Unidos Mexicanos, en el Artículo 22 de la Constitución Política del Estado Libre y Soberano de Durango y en el Artículo 7º de la Ley General de Educación.</w:t>
      </w:r>
    </w:p>
    <w:p w14:paraId="36B45FC9" w14:textId="77777777" w:rsidR="0066770E" w:rsidRPr="004428EF" w:rsidRDefault="0066770E" w:rsidP="0066770E">
      <w:pPr>
        <w:autoSpaceDE w:val="0"/>
        <w:autoSpaceDN w:val="0"/>
        <w:adjustRightInd w:val="0"/>
        <w:jc w:val="right"/>
        <w:rPr>
          <w:rFonts w:ascii="Arial" w:eastAsia="Calibri" w:hAnsi="Arial" w:cs="Arial"/>
          <w:bCs/>
          <w:iCs/>
          <w:color w:val="0070C0"/>
          <w:sz w:val="16"/>
          <w:szCs w:val="16"/>
          <w:lang w:val="es-MX" w:eastAsia="en-US"/>
        </w:rPr>
      </w:pPr>
      <w:r w:rsidRPr="004428EF">
        <w:rPr>
          <w:rFonts w:asciiTheme="minorHAnsi" w:eastAsiaTheme="minorHAnsi" w:hAnsiTheme="minorHAnsi" w:cs="Arial"/>
          <w:bCs/>
          <w:iCs/>
          <w:color w:val="0070C0"/>
          <w:sz w:val="16"/>
          <w:szCs w:val="16"/>
          <w:lang w:val="es-ES" w:eastAsia="en-US"/>
        </w:rPr>
        <w:t>PARRAFO REFORMADO POR DEC. 132 P. O. 19 BIS DE FECHA 6 DE MARZO DE 2014</w:t>
      </w:r>
    </w:p>
    <w:p w14:paraId="40CB7185" w14:textId="77777777" w:rsidR="008C5B70" w:rsidRPr="00F83F96" w:rsidRDefault="008C5B70" w:rsidP="008C5B70">
      <w:pPr>
        <w:autoSpaceDE w:val="0"/>
        <w:autoSpaceDN w:val="0"/>
        <w:adjustRightInd w:val="0"/>
        <w:jc w:val="both"/>
        <w:rPr>
          <w:rFonts w:ascii="Arial" w:eastAsia="Calibri" w:hAnsi="Arial" w:cs="Arial"/>
          <w:sz w:val="22"/>
          <w:szCs w:val="22"/>
          <w:lang w:val="es-MX" w:eastAsia="en-US"/>
        </w:rPr>
      </w:pPr>
    </w:p>
    <w:p w14:paraId="57CECA71" w14:textId="77777777" w:rsidR="008C5B70" w:rsidRPr="00F83F96" w:rsidRDefault="008C5B70" w:rsidP="008C5B70">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Además de los fines establecidos en la normatividad referida en el párrafo anterior, la educación que se imparta en el Estado de Durango, tendrá los siguientes objetivos:</w:t>
      </w:r>
    </w:p>
    <w:p w14:paraId="333923B3" w14:textId="77777777" w:rsidR="004E085C" w:rsidRPr="00F83F96" w:rsidRDefault="004E085C" w:rsidP="004E085C">
      <w:pPr>
        <w:jc w:val="both"/>
        <w:rPr>
          <w:rFonts w:ascii="Arial" w:hAnsi="Arial" w:cs="Arial"/>
          <w:bCs/>
          <w:sz w:val="22"/>
          <w:szCs w:val="22"/>
          <w:lang w:val="es-MX"/>
        </w:rPr>
      </w:pPr>
    </w:p>
    <w:p w14:paraId="321B4AEB"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I.- Crear conciencia de la necesidad de preservar la institución de la familia, manteniendo su integridad y sus valores;</w:t>
      </w:r>
    </w:p>
    <w:p w14:paraId="5C15D862" w14:textId="77777777" w:rsidR="004E085C" w:rsidRPr="00F83F96" w:rsidRDefault="004E085C" w:rsidP="004E085C">
      <w:pPr>
        <w:jc w:val="both"/>
        <w:rPr>
          <w:rFonts w:ascii="Arial" w:hAnsi="Arial" w:cs="Arial"/>
          <w:bCs/>
          <w:sz w:val="22"/>
          <w:szCs w:val="22"/>
        </w:rPr>
      </w:pPr>
    </w:p>
    <w:p w14:paraId="4D1B1E96"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II.- Fortalecer la conciencia de identidad duranguense y aprecio por la misma;</w:t>
      </w:r>
    </w:p>
    <w:p w14:paraId="24714B6B" w14:textId="77777777" w:rsidR="004E085C" w:rsidRPr="00F83F96" w:rsidRDefault="004E085C" w:rsidP="004E085C">
      <w:pPr>
        <w:jc w:val="both"/>
        <w:rPr>
          <w:rFonts w:ascii="Arial" w:hAnsi="Arial" w:cs="Arial"/>
          <w:bCs/>
          <w:sz w:val="22"/>
          <w:szCs w:val="22"/>
        </w:rPr>
      </w:pPr>
    </w:p>
    <w:p w14:paraId="29670311"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III.- Crear una cultura de conocimiento y de respeto al orden jurídico que permita su observancia y la capacidad para exigir su cumplimiento y participar en su mejoramiento;</w:t>
      </w:r>
    </w:p>
    <w:p w14:paraId="6FED69AE" w14:textId="77777777" w:rsidR="004E085C" w:rsidRPr="00F83F96" w:rsidRDefault="004E085C" w:rsidP="004E085C">
      <w:pPr>
        <w:jc w:val="both"/>
        <w:rPr>
          <w:rFonts w:ascii="Arial" w:hAnsi="Arial" w:cs="Arial"/>
          <w:bCs/>
          <w:sz w:val="22"/>
          <w:szCs w:val="22"/>
        </w:rPr>
      </w:pPr>
    </w:p>
    <w:p w14:paraId="01FC357F" w14:textId="77777777" w:rsidR="004E085C" w:rsidRDefault="004E085C" w:rsidP="006019B1">
      <w:pPr>
        <w:jc w:val="both"/>
        <w:rPr>
          <w:rFonts w:ascii="Arial" w:hAnsi="Arial" w:cs="Arial"/>
          <w:bCs/>
          <w:sz w:val="22"/>
          <w:szCs w:val="22"/>
        </w:rPr>
      </w:pPr>
      <w:r w:rsidRPr="00F83F96">
        <w:rPr>
          <w:rFonts w:ascii="Arial" w:hAnsi="Arial" w:cs="Arial"/>
          <w:bCs/>
          <w:sz w:val="22"/>
          <w:szCs w:val="22"/>
        </w:rPr>
        <w:t xml:space="preserve">IV.- </w:t>
      </w:r>
      <w:r w:rsidR="006019B1" w:rsidRPr="00F83F96">
        <w:rPr>
          <w:rFonts w:ascii="Arial" w:hAnsi="Arial" w:cs="Arial"/>
          <w:bCs/>
          <w:sz w:val="22"/>
          <w:szCs w:val="22"/>
        </w:rPr>
        <w:t xml:space="preserve">Contribuir a la mejor convivencia humana, tanto por los elementos que aporte a fin de robustecer en el educando, junto con el aprecio para la dignidad de la persona y la integridad de la familia, la convicción del interés general de la sociedad, cuanto por el cuidado que ponga en sustentar los ideales de fraternidad, solidaridad social e igualdad de derechos de todos los hombres, evitando los privilegios y la discriminación de razas, de religión, de grupos, de sexos o de individuos. Así como la promoción de una cultura de paz, libre de cualquier forma de maltrato físico, psicológico o </w:t>
      </w:r>
      <w:proofErr w:type="gramStart"/>
      <w:r w:rsidR="006019B1" w:rsidRPr="00F83F96">
        <w:rPr>
          <w:rFonts w:ascii="Arial" w:hAnsi="Arial" w:cs="Arial"/>
          <w:bCs/>
          <w:sz w:val="22"/>
          <w:szCs w:val="22"/>
        </w:rPr>
        <w:t>verbal,  y</w:t>
      </w:r>
      <w:proofErr w:type="gramEnd"/>
      <w:r w:rsidR="006019B1" w:rsidRPr="00F83F96">
        <w:rPr>
          <w:rFonts w:ascii="Arial" w:hAnsi="Arial" w:cs="Arial"/>
          <w:bCs/>
          <w:sz w:val="22"/>
          <w:szCs w:val="22"/>
        </w:rPr>
        <w:t xml:space="preserve"> de apoyo a los grupos marginados y de valoración de los pueblos indígenas.</w:t>
      </w:r>
    </w:p>
    <w:p w14:paraId="439CF139" w14:textId="5905BA6F" w:rsidR="00E51AA8" w:rsidRPr="00B4333A" w:rsidRDefault="00E51AA8" w:rsidP="00E51AA8">
      <w:pPr>
        <w:jc w:val="right"/>
        <w:rPr>
          <w:rFonts w:asciiTheme="minorHAnsi" w:eastAsiaTheme="minorHAnsi" w:hAnsiTheme="minorHAnsi" w:cs="Arial"/>
          <w:bCs/>
          <w:color w:val="0070C0"/>
          <w:sz w:val="16"/>
          <w:szCs w:val="16"/>
          <w:lang w:val="es-ES" w:eastAsia="en-US"/>
        </w:rPr>
      </w:pPr>
      <w:r w:rsidRPr="00B4333A">
        <w:rPr>
          <w:rFonts w:asciiTheme="minorHAnsi" w:eastAsiaTheme="minorHAnsi" w:hAnsiTheme="minorHAnsi" w:cs="Arial"/>
          <w:bCs/>
          <w:color w:val="0070C0"/>
          <w:sz w:val="16"/>
          <w:szCs w:val="16"/>
          <w:lang w:val="es-ES" w:eastAsia="en-US"/>
        </w:rPr>
        <w:t xml:space="preserve">FRACCION REFORMADA </w:t>
      </w:r>
      <w:r w:rsidR="004428EF" w:rsidRPr="00B4333A">
        <w:rPr>
          <w:rFonts w:asciiTheme="minorHAnsi" w:eastAsiaTheme="minorHAnsi" w:hAnsiTheme="minorHAnsi" w:cs="Arial"/>
          <w:bCs/>
          <w:color w:val="0070C0"/>
          <w:sz w:val="16"/>
          <w:szCs w:val="16"/>
          <w:lang w:val="es-ES" w:eastAsia="en-US"/>
        </w:rPr>
        <w:t>POR DEC</w:t>
      </w:r>
      <w:r w:rsidRPr="00B4333A">
        <w:rPr>
          <w:rFonts w:asciiTheme="minorHAnsi" w:eastAsiaTheme="minorHAnsi" w:hAnsiTheme="minorHAnsi" w:cs="Arial"/>
          <w:bCs/>
          <w:color w:val="0070C0"/>
          <w:sz w:val="16"/>
          <w:szCs w:val="16"/>
          <w:lang w:val="es-ES" w:eastAsia="en-US"/>
        </w:rPr>
        <w:t xml:space="preserve">. 267 P. O. </w:t>
      </w:r>
      <w:r w:rsidR="004428EF" w:rsidRPr="00B4333A">
        <w:rPr>
          <w:rFonts w:asciiTheme="minorHAnsi" w:eastAsiaTheme="minorHAnsi" w:hAnsiTheme="minorHAnsi" w:cs="Arial"/>
          <w:bCs/>
          <w:color w:val="0070C0"/>
          <w:sz w:val="16"/>
          <w:szCs w:val="16"/>
          <w:lang w:val="es-ES" w:eastAsia="en-US"/>
        </w:rPr>
        <w:t>30 DE</w:t>
      </w:r>
      <w:r w:rsidRPr="00B4333A">
        <w:rPr>
          <w:rFonts w:asciiTheme="minorHAnsi" w:eastAsiaTheme="minorHAnsi" w:hAnsiTheme="minorHAnsi" w:cs="Arial"/>
          <w:bCs/>
          <w:color w:val="0070C0"/>
          <w:sz w:val="16"/>
          <w:szCs w:val="16"/>
          <w:lang w:val="es-ES" w:eastAsia="en-US"/>
        </w:rPr>
        <w:t xml:space="preserve"> FECHA 12 DE ABRIL DE 2012.</w:t>
      </w:r>
    </w:p>
    <w:p w14:paraId="76DEF85D" w14:textId="77777777" w:rsidR="00E51AA8" w:rsidRPr="00E51AA8" w:rsidRDefault="00E51AA8" w:rsidP="00E51AA8">
      <w:pPr>
        <w:jc w:val="right"/>
        <w:rPr>
          <w:rFonts w:ascii="Arial" w:hAnsi="Arial" w:cs="Arial"/>
          <w:bCs/>
          <w:sz w:val="22"/>
          <w:szCs w:val="22"/>
          <w:lang w:val="es-ES"/>
        </w:rPr>
      </w:pPr>
    </w:p>
    <w:p w14:paraId="62EB04C4"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V.- Impulsar una formación que contribuya al desarrollo de la democracia y al fortalecimiento de la paz, la tolerancia y el respeto a los derechos humanos;</w:t>
      </w:r>
    </w:p>
    <w:p w14:paraId="6D22AC24" w14:textId="77777777" w:rsidR="004E085C" w:rsidRPr="00F83F96" w:rsidRDefault="004E085C" w:rsidP="004E085C">
      <w:pPr>
        <w:jc w:val="both"/>
        <w:rPr>
          <w:rFonts w:ascii="Arial" w:hAnsi="Arial" w:cs="Arial"/>
          <w:bCs/>
          <w:sz w:val="22"/>
          <w:szCs w:val="22"/>
        </w:rPr>
      </w:pPr>
    </w:p>
    <w:p w14:paraId="6632D238"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VI.- Fomentar el cuidado de la salud individual, difundiendo información sobre los daños físicos, mentales, morales y sociales que producen las adicciones a las drogas y otros tóxicos que apartan a las personas del estudio, del trabajo y de la orientación hacia una vida social saludable y productiva;</w:t>
      </w:r>
    </w:p>
    <w:p w14:paraId="46B792F9" w14:textId="77777777" w:rsidR="004E085C" w:rsidRPr="00F83F96" w:rsidRDefault="004E085C" w:rsidP="004E085C">
      <w:pPr>
        <w:jc w:val="both"/>
        <w:rPr>
          <w:rFonts w:ascii="Arial" w:hAnsi="Arial" w:cs="Arial"/>
          <w:bCs/>
          <w:sz w:val="22"/>
          <w:szCs w:val="22"/>
        </w:rPr>
      </w:pPr>
    </w:p>
    <w:p w14:paraId="0B8E3220" w14:textId="79B1A322" w:rsidR="006019B1" w:rsidRPr="0079747D" w:rsidRDefault="006019B1" w:rsidP="006019B1">
      <w:pPr>
        <w:jc w:val="both"/>
        <w:rPr>
          <w:rFonts w:ascii="Arial" w:hAnsi="Arial" w:cs="Arial"/>
          <w:bCs/>
          <w:sz w:val="22"/>
          <w:szCs w:val="22"/>
        </w:rPr>
      </w:pPr>
      <w:r w:rsidRPr="00F83F96">
        <w:rPr>
          <w:rFonts w:ascii="Arial" w:hAnsi="Arial" w:cs="Arial"/>
          <w:bCs/>
          <w:sz w:val="22"/>
          <w:szCs w:val="22"/>
        </w:rPr>
        <w:t xml:space="preserve">VII.- </w:t>
      </w:r>
      <w:r w:rsidR="0079747D" w:rsidRPr="0079747D">
        <w:rPr>
          <w:rFonts w:ascii="Arial" w:hAnsi="Arial" w:cs="Arial"/>
          <w:bCs/>
          <w:sz w:val="22"/>
          <w:szCs w:val="22"/>
          <w:lang w:val="es-MX"/>
        </w:rPr>
        <w:t>Promover la convivencia de respeto y de armonía en condiciones de igualdad y libre de cualquier forma de maltrato físico, psicológico o verbal entre estudiantes; impulsando proyectos de intervención educativa en materia de habilidades socio-emocionales; además proporcionar, en su caso, atención psicológica a la víctima de violencia o maltrato escolar, en cualquiera de sus modalidades y a la persona agresora, así como orientación sobre las vías legales a seguir en casos que lo ameriten. También garantizara la atención psicosocial a las víctimas, a la persona agresora y a las receptoras indirectas de maltrato dentro de las escuelas.</w:t>
      </w:r>
    </w:p>
    <w:p w14:paraId="6925BD08" w14:textId="77777777" w:rsidR="006019B1" w:rsidRDefault="00BC3B8D" w:rsidP="00BC3B8D">
      <w:pPr>
        <w:jc w:val="right"/>
        <w:rPr>
          <w:rFonts w:asciiTheme="minorHAnsi" w:eastAsiaTheme="minorHAnsi" w:hAnsiTheme="minorHAnsi" w:cs="Arial"/>
          <w:bCs/>
          <w:color w:val="0070C0"/>
          <w:sz w:val="16"/>
          <w:szCs w:val="16"/>
          <w:lang w:val="es-ES" w:eastAsia="en-US"/>
        </w:rPr>
      </w:pPr>
      <w:r w:rsidRPr="00B4333A">
        <w:rPr>
          <w:rFonts w:asciiTheme="minorHAnsi" w:eastAsiaTheme="minorHAnsi" w:hAnsiTheme="minorHAnsi" w:cs="Arial"/>
          <w:bCs/>
          <w:color w:val="0070C0"/>
          <w:sz w:val="16"/>
          <w:szCs w:val="16"/>
          <w:lang w:val="es-ES" w:eastAsia="en-US"/>
        </w:rPr>
        <w:t xml:space="preserve">FRACCION ADICIONADA </w:t>
      </w:r>
      <w:r w:rsidR="00B4333A" w:rsidRPr="00B4333A">
        <w:rPr>
          <w:rFonts w:asciiTheme="minorHAnsi" w:eastAsiaTheme="minorHAnsi" w:hAnsiTheme="minorHAnsi" w:cs="Arial"/>
          <w:bCs/>
          <w:color w:val="0070C0"/>
          <w:sz w:val="16"/>
          <w:szCs w:val="16"/>
          <w:lang w:val="es-ES" w:eastAsia="en-US"/>
        </w:rPr>
        <w:t>POR DEC</w:t>
      </w:r>
      <w:r w:rsidRPr="00B4333A">
        <w:rPr>
          <w:rFonts w:asciiTheme="minorHAnsi" w:eastAsiaTheme="minorHAnsi" w:hAnsiTheme="minorHAnsi" w:cs="Arial"/>
          <w:bCs/>
          <w:color w:val="0070C0"/>
          <w:sz w:val="16"/>
          <w:szCs w:val="16"/>
          <w:lang w:val="es-ES" w:eastAsia="en-US"/>
        </w:rPr>
        <w:t xml:space="preserve">. 267 P. O. </w:t>
      </w:r>
      <w:r w:rsidR="00B4333A" w:rsidRPr="00B4333A">
        <w:rPr>
          <w:rFonts w:asciiTheme="minorHAnsi" w:eastAsiaTheme="minorHAnsi" w:hAnsiTheme="minorHAnsi" w:cs="Arial"/>
          <w:bCs/>
          <w:color w:val="0070C0"/>
          <w:sz w:val="16"/>
          <w:szCs w:val="16"/>
          <w:lang w:val="es-ES" w:eastAsia="en-US"/>
        </w:rPr>
        <w:t>30 DE</w:t>
      </w:r>
      <w:r w:rsidRPr="00B4333A">
        <w:rPr>
          <w:rFonts w:asciiTheme="minorHAnsi" w:eastAsiaTheme="minorHAnsi" w:hAnsiTheme="minorHAnsi" w:cs="Arial"/>
          <w:bCs/>
          <w:color w:val="0070C0"/>
          <w:sz w:val="16"/>
          <w:szCs w:val="16"/>
          <w:lang w:val="es-ES" w:eastAsia="en-US"/>
        </w:rPr>
        <w:t xml:space="preserve"> FECHA 12 DE ABRIL DE 2012</w:t>
      </w:r>
      <w:r w:rsidR="00B4333A">
        <w:rPr>
          <w:rFonts w:asciiTheme="minorHAnsi" w:eastAsiaTheme="minorHAnsi" w:hAnsiTheme="minorHAnsi" w:cs="Arial"/>
          <w:bCs/>
          <w:color w:val="0070C0"/>
          <w:sz w:val="16"/>
          <w:szCs w:val="16"/>
          <w:lang w:val="es-ES" w:eastAsia="en-US"/>
        </w:rPr>
        <w:t>.</w:t>
      </w:r>
    </w:p>
    <w:p w14:paraId="67D1B9B7" w14:textId="65F7D055" w:rsidR="00B4333A" w:rsidRDefault="00B4333A" w:rsidP="00BC3B8D">
      <w:pPr>
        <w:jc w:val="right"/>
        <w:rPr>
          <w:rFonts w:asciiTheme="minorHAnsi" w:eastAsiaTheme="minorHAnsi" w:hAnsiTheme="minorHAnsi" w:cs="Arial"/>
          <w:bCs/>
          <w:color w:val="0070C0"/>
          <w:sz w:val="16"/>
          <w:szCs w:val="16"/>
          <w:lang w:val="es-ES" w:eastAsia="en-US"/>
        </w:rPr>
      </w:pPr>
      <w:r>
        <w:rPr>
          <w:rFonts w:asciiTheme="minorHAnsi" w:eastAsiaTheme="minorHAnsi" w:hAnsiTheme="minorHAnsi" w:cs="Arial"/>
          <w:bCs/>
          <w:color w:val="0070C0"/>
          <w:sz w:val="16"/>
          <w:szCs w:val="16"/>
          <w:lang w:val="es-ES" w:eastAsia="en-US"/>
        </w:rPr>
        <w:t>REFORMADA POR DEC. 197 DEL 8 DE DICIEMBRE DE 2019.</w:t>
      </w:r>
    </w:p>
    <w:p w14:paraId="6F00437D" w14:textId="782A00DA" w:rsidR="0079747D" w:rsidRPr="00B4333A" w:rsidRDefault="0079747D" w:rsidP="00BC3B8D">
      <w:pPr>
        <w:jc w:val="right"/>
        <w:rPr>
          <w:rFonts w:ascii="Arial" w:hAnsi="Arial" w:cs="Arial"/>
          <w:bCs/>
          <w:color w:val="0070C0"/>
          <w:sz w:val="16"/>
          <w:szCs w:val="16"/>
        </w:rPr>
      </w:pPr>
      <w:r>
        <w:rPr>
          <w:rFonts w:asciiTheme="minorHAnsi" w:eastAsiaTheme="minorHAnsi" w:hAnsiTheme="minorHAnsi" w:cs="Arial"/>
          <w:bCs/>
          <w:iCs/>
          <w:color w:val="0070C0"/>
          <w:sz w:val="16"/>
          <w:szCs w:val="16"/>
          <w:lang w:val="es-ES" w:eastAsia="en-US"/>
        </w:rPr>
        <w:t>REFORMADA POR DEC. 68, P.O. 103 BIS DEL 26 DE DICIEMBRE DE 2021.</w:t>
      </w:r>
    </w:p>
    <w:p w14:paraId="73CE8B34" w14:textId="77777777" w:rsidR="00BC3B8D" w:rsidRPr="00F83F96" w:rsidRDefault="00BC3B8D" w:rsidP="006019B1">
      <w:pPr>
        <w:jc w:val="both"/>
        <w:rPr>
          <w:rFonts w:ascii="Arial" w:hAnsi="Arial" w:cs="Arial"/>
          <w:bCs/>
          <w:sz w:val="22"/>
          <w:szCs w:val="22"/>
        </w:rPr>
      </w:pPr>
    </w:p>
    <w:p w14:paraId="55BF2F0B" w14:textId="77777777" w:rsidR="008C5B70" w:rsidRDefault="008C5B70" w:rsidP="008C5B70">
      <w:pPr>
        <w:autoSpaceDE w:val="0"/>
        <w:autoSpaceDN w:val="0"/>
        <w:adjustRightInd w:val="0"/>
        <w:jc w:val="both"/>
        <w:rPr>
          <w:rFonts w:ascii="Arial" w:eastAsia="Arial" w:hAnsi="Arial" w:cs="Arial"/>
          <w:sz w:val="22"/>
          <w:szCs w:val="22"/>
          <w:lang w:val="es-MX" w:eastAsia="en-US"/>
        </w:rPr>
      </w:pPr>
      <w:r w:rsidRPr="00F83F96">
        <w:rPr>
          <w:rFonts w:ascii="Arial" w:eastAsia="Arial" w:hAnsi="Arial" w:cs="Arial"/>
          <w:sz w:val="22"/>
          <w:szCs w:val="22"/>
          <w:lang w:val="es-MX" w:eastAsia="en-US"/>
        </w:rPr>
        <w:lastRenderedPageBreak/>
        <w:t>VIII.- Promover el valor de la justicia, de la observancia de la Ley y de la igualdad de los individuos entre ésta, propiciar la cultura de la legalidad, de la paz y la no violencia en cualquier tipo de sus manifestaciones, así como el conocimiento de los derechos humanos y el respeto a los mismos;</w:t>
      </w:r>
    </w:p>
    <w:p w14:paraId="227C9B3B" w14:textId="77777777" w:rsidR="0066770E" w:rsidRPr="00B4333A" w:rsidRDefault="0066770E" w:rsidP="0066770E">
      <w:pPr>
        <w:autoSpaceDE w:val="0"/>
        <w:autoSpaceDN w:val="0"/>
        <w:adjustRightInd w:val="0"/>
        <w:jc w:val="right"/>
        <w:rPr>
          <w:rFonts w:ascii="Arial" w:eastAsia="Calibri" w:hAnsi="Arial" w:cs="Arial"/>
          <w:bCs/>
          <w:iCs/>
          <w:color w:val="0070C0"/>
          <w:sz w:val="16"/>
          <w:szCs w:val="16"/>
          <w:lang w:val="es-MX" w:eastAsia="en-US"/>
        </w:rPr>
      </w:pPr>
      <w:r w:rsidRPr="00B4333A">
        <w:rPr>
          <w:rFonts w:asciiTheme="minorHAnsi" w:eastAsiaTheme="minorHAnsi" w:hAnsiTheme="minorHAnsi" w:cs="Arial"/>
          <w:bCs/>
          <w:iCs/>
          <w:color w:val="0070C0"/>
          <w:sz w:val="16"/>
          <w:szCs w:val="16"/>
          <w:lang w:val="es-ES" w:eastAsia="en-US"/>
        </w:rPr>
        <w:t>FRACCION REFORMADA POR DEC. 132 P. O. 19 BIS DE FECHA 6 DE MARZO DE 2014</w:t>
      </w:r>
    </w:p>
    <w:p w14:paraId="215BDEEF" w14:textId="77777777" w:rsidR="008C5B70" w:rsidRPr="00F83F96" w:rsidRDefault="008C5B70" w:rsidP="008C5B70">
      <w:pPr>
        <w:autoSpaceDE w:val="0"/>
        <w:autoSpaceDN w:val="0"/>
        <w:adjustRightInd w:val="0"/>
        <w:jc w:val="both"/>
        <w:rPr>
          <w:rFonts w:ascii="Arial" w:eastAsia="Calibri" w:hAnsi="Arial" w:cs="Arial"/>
          <w:sz w:val="22"/>
          <w:szCs w:val="22"/>
          <w:lang w:val="es-MX" w:eastAsia="en-US"/>
        </w:rPr>
      </w:pPr>
    </w:p>
    <w:p w14:paraId="5C8428A6" w14:textId="77777777" w:rsidR="008C5B70" w:rsidRDefault="008C5B70" w:rsidP="008C5B70">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XI.- Fomentar el uso de medios informáticos y el aprendizaje de una segunda lengua promoviendo el desarrollo y la aplicación de las ciencias, métodos y técnicas para elevar el bienestar social mediante el trabajo productivo;</w:t>
      </w:r>
    </w:p>
    <w:p w14:paraId="5518607D" w14:textId="77777777" w:rsidR="0066770E" w:rsidRPr="004428EF" w:rsidRDefault="0066770E" w:rsidP="0066770E">
      <w:pPr>
        <w:autoSpaceDE w:val="0"/>
        <w:autoSpaceDN w:val="0"/>
        <w:adjustRightInd w:val="0"/>
        <w:jc w:val="right"/>
        <w:rPr>
          <w:rFonts w:ascii="Arial" w:eastAsia="Calibri" w:hAnsi="Arial" w:cs="Arial"/>
          <w:bCs/>
          <w:iCs/>
          <w:color w:val="0070C0"/>
          <w:sz w:val="16"/>
          <w:szCs w:val="16"/>
          <w:lang w:val="es-MX" w:eastAsia="en-US"/>
        </w:rPr>
      </w:pPr>
      <w:r w:rsidRPr="004428EF">
        <w:rPr>
          <w:rFonts w:asciiTheme="minorHAnsi" w:eastAsiaTheme="minorHAnsi" w:hAnsiTheme="minorHAnsi" w:cs="Arial"/>
          <w:bCs/>
          <w:iCs/>
          <w:color w:val="0070C0"/>
          <w:sz w:val="16"/>
          <w:szCs w:val="16"/>
          <w:lang w:val="es-ES" w:eastAsia="en-US"/>
        </w:rPr>
        <w:t>FRACCION REFORMADA POR DEC. 132 P. O. 19 BIS DE FECHA 6 DE MARZO DE 2014</w:t>
      </w:r>
    </w:p>
    <w:p w14:paraId="233A82BD" w14:textId="77777777" w:rsidR="008C5B70" w:rsidRPr="00F83F96" w:rsidRDefault="008C5B70" w:rsidP="008C5B70">
      <w:pPr>
        <w:autoSpaceDE w:val="0"/>
        <w:autoSpaceDN w:val="0"/>
        <w:adjustRightInd w:val="0"/>
        <w:jc w:val="both"/>
        <w:rPr>
          <w:rFonts w:ascii="Arial" w:eastAsia="Calibri" w:hAnsi="Arial" w:cs="Arial"/>
          <w:sz w:val="22"/>
          <w:szCs w:val="22"/>
          <w:lang w:val="es-MX" w:eastAsia="en-US"/>
        </w:rPr>
      </w:pPr>
    </w:p>
    <w:p w14:paraId="16B652A5" w14:textId="77777777" w:rsidR="008C5B70" w:rsidRPr="00F83F96" w:rsidRDefault="008C5B70" w:rsidP="008C5B70">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X.- Preparar a los educandos para enfrentar los retos personales y nacionales que plantean, la globalización económica, las grandes migraciones humanas, así como la interdependencia política y social entre países;</w:t>
      </w:r>
    </w:p>
    <w:p w14:paraId="6B8D5071" w14:textId="77777777" w:rsidR="008C5B70" w:rsidRPr="004428EF" w:rsidRDefault="0066770E" w:rsidP="0066770E">
      <w:pPr>
        <w:autoSpaceDE w:val="0"/>
        <w:autoSpaceDN w:val="0"/>
        <w:adjustRightInd w:val="0"/>
        <w:jc w:val="right"/>
        <w:rPr>
          <w:rFonts w:ascii="Arial" w:eastAsia="Calibri" w:hAnsi="Arial" w:cs="Arial"/>
          <w:bCs/>
          <w:iCs/>
          <w:color w:val="0070C0"/>
          <w:sz w:val="16"/>
          <w:szCs w:val="16"/>
          <w:lang w:val="es-MX" w:eastAsia="en-US"/>
        </w:rPr>
      </w:pPr>
      <w:r w:rsidRPr="004428EF">
        <w:rPr>
          <w:rFonts w:asciiTheme="minorHAnsi" w:eastAsiaTheme="minorHAnsi" w:hAnsiTheme="minorHAnsi" w:cs="Arial"/>
          <w:bCs/>
          <w:iCs/>
          <w:color w:val="0070C0"/>
          <w:sz w:val="16"/>
          <w:szCs w:val="16"/>
          <w:lang w:val="es-ES" w:eastAsia="en-US"/>
        </w:rPr>
        <w:t>FRACCION REFORMADA POR DEC. 132 P. O. 19 BIS DE FECHA 6 DE MARZO DE 2014</w:t>
      </w:r>
    </w:p>
    <w:p w14:paraId="2753EA5A" w14:textId="77777777" w:rsidR="0066770E" w:rsidRPr="00F83F96" w:rsidRDefault="0066770E" w:rsidP="008C5B70">
      <w:pPr>
        <w:autoSpaceDE w:val="0"/>
        <w:autoSpaceDN w:val="0"/>
        <w:adjustRightInd w:val="0"/>
        <w:jc w:val="both"/>
        <w:rPr>
          <w:rFonts w:ascii="Arial" w:eastAsia="Calibri" w:hAnsi="Arial" w:cs="Arial"/>
          <w:sz w:val="22"/>
          <w:szCs w:val="22"/>
          <w:lang w:val="es-MX" w:eastAsia="en-US"/>
        </w:rPr>
      </w:pPr>
    </w:p>
    <w:p w14:paraId="5952365E" w14:textId="77777777" w:rsidR="008C5B70" w:rsidRDefault="008C5B70" w:rsidP="008C5B70">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XI.- Crear conciencia de que la educación es el instrumento fundamental que asegurará el desarrollo social del Estado de Durango;</w:t>
      </w:r>
    </w:p>
    <w:p w14:paraId="41FC8C6A" w14:textId="77777777" w:rsidR="0066770E" w:rsidRPr="004428EF" w:rsidRDefault="0066770E" w:rsidP="0066770E">
      <w:pPr>
        <w:autoSpaceDE w:val="0"/>
        <w:autoSpaceDN w:val="0"/>
        <w:adjustRightInd w:val="0"/>
        <w:jc w:val="right"/>
        <w:rPr>
          <w:rFonts w:ascii="Arial" w:eastAsia="Calibri" w:hAnsi="Arial" w:cs="Arial"/>
          <w:bCs/>
          <w:iCs/>
          <w:color w:val="0070C0"/>
          <w:sz w:val="16"/>
          <w:szCs w:val="16"/>
          <w:lang w:val="es-MX" w:eastAsia="en-US"/>
        </w:rPr>
      </w:pPr>
      <w:r w:rsidRPr="004428EF">
        <w:rPr>
          <w:rFonts w:asciiTheme="minorHAnsi" w:eastAsiaTheme="minorHAnsi" w:hAnsiTheme="minorHAnsi" w:cs="Arial"/>
          <w:bCs/>
          <w:iCs/>
          <w:color w:val="0070C0"/>
          <w:sz w:val="16"/>
          <w:szCs w:val="16"/>
          <w:lang w:val="es-ES" w:eastAsia="en-US"/>
        </w:rPr>
        <w:t>FRACCION REFORMADA POR DEC. 132 P. O. 19 BIS DE FECHA 6 DE MARZO DE 2014</w:t>
      </w:r>
    </w:p>
    <w:p w14:paraId="10A3974D" w14:textId="77777777" w:rsidR="008C5B70" w:rsidRPr="00F83F96" w:rsidRDefault="008C5B70" w:rsidP="008C5B70">
      <w:pPr>
        <w:autoSpaceDE w:val="0"/>
        <w:autoSpaceDN w:val="0"/>
        <w:adjustRightInd w:val="0"/>
        <w:jc w:val="both"/>
        <w:rPr>
          <w:rFonts w:ascii="Arial" w:eastAsia="Calibri" w:hAnsi="Arial" w:cs="Arial"/>
          <w:sz w:val="22"/>
          <w:szCs w:val="22"/>
          <w:lang w:val="es-MX" w:eastAsia="en-US"/>
        </w:rPr>
      </w:pPr>
    </w:p>
    <w:p w14:paraId="6EF021D0" w14:textId="77777777" w:rsidR="008C5B70" w:rsidRDefault="008C5B70" w:rsidP="008C5B70">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XII.- Fomentar principios que coadyuven al desarrollo de la personalidad de los educandos en una cultura de afirmación de la dignidad y responsabilidad personal, de aprecio por las libertades;</w:t>
      </w:r>
    </w:p>
    <w:p w14:paraId="0D4E1549" w14:textId="77777777" w:rsidR="0066770E" w:rsidRPr="004428EF" w:rsidRDefault="0066770E" w:rsidP="0066770E">
      <w:pPr>
        <w:autoSpaceDE w:val="0"/>
        <w:autoSpaceDN w:val="0"/>
        <w:adjustRightInd w:val="0"/>
        <w:jc w:val="right"/>
        <w:rPr>
          <w:rFonts w:ascii="Arial" w:eastAsia="Calibri" w:hAnsi="Arial" w:cs="Arial"/>
          <w:bCs/>
          <w:iCs/>
          <w:color w:val="0070C0"/>
          <w:sz w:val="16"/>
          <w:szCs w:val="16"/>
          <w:lang w:val="es-MX" w:eastAsia="en-US"/>
        </w:rPr>
      </w:pPr>
      <w:r w:rsidRPr="004428EF">
        <w:rPr>
          <w:rFonts w:asciiTheme="minorHAnsi" w:eastAsiaTheme="minorHAnsi" w:hAnsiTheme="minorHAnsi" w:cs="Arial"/>
          <w:bCs/>
          <w:iCs/>
          <w:color w:val="0070C0"/>
          <w:sz w:val="16"/>
          <w:szCs w:val="16"/>
          <w:lang w:val="es-ES" w:eastAsia="en-US"/>
        </w:rPr>
        <w:t>FRACCION REFORMADA POR DEC. 132 P. O. 19 BIS DE FECHA 6 DE MARZO DE 2014</w:t>
      </w:r>
    </w:p>
    <w:p w14:paraId="07935A94" w14:textId="77777777" w:rsidR="008C5B70" w:rsidRPr="00F83F96" w:rsidRDefault="008C5B70" w:rsidP="008C5B70">
      <w:pPr>
        <w:autoSpaceDE w:val="0"/>
        <w:autoSpaceDN w:val="0"/>
        <w:adjustRightInd w:val="0"/>
        <w:jc w:val="both"/>
        <w:rPr>
          <w:rFonts w:ascii="Arial" w:eastAsia="Calibri" w:hAnsi="Arial" w:cs="Arial"/>
          <w:sz w:val="22"/>
          <w:szCs w:val="22"/>
          <w:lang w:val="es-MX" w:eastAsia="en-US"/>
        </w:rPr>
      </w:pPr>
    </w:p>
    <w:p w14:paraId="3B069710" w14:textId="77777777" w:rsidR="008C5B70" w:rsidRDefault="008C5B70" w:rsidP="008C5B70">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XIII.- Fomentar el adecuado desarrollo intelectual y afectivo, así como la autoestima del educando para su cabal desempeño en la sociedad;</w:t>
      </w:r>
    </w:p>
    <w:p w14:paraId="06DE1C9A" w14:textId="77777777" w:rsidR="0066770E" w:rsidRPr="004428EF" w:rsidRDefault="0066770E" w:rsidP="0066770E">
      <w:pPr>
        <w:autoSpaceDE w:val="0"/>
        <w:autoSpaceDN w:val="0"/>
        <w:adjustRightInd w:val="0"/>
        <w:jc w:val="right"/>
        <w:rPr>
          <w:rFonts w:ascii="Arial" w:eastAsia="Calibri" w:hAnsi="Arial" w:cs="Arial"/>
          <w:bCs/>
          <w:iCs/>
          <w:color w:val="0070C0"/>
          <w:sz w:val="16"/>
          <w:szCs w:val="16"/>
          <w:lang w:val="es-MX" w:eastAsia="en-US"/>
        </w:rPr>
      </w:pPr>
      <w:r w:rsidRPr="004428EF">
        <w:rPr>
          <w:rFonts w:asciiTheme="minorHAnsi" w:eastAsiaTheme="minorHAnsi" w:hAnsiTheme="minorHAnsi" w:cs="Arial"/>
          <w:bCs/>
          <w:iCs/>
          <w:color w:val="0070C0"/>
          <w:sz w:val="16"/>
          <w:szCs w:val="16"/>
          <w:lang w:val="es-ES" w:eastAsia="en-US"/>
        </w:rPr>
        <w:t>FRACCION REFORMADA POR DEC. 132 P. O. 19 BIS DE FECHA 6 DE MARZO DE 2014</w:t>
      </w:r>
    </w:p>
    <w:p w14:paraId="11FC06FB" w14:textId="77777777" w:rsidR="008C5B70" w:rsidRPr="00F83F96" w:rsidRDefault="008C5B70" w:rsidP="008C5B70">
      <w:pPr>
        <w:autoSpaceDE w:val="0"/>
        <w:autoSpaceDN w:val="0"/>
        <w:adjustRightInd w:val="0"/>
        <w:jc w:val="both"/>
        <w:rPr>
          <w:rFonts w:ascii="Arial" w:eastAsia="Calibri" w:hAnsi="Arial" w:cs="Arial"/>
          <w:sz w:val="22"/>
          <w:szCs w:val="22"/>
          <w:lang w:val="es-MX" w:eastAsia="en-US"/>
        </w:rPr>
      </w:pPr>
    </w:p>
    <w:p w14:paraId="0CA48628" w14:textId="77777777" w:rsidR="008C5B70" w:rsidRDefault="008C5B70" w:rsidP="008C5B70">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XIV.- Arraigar en los educandos el amor y la lealtad a la Patria, así como el respeto a nuestros héroes y a los símbolos nacionales que nos identifican como mexicanos, en un mundo pluricultural e interdependiente;</w:t>
      </w:r>
    </w:p>
    <w:p w14:paraId="1EBB5E23" w14:textId="77777777" w:rsidR="0066770E" w:rsidRPr="00B52F9C" w:rsidRDefault="0066770E" w:rsidP="0066770E">
      <w:pPr>
        <w:autoSpaceDE w:val="0"/>
        <w:autoSpaceDN w:val="0"/>
        <w:adjustRightInd w:val="0"/>
        <w:jc w:val="right"/>
        <w:rPr>
          <w:rFonts w:ascii="Arial" w:eastAsia="Calibri" w:hAnsi="Arial" w:cs="Arial"/>
          <w:bCs/>
          <w:iCs/>
          <w:color w:val="0070C0"/>
          <w:sz w:val="16"/>
          <w:szCs w:val="16"/>
          <w:lang w:val="es-MX" w:eastAsia="en-US"/>
        </w:rPr>
      </w:pPr>
      <w:r w:rsidRPr="00B52F9C">
        <w:rPr>
          <w:rFonts w:asciiTheme="minorHAnsi" w:eastAsiaTheme="minorHAnsi" w:hAnsiTheme="minorHAnsi" w:cs="Arial"/>
          <w:bCs/>
          <w:iCs/>
          <w:color w:val="0070C0"/>
          <w:sz w:val="16"/>
          <w:szCs w:val="16"/>
          <w:lang w:val="es-ES" w:eastAsia="en-US"/>
        </w:rPr>
        <w:t>FRACCION REFORMADA POR DEC. 132 P. O. 19 BIS DE FECHA 6 DE MARZO DE 2014</w:t>
      </w:r>
    </w:p>
    <w:p w14:paraId="151721A2" w14:textId="77777777" w:rsidR="008C5B70" w:rsidRPr="00F83F96" w:rsidRDefault="008C5B70" w:rsidP="008C5B70">
      <w:pPr>
        <w:autoSpaceDE w:val="0"/>
        <w:autoSpaceDN w:val="0"/>
        <w:adjustRightInd w:val="0"/>
        <w:jc w:val="both"/>
        <w:rPr>
          <w:rFonts w:ascii="Arial" w:eastAsia="Calibri" w:hAnsi="Arial" w:cs="Arial"/>
          <w:sz w:val="22"/>
          <w:szCs w:val="22"/>
          <w:lang w:val="es-MX" w:eastAsia="en-US"/>
        </w:rPr>
      </w:pPr>
    </w:p>
    <w:p w14:paraId="3372112E" w14:textId="77777777" w:rsidR="008C5B70" w:rsidRDefault="008C5B70" w:rsidP="008C5B70">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XV.- Crear conciencia en los educandos de la importancia del trabajo productivo, del ahorro y de la inversión de recursos que requiere el país para lograr un desarrollo socioeconómico sostenible, en una sociedad mundial de economía abierta y competitiva;</w:t>
      </w:r>
    </w:p>
    <w:p w14:paraId="3A09D692" w14:textId="77777777" w:rsidR="0066770E" w:rsidRPr="00B52F9C" w:rsidRDefault="0066770E" w:rsidP="0066770E">
      <w:pPr>
        <w:autoSpaceDE w:val="0"/>
        <w:autoSpaceDN w:val="0"/>
        <w:adjustRightInd w:val="0"/>
        <w:jc w:val="right"/>
        <w:rPr>
          <w:rFonts w:ascii="Arial" w:eastAsia="Calibri" w:hAnsi="Arial" w:cs="Arial"/>
          <w:bCs/>
          <w:iCs/>
          <w:color w:val="0070C0"/>
          <w:sz w:val="16"/>
          <w:szCs w:val="16"/>
          <w:lang w:val="es-MX" w:eastAsia="en-US"/>
        </w:rPr>
      </w:pPr>
      <w:r w:rsidRPr="00B52F9C">
        <w:rPr>
          <w:rFonts w:asciiTheme="minorHAnsi" w:eastAsiaTheme="minorHAnsi" w:hAnsiTheme="minorHAnsi" w:cs="Arial"/>
          <w:bCs/>
          <w:iCs/>
          <w:color w:val="0070C0"/>
          <w:sz w:val="16"/>
          <w:szCs w:val="16"/>
          <w:lang w:val="es-ES" w:eastAsia="en-US"/>
        </w:rPr>
        <w:t>FRACCION REFORMADA POR DEC. 132 P. O. 19 BIS DE FECHA 6 DE MARZO DE 2014</w:t>
      </w:r>
    </w:p>
    <w:p w14:paraId="2679761C" w14:textId="77777777" w:rsidR="008C5B70" w:rsidRPr="00F83F96" w:rsidRDefault="008C5B70" w:rsidP="008C5B70">
      <w:pPr>
        <w:autoSpaceDE w:val="0"/>
        <w:autoSpaceDN w:val="0"/>
        <w:adjustRightInd w:val="0"/>
        <w:jc w:val="both"/>
        <w:rPr>
          <w:rFonts w:ascii="Arial" w:eastAsia="Calibri" w:hAnsi="Arial" w:cs="Arial"/>
          <w:sz w:val="22"/>
          <w:szCs w:val="22"/>
          <w:lang w:val="es-MX" w:eastAsia="en-US"/>
        </w:rPr>
      </w:pPr>
    </w:p>
    <w:p w14:paraId="1CB4C633" w14:textId="74391F98" w:rsidR="008C5B70" w:rsidRDefault="008C5B70" w:rsidP="008C5B70">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 xml:space="preserve">XVI.- </w:t>
      </w:r>
      <w:r w:rsidR="00B52F9C" w:rsidRPr="00B52F9C">
        <w:rPr>
          <w:rFonts w:ascii="Arial" w:eastAsia="Calibri" w:hAnsi="Arial" w:cs="Arial"/>
          <w:sz w:val="22"/>
          <w:szCs w:val="22"/>
          <w:lang w:val="es-MX" w:eastAsia="en-US"/>
        </w:rPr>
        <w:t>Inculcar los conceptos y principios fundamentales de la ciencia y educación ambiental, el desarrollo sustentable, la prevención del cambio climático, fomentar el cuidado del agua, su uso y consumo responsables, así como la protección y conservación del medio ambiente como elementos esenciales para el desenvolvimiento armónico e integral del individuo y la sociedad. También se proporcionarán los elementos básicos de protección civil, mitigación y adaptación ante los efectos que representa el cambio climático y otros fenómenos naturales</w:t>
      </w:r>
      <w:r w:rsidR="008B2C1C" w:rsidRPr="008B2C1C">
        <w:rPr>
          <w:rFonts w:ascii="Arial" w:eastAsia="Calibri" w:hAnsi="Arial" w:cs="Arial"/>
          <w:sz w:val="22"/>
          <w:szCs w:val="22"/>
          <w:lang w:val="es-MX" w:eastAsia="en-US"/>
        </w:rPr>
        <w:t>;</w:t>
      </w:r>
      <w:r w:rsidRPr="00F83F96">
        <w:rPr>
          <w:rFonts w:ascii="Arial" w:eastAsia="Calibri" w:hAnsi="Arial" w:cs="Arial"/>
          <w:sz w:val="22"/>
          <w:szCs w:val="22"/>
          <w:lang w:val="es-MX" w:eastAsia="en-US"/>
        </w:rPr>
        <w:t xml:space="preserve"> </w:t>
      </w:r>
    </w:p>
    <w:p w14:paraId="5E244494" w14:textId="77777777" w:rsidR="0066770E" w:rsidRPr="00B52F9C" w:rsidRDefault="0066770E" w:rsidP="0066770E">
      <w:pPr>
        <w:autoSpaceDE w:val="0"/>
        <w:autoSpaceDN w:val="0"/>
        <w:adjustRightInd w:val="0"/>
        <w:jc w:val="right"/>
        <w:rPr>
          <w:rFonts w:asciiTheme="minorHAnsi" w:eastAsiaTheme="minorHAnsi" w:hAnsiTheme="minorHAnsi" w:cstheme="minorHAnsi"/>
          <w:bCs/>
          <w:i/>
          <w:color w:val="0070C0"/>
          <w:sz w:val="16"/>
          <w:szCs w:val="16"/>
          <w:lang w:val="es-ES" w:eastAsia="en-US"/>
        </w:rPr>
      </w:pPr>
      <w:r w:rsidRPr="00B52F9C">
        <w:rPr>
          <w:rFonts w:asciiTheme="minorHAnsi" w:eastAsiaTheme="minorHAnsi" w:hAnsiTheme="minorHAnsi" w:cstheme="minorHAnsi"/>
          <w:bCs/>
          <w:i/>
          <w:color w:val="0070C0"/>
          <w:sz w:val="16"/>
          <w:szCs w:val="16"/>
          <w:lang w:val="es-ES" w:eastAsia="en-US"/>
        </w:rPr>
        <w:t>FRACCION REFORMADA POR DEC. 132 P. O. 19 BIS DE FECHA 6 DE MARZO DE 2014</w:t>
      </w:r>
    </w:p>
    <w:p w14:paraId="3067C87E" w14:textId="7A9DF508" w:rsidR="008B2C1C" w:rsidRDefault="008B2C1C" w:rsidP="0066770E">
      <w:pPr>
        <w:autoSpaceDE w:val="0"/>
        <w:autoSpaceDN w:val="0"/>
        <w:adjustRightInd w:val="0"/>
        <w:jc w:val="right"/>
        <w:rPr>
          <w:rFonts w:asciiTheme="minorHAnsi" w:eastAsiaTheme="minorHAnsi" w:hAnsiTheme="minorHAnsi" w:cstheme="minorHAnsi"/>
          <w:bCs/>
          <w:color w:val="0070C0"/>
          <w:sz w:val="16"/>
          <w:szCs w:val="16"/>
          <w:lang w:val="es-ES" w:eastAsia="en-US"/>
        </w:rPr>
      </w:pPr>
      <w:r w:rsidRPr="00B52F9C">
        <w:rPr>
          <w:rFonts w:asciiTheme="minorHAnsi" w:eastAsiaTheme="minorHAnsi" w:hAnsiTheme="minorHAnsi" w:cstheme="minorHAnsi"/>
          <w:bCs/>
          <w:color w:val="0070C0"/>
          <w:sz w:val="16"/>
          <w:szCs w:val="16"/>
          <w:lang w:val="es-ES" w:eastAsia="en-US"/>
        </w:rPr>
        <w:t>FRACCION REFORMADA POR DEC. 82 P. O. 29 DE FECHA 11 DE ABRIL DE 2019</w:t>
      </w:r>
    </w:p>
    <w:p w14:paraId="18CE20A1" w14:textId="74958075" w:rsidR="00B52F9C" w:rsidRPr="00B52F9C" w:rsidRDefault="00B52F9C" w:rsidP="0066770E">
      <w:pPr>
        <w:autoSpaceDE w:val="0"/>
        <w:autoSpaceDN w:val="0"/>
        <w:adjustRightInd w:val="0"/>
        <w:jc w:val="right"/>
        <w:rPr>
          <w:rFonts w:asciiTheme="minorHAnsi" w:eastAsia="Calibri" w:hAnsiTheme="minorHAnsi" w:cstheme="minorHAnsi"/>
          <w:bCs/>
          <w:color w:val="0070C0"/>
          <w:sz w:val="16"/>
          <w:szCs w:val="16"/>
          <w:lang w:val="es-MX" w:eastAsia="en-US"/>
        </w:rPr>
      </w:pPr>
      <w:r>
        <w:rPr>
          <w:rFonts w:asciiTheme="minorHAnsi" w:eastAsiaTheme="minorHAnsi" w:hAnsiTheme="minorHAnsi" w:cstheme="minorHAnsi"/>
          <w:bCs/>
          <w:color w:val="0070C0"/>
          <w:sz w:val="16"/>
          <w:szCs w:val="16"/>
          <w:lang w:val="es-ES" w:eastAsia="en-US"/>
        </w:rPr>
        <w:t xml:space="preserve">REFORMADO POR DEC. 498, P.O. 11 EXT. DEL 23 DE MARZO DE 2021 </w:t>
      </w:r>
    </w:p>
    <w:p w14:paraId="188364BD" w14:textId="77777777" w:rsidR="008C5B70" w:rsidRPr="00F83F96" w:rsidRDefault="008C5B70" w:rsidP="008C5B70">
      <w:pPr>
        <w:autoSpaceDE w:val="0"/>
        <w:autoSpaceDN w:val="0"/>
        <w:adjustRightInd w:val="0"/>
        <w:jc w:val="both"/>
        <w:rPr>
          <w:rFonts w:ascii="Arial" w:eastAsia="Calibri" w:hAnsi="Arial" w:cs="Arial"/>
          <w:sz w:val="22"/>
          <w:szCs w:val="22"/>
          <w:lang w:val="es-MX" w:eastAsia="en-US"/>
        </w:rPr>
      </w:pPr>
    </w:p>
    <w:p w14:paraId="03BC6DC5" w14:textId="77777777" w:rsidR="008C5B70" w:rsidRDefault="008C5B70" w:rsidP="008C5B70">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lastRenderedPageBreak/>
        <w:t>XVII.- Fomentar en el educando una cultura y espíritu de investigación científica que contribuya al desarrollo y a la grandeza del género humano;</w:t>
      </w:r>
    </w:p>
    <w:p w14:paraId="6ECBE080" w14:textId="77777777" w:rsidR="0066770E" w:rsidRPr="00B52F9C" w:rsidRDefault="0066770E" w:rsidP="0066770E">
      <w:pPr>
        <w:autoSpaceDE w:val="0"/>
        <w:autoSpaceDN w:val="0"/>
        <w:adjustRightInd w:val="0"/>
        <w:jc w:val="right"/>
        <w:rPr>
          <w:rFonts w:ascii="Arial" w:eastAsia="Calibri" w:hAnsi="Arial" w:cs="Arial"/>
          <w:bCs/>
          <w:iCs/>
          <w:color w:val="0070C0"/>
          <w:sz w:val="16"/>
          <w:szCs w:val="16"/>
          <w:lang w:val="es-MX" w:eastAsia="en-US"/>
        </w:rPr>
      </w:pPr>
      <w:r w:rsidRPr="00B52F9C">
        <w:rPr>
          <w:rFonts w:asciiTheme="minorHAnsi" w:eastAsiaTheme="minorHAnsi" w:hAnsiTheme="minorHAnsi" w:cs="Arial"/>
          <w:bCs/>
          <w:iCs/>
          <w:color w:val="0070C0"/>
          <w:sz w:val="16"/>
          <w:szCs w:val="16"/>
          <w:lang w:val="es-ES" w:eastAsia="en-US"/>
        </w:rPr>
        <w:t>FRACCION REFORMADA POR DEC. 132 P. O. 19 BIS DE FECHA 6 DE MARZO DE 2014</w:t>
      </w:r>
    </w:p>
    <w:p w14:paraId="1E7088B6" w14:textId="77777777" w:rsidR="008C5B70" w:rsidRPr="00F83F96" w:rsidRDefault="008C5B70" w:rsidP="008C5B70">
      <w:pPr>
        <w:autoSpaceDE w:val="0"/>
        <w:autoSpaceDN w:val="0"/>
        <w:adjustRightInd w:val="0"/>
        <w:jc w:val="both"/>
        <w:rPr>
          <w:rFonts w:ascii="Arial" w:eastAsia="Calibri" w:hAnsi="Arial" w:cs="Arial"/>
          <w:sz w:val="22"/>
          <w:szCs w:val="22"/>
          <w:lang w:val="es-MX" w:eastAsia="en-US"/>
        </w:rPr>
      </w:pPr>
    </w:p>
    <w:p w14:paraId="5E396B7B" w14:textId="77777777" w:rsidR="008C5B70" w:rsidRDefault="008C5B70" w:rsidP="008C5B70">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XVIII.- Fomentar una educación humanista a fin de crear una sociedad centrada en las personas, que respete tanto la dignidad como las diferencias de todos los seres humanos, para que haya armonía entre los valores individuales y colectivos;</w:t>
      </w:r>
    </w:p>
    <w:p w14:paraId="5BDD44D1" w14:textId="77777777" w:rsidR="0066770E" w:rsidRPr="004428EF" w:rsidRDefault="0066770E" w:rsidP="0066770E">
      <w:pPr>
        <w:autoSpaceDE w:val="0"/>
        <w:autoSpaceDN w:val="0"/>
        <w:adjustRightInd w:val="0"/>
        <w:jc w:val="right"/>
        <w:rPr>
          <w:rFonts w:ascii="Arial" w:eastAsia="Calibri" w:hAnsi="Arial" w:cs="Arial"/>
          <w:bCs/>
          <w:iCs/>
          <w:color w:val="0070C0"/>
          <w:sz w:val="16"/>
          <w:szCs w:val="16"/>
          <w:lang w:val="es-MX" w:eastAsia="en-US"/>
        </w:rPr>
      </w:pPr>
      <w:r w:rsidRPr="004428EF">
        <w:rPr>
          <w:rFonts w:asciiTheme="minorHAnsi" w:eastAsiaTheme="minorHAnsi" w:hAnsiTheme="minorHAnsi" w:cs="Arial"/>
          <w:bCs/>
          <w:iCs/>
          <w:color w:val="0070C0"/>
          <w:sz w:val="16"/>
          <w:szCs w:val="16"/>
          <w:lang w:val="es-ES" w:eastAsia="en-US"/>
        </w:rPr>
        <w:t>FRACCION REFORMADA POR DEC. 132 P. O. 19 BIS DE FECHA 6 DE MARZO DE 2014</w:t>
      </w:r>
    </w:p>
    <w:p w14:paraId="52A5FEC9" w14:textId="77777777" w:rsidR="008C5B70" w:rsidRPr="00F83F96" w:rsidRDefault="008C5B70" w:rsidP="008C5B70">
      <w:pPr>
        <w:autoSpaceDE w:val="0"/>
        <w:autoSpaceDN w:val="0"/>
        <w:adjustRightInd w:val="0"/>
        <w:jc w:val="both"/>
        <w:rPr>
          <w:rFonts w:ascii="Arial" w:eastAsia="Calibri" w:hAnsi="Arial" w:cs="Arial"/>
          <w:sz w:val="22"/>
          <w:szCs w:val="22"/>
          <w:lang w:val="es-MX" w:eastAsia="en-US"/>
        </w:rPr>
      </w:pPr>
    </w:p>
    <w:p w14:paraId="452C3E56" w14:textId="77777777" w:rsidR="008C5B70" w:rsidRDefault="008C5B70" w:rsidP="008C5B70">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XIX.- Responder a un proyecto democrático, de respeto a la pluralidad política y a las decisiones individuales y colectivas de los ciudadanos mexicanos; de compromiso con la participación social en la vida de la nación; que preserve la paz social y la unidad como pueblo y como nación para mantener nuestra identidad histórica como mexicanos, respetuosos y solidarios con todos los pueblos y culturas del mundo;</w:t>
      </w:r>
    </w:p>
    <w:p w14:paraId="4D603080" w14:textId="77777777" w:rsidR="0066770E" w:rsidRPr="004428EF" w:rsidRDefault="0066770E" w:rsidP="0066770E">
      <w:pPr>
        <w:autoSpaceDE w:val="0"/>
        <w:autoSpaceDN w:val="0"/>
        <w:adjustRightInd w:val="0"/>
        <w:jc w:val="right"/>
        <w:rPr>
          <w:rFonts w:ascii="Arial" w:eastAsia="Calibri" w:hAnsi="Arial" w:cs="Arial"/>
          <w:bCs/>
          <w:iCs/>
          <w:color w:val="0070C0"/>
          <w:sz w:val="16"/>
          <w:szCs w:val="16"/>
          <w:lang w:val="es-MX" w:eastAsia="en-US"/>
        </w:rPr>
      </w:pPr>
      <w:r w:rsidRPr="004428EF">
        <w:rPr>
          <w:rFonts w:asciiTheme="minorHAnsi" w:eastAsiaTheme="minorHAnsi" w:hAnsiTheme="minorHAnsi" w:cs="Arial"/>
          <w:bCs/>
          <w:iCs/>
          <w:color w:val="0070C0"/>
          <w:sz w:val="16"/>
          <w:szCs w:val="16"/>
          <w:lang w:val="es-ES" w:eastAsia="en-US"/>
        </w:rPr>
        <w:t>FRACCION REFORMADA POR DEC. 132 P. O. 19 BIS DE FECHA 6 DE MARZO DE 2014</w:t>
      </w:r>
    </w:p>
    <w:p w14:paraId="7E316E5F" w14:textId="77777777" w:rsidR="008C5B70" w:rsidRPr="00380D6D" w:rsidRDefault="008C5B70" w:rsidP="008C5B70">
      <w:pPr>
        <w:autoSpaceDE w:val="0"/>
        <w:autoSpaceDN w:val="0"/>
        <w:adjustRightInd w:val="0"/>
        <w:jc w:val="both"/>
        <w:rPr>
          <w:rFonts w:ascii="Arial" w:eastAsia="Calibri" w:hAnsi="Arial" w:cs="Arial"/>
          <w:color w:val="0070C0"/>
          <w:sz w:val="22"/>
          <w:szCs w:val="22"/>
          <w:lang w:val="es-MX" w:eastAsia="en-US"/>
        </w:rPr>
      </w:pPr>
    </w:p>
    <w:p w14:paraId="4964247A" w14:textId="77777777" w:rsidR="008C5B70" w:rsidRDefault="008C5B70" w:rsidP="008C5B70">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 xml:space="preserve">XX.- Crear conciencia sobre la importancia de una alimentación completa, equilibrada, inocua, suficiente y variada, para el desarrollo pleno del individuo de todas las etapas de la vida; así como promover la adopción de hábitos alimenticios saludables y su relación con la desnutrición, el sobrepeso, la obesidad, los trastornos de la conducta alimentaria y las enfermedades </w:t>
      </w:r>
      <w:proofErr w:type="spellStart"/>
      <w:r w:rsidRPr="00F83F96">
        <w:rPr>
          <w:rFonts w:ascii="Arial" w:eastAsia="Calibri" w:hAnsi="Arial" w:cs="Arial"/>
          <w:sz w:val="22"/>
          <w:szCs w:val="22"/>
          <w:lang w:val="es-MX" w:eastAsia="en-US"/>
        </w:rPr>
        <w:t>crónicodegenerativas</w:t>
      </w:r>
      <w:proofErr w:type="spellEnd"/>
      <w:r w:rsidRPr="00F83F96">
        <w:rPr>
          <w:rFonts w:ascii="Arial" w:eastAsia="Calibri" w:hAnsi="Arial" w:cs="Arial"/>
          <w:sz w:val="22"/>
          <w:szCs w:val="22"/>
          <w:lang w:val="es-MX" w:eastAsia="en-US"/>
        </w:rPr>
        <w:t>;</w:t>
      </w:r>
    </w:p>
    <w:p w14:paraId="21D840CD" w14:textId="77777777" w:rsidR="0066770E" w:rsidRPr="004428EF" w:rsidRDefault="0066770E" w:rsidP="0066770E">
      <w:pPr>
        <w:autoSpaceDE w:val="0"/>
        <w:autoSpaceDN w:val="0"/>
        <w:adjustRightInd w:val="0"/>
        <w:jc w:val="right"/>
        <w:rPr>
          <w:rFonts w:ascii="Arial" w:eastAsia="Calibri" w:hAnsi="Arial" w:cs="Arial"/>
          <w:bCs/>
          <w:iCs/>
          <w:color w:val="0070C0"/>
          <w:sz w:val="16"/>
          <w:szCs w:val="16"/>
          <w:lang w:val="es-MX" w:eastAsia="en-US"/>
        </w:rPr>
      </w:pPr>
      <w:r w:rsidRPr="004428EF">
        <w:rPr>
          <w:rFonts w:asciiTheme="minorHAnsi" w:eastAsiaTheme="minorHAnsi" w:hAnsiTheme="minorHAnsi" w:cs="Arial"/>
          <w:bCs/>
          <w:iCs/>
          <w:color w:val="0070C0"/>
          <w:sz w:val="16"/>
          <w:szCs w:val="16"/>
          <w:lang w:val="es-ES" w:eastAsia="en-US"/>
        </w:rPr>
        <w:t>FRACCION REFORMADA POR DEC. 132 P. O. 19 BIS DE FECHA 6 DE MARZO DE 2014</w:t>
      </w:r>
    </w:p>
    <w:p w14:paraId="003AC235" w14:textId="77777777" w:rsidR="008C5B70" w:rsidRPr="00F83F96" w:rsidRDefault="008C5B70" w:rsidP="008C5B70">
      <w:pPr>
        <w:autoSpaceDE w:val="0"/>
        <w:autoSpaceDN w:val="0"/>
        <w:adjustRightInd w:val="0"/>
        <w:jc w:val="both"/>
        <w:rPr>
          <w:rFonts w:ascii="Arial" w:eastAsia="Calibri" w:hAnsi="Arial" w:cs="Arial"/>
          <w:sz w:val="22"/>
          <w:szCs w:val="22"/>
          <w:lang w:val="es-MX" w:eastAsia="en-US"/>
        </w:rPr>
      </w:pPr>
    </w:p>
    <w:p w14:paraId="6939148A" w14:textId="77777777" w:rsidR="008C5B70" w:rsidRDefault="008C5B70" w:rsidP="008C5B70">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 xml:space="preserve">XXI.- </w:t>
      </w:r>
      <w:r w:rsidR="007B6B58" w:rsidRPr="007B6B58">
        <w:rPr>
          <w:rFonts w:ascii="Arial" w:eastAsia="Calibri" w:hAnsi="Arial" w:cs="Arial"/>
          <w:sz w:val="22"/>
          <w:szCs w:val="22"/>
          <w:lang w:val="es-MX" w:eastAsia="en-US"/>
        </w:rPr>
        <w:t>Establecer la educación física y la práctica del deporte, como una materia obligatoria</w:t>
      </w:r>
      <w:r w:rsidRPr="00F83F96">
        <w:rPr>
          <w:rFonts w:ascii="Arial" w:eastAsia="Calibri" w:hAnsi="Arial" w:cs="Arial"/>
          <w:sz w:val="22"/>
          <w:szCs w:val="22"/>
          <w:lang w:val="es-MX" w:eastAsia="en-US"/>
        </w:rPr>
        <w:t>;</w:t>
      </w:r>
    </w:p>
    <w:p w14:paraId="4DD5CF32" w14:textId="77777777" w:rsidR="0066770E" w:rsidRPr="004428EF" w:rsidRDefault="0066770E" w:rsidP="0066770E">
      <w:pPr>
        <w:autoSpaceDE w:val="0"/>
        <w:autoSpaceDN w:val="0"/>
        <w:adjustRightInd w:val="0"/>
        <w:jc w:val="right"/>
        <w:rPr>
          <w:rFonts w:asciiTheme="minorHAnsi" w:eastAsiaTheme="minorHAnsi" w:hAnsiTheme="minorHAnsi" w:cs="Arial"/>
          <w:color w:val="0070C0"/>
          <w:sz w:val="16"/>
          <w:szCs w:val="16"/>
          <w:lang w:val="es-ES" w:eastAsia="en-US"/>
        </w:rPr>
      </w:pPr>
      <w:r w:rsidRPr="004428EF">
        <w:rPr>
          <w:rFonts w:asciiTheme="minorHAnsi" w:eastAsiaTheme="minorHAnsi" w:hAnsiTheme="minorHAnsi" w:cs="Arial"/>
          <w:color w:val="0070C0"/>
          <w:sz w:val="16"/>
          <w:szCs w:val="16"/>
          <w:lang w:val="es-ES" w:eastAsia="en-US"/>
        </w:rPr>
        <w:t>FRACCION REFORMADA POR DEC. 132 P. O. 19 BIS DE FECHA 6 DE MARZO DE 2014</w:t>
      </w:r>
    </w:p>
    <w:p w14:paraId="1E7A89F5" w14:textId="77777777" w:rsidR="007B6B58" w:rsidRPr="004428EF" w:rsidRDefault="007B6B58" w:rsidP="0066770E">
      <w:pPr>
        <w:autoSpaceDE w:val="0"/>
        <w:autoSpaceDN w:val="0"/>
        <w:adjustRightInd w:val="0"/>
        <w:jc w:val="right"/>
        <w:rPr>
          <w:rFonts w:asciiTheme="minorHAnsi" w:eastAsia="Calibri" w:hAnsiTheme="minorHAnsi" w:cs="Arial"/>
          <w:color w:val="0070C0"/>
          <w:sz w:val="16"/>
          <w:szCs w:val="16"/>
          <w:lang w:val="es-MX" w:eastAsia="en-US"/>
        </w:rPr>
      </w:pPr>
      <w:r w:rsidRPr="004428EF">
        <w:rPr>
          <w:rFonts w:asciiTheme="minorHAnsi" w:eastAsia="Calibri" w:hAnsiTheme="minorHAnsi" w:cs="Arial"/>
          <w:color w:val="0070C0"/>
          <w:sz w:val="16"/>
          <w:szCs w:val="16"/>
          <w:lang w:val="es-ES" w:eastAsia="en-US"/>
        </w:rPr>
        <w:t>REFORMADO POR DEC. 410 P. O. 51 DE FECHA 28 DE JUNIO DE 2018</w:t>
      </w:r>
    </w:p>
    <w:p w14:paraId="5E0B38D8" w14:textId="77777777" w:rsidR="008C5B70" w:rsidRPr="00F83F96" w:rsidRDefault="008C5B70" w:rsidP="008C5B70">
      <w:pPr>
        <w:autoSpaceDE w:val="0"/>
        <w:autoSpaceDN w:val="0"/>
        <w:adjustRightInd w:val="0"/>
        <w:jc w:val="both"/>
        <w:rPr>
          <w:rFonts w:ascii="Arial" w:eastAsia="Calibri" w:hAnsi="Arial" w:cs="Arial"/>
          <w:sz w:val="22"/>
          <w:szCs w:val="22"/>
          <w:lang w:val="es-MX" w:eastAsia="en-US"/>
        </w:rPr>
      </w:pPr>
    </w:p>
    <w:p w14:paraId="6F90A330" w14:textId="77777777" w:rsidR="008C5B70" w:rsidRDefault="008C5B70" w:rsidP="008C5B70">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 xml:space="preserve">XXII.- Desarrollar en la conciencia del educando la idea </w:t>
      </w:r>
      <w:proofErr w:type="gramStart"/>
      <w:r w:rsidRPr="00F83F96">
        <w:rPr>
          <w:rFonts w:ascii="Arial" w:eastAsia="Calibri" w:hAnsi="Arial" w:cs="Arial"/>
          <w:sz w:val="22"/>
          <w:szCs w:val="22"/>
          <w:lang w:val="es-MX" w:eastAsia="en-US"/>
        </w:rPr>
        <w:t>que</w:t>
      </w:r>
      <w:proofErr w:type="gramEnd"/>
      <w:r w:rsidRPr="00F83F96">
        <w:rPr>
          <w:rFonts w:ascii="Arial" w:eastAsia="Calibri" w:hAnsi="Arial" w:cs="Arial"/>
          <w:sz w:val="22"/>
          <w:szCs w:val="22"/>
          <w:lang w:val="es-MX" w:eastAsia="en-US"/>
        </w:rPr>
        <w:t xml:space="preserve"> sobre la base de la justicia, del respeto de los derechos humanos, la democracia y la libertad, se darán las condiciones para reducir las desigualdades sociales; contribuyendo a construir, formar y desarrollar una sociedad con mejores condiciones de vida; y</w:t>
      </w:r>
    </w:p>
    <w:p w14:paraId="1AD157C9" w14:textId="77777777" w:rsidR="0066770E" w:rsidRPr="004428EF" w:rsidRDefault="0066770E" w:rsidP="0066770E">
      <w:pPr>
        <w:autoSpaceDE w:val="0"/>
        <w:autoSpaceDN w:val="0"/>
        <w:adjustRightInd w:val="0"/>
        <w:jc w:val="right"/>
        <w:rPr>
          <w:rFonts w:ascii="Arial" w:eastAsia="Calibri" w:hAnsi="Arial" w:cs="Arial"/>
          <w:bCs/>
          <w:iCs/>
          <w:color w:val="0070C0"/>
          <w:sz w:val="16"/>
          <w:szCs w:val="16"/>
          <w:lang w:val="es-MX" w:eastAsia="en-US"/>
        </w:rPr>
      </w:pPr>
      <w:r w:rsidRPr="004428EF">
        <w:rPr>
          <w:rFonts w:asciiTheme="minorHAnsi" w:eastAsiaTheme="minorHAnsi" w:hAnsiTheme="minorHAnsi" w:cs="Arial"/>
          <w:bCs/>
          <w:iCs/>
          <w:color w:val="0070C0"/>
          <w:sz w:val="16"/>
          <w:szCs w:val="16"/>
          <w:lang w:val="es-ES" w:eastAsia="en-US"/>
        </w:rPr>
        <w:t>FRACCION REFORMADA POR DEC. 132 P. O. 19 BIS DE FECHA 6 DE MARZO DE 2014</w:t>
      </w:r>
    </w:p>
    <w:p w14:paraId="6C216A7F" w14:textId="77777777" w:rsidR="008C5B70" w:rsidRPr="00F83F96" w:rsidRDefault="008C5B70" w:rsidP="008C5B70">
      <w:pPr>
        <w:ind w:right="57"/>
        <w:jc w:val="both"/>
        <w:rPr>
          <w:rFonts w:ascii="Arial" w:eastAsia="Arial" w:hAnsi="Arial" w:cs="Arial"/>
          <w:sz w:val="22"/>
          <w:szCs w:val="22"/>
          <w:lang w:val="es-MX" w:eastAsia="en-US"/>
        </w:rPr>
      </w:pPr>
    </w:p>
    <w:p w14:paraId="58FF77FB" w14:textId="77777777" w:rsidR="008C5B70" w:rsidRDefault="008C5B70" w:rsidP="008C5B70">
      <w:pPr>
        <w:ind w:right="57"/>
        <w:jc w:val="both"/>
        <w:rPr>
          <w:rFonts w:ascii="Arial" w:eastAsia="Arial" w:hAnsi="Arial" w:cs="Arial"/>
          <w:sz w:val="22"/>
          <w:szCs w:val="22"/>
          <w:lang w:val="es-MX" w:eastAsia="en-US"/>
        </w:rPr>
      </w:pPr>
      <w:r w:rsidRPr="00F83F96">
        <w:rPr>
          <w:rFonts w:ascii="Arial" w:eastAsia="Arial" w:hAnsi="Arial" w:cs="Arial"/>
          <w:sz w:val="22"/>
          <w:szCs w:val="22"/>
          <w:lang w:val="es-MX" w:eastAsia="en-US"/>
        </w:rPr>
        <w:t>XXIII.- Promover mediante la enseñanza el conocimiento de la pluralidad lingüística de la nación y el respeto a los derechos lingüísticos de los pueblos indígenas. Los hablantes de lenguas indígenas, tendrán acceso a la educación obligatoria en su propia lengua y en español.</w:t>
      </w:r>
    </w:p>
    <w:p w14:paraId="5BAABD1C" w14:textId="77777777" w:rsidR="0066770E" w:rsidRPr="004428EF" w:rsidRDefault="0066770E" w:rsidP="0066770E">
      <w:pPr>
        <w:ind w:right="57"/>
        <w:jc w:val="right"/>
        <w:rPr>
          <w:rFonts w:asciiTheme="minorHAnsi" w:eastAsiaTheme="minorHAnsi" w:hAnsiTheme="minorHAnsi" w:cs="Arial"/>
          <w:bCs/>
          <w:iCs/>
          <w:color w:val="0070C0"/>
          <w:sz w:val="16"/>
          <w:szCs w:val="16"/>
          <w:lang w:val="es-ES" w:eastAsia="en-US"/>
        </w:rPr>
      </w:pPr>
      <w:r w:rsidRPr="004428EF">
        <w:rPr>
          <w:rFonts w:asciiTheme="minorHAnsi" w:eastAsiaTheme="minorHAnsi" w:hAnsiTheme="minorHAnsi" w:cs="Arial"/>
          <w:bCs/>
          <w:iCs/>
          <w:color w:val="0070C0"/>
          <w:sz w:val="16"/>
          <w:szCs w:val="16"/>
          <w:lang w:val="es-ES" w:eastAsia="en-US"/>
        </w:rPr>
        <w:t>FRACCION REFORMADA POR DEC. 132 P. O. 19 BIS DE FECHA 6 DE MARZO DE 2014</w:t>
      </w:r>
    </w:p>
    <w:p w14:paraId="4025CEB6" w14:textId="77777777" w:rsidR="005B1660" w:rsidRDefault="005B1660" w:rsidP="0066770E">
      <w:pPr>
        <w:ind w:right="57"/>
        <w:jc w:val="right"/>
        <w:rPr>
          <w:rFonts w:asciiTheme="minorHAnsi" w:eastAsiaTheme="minorHAnsi" w:hAnsiTheme="minorHAnsi" w:cs="Arial"/>
          <w:b/>
          <w:i/>
          <w:color w:val="0070C0"/>
          <w:sz w:val="14"/>
          <w:szCs w:val="14"/>
          <w:lang w:val="es-ES" w:eastAsia="en-US"/>
        </w:rPr>
      </w:pPr>
    </w:p>
    <w:p w14:paraId="0577F968" w14:textId="77777777" w:rsidR="005B1660" w:rsidRDefault="005B1660" w:rsidP="005B1660">
      <w:pPr>
        <w:jc w:val="both"/>
        <w:rPr>
          <w:rFonts w:ascii="Arial" w:eastAsia="Calibri" w:hAnsi="Arial" w:cs="Arial"/>
          <w:sz w:val="24"/>
          <w:szCs w:val="24"/>
          <w:lang w:val="es-MX" w:eastAsia="en-US"/>
        </w:rPr>
      </w:pPr>
      <w:r w:rsidRPr="005B1660">
        <w:rPr>
          <w:rFonts w:ascii="Arial" w:eastAsia="Calibri" w:hAnsi="Arial" w:cs="Arial"/>
          <w:sz w:val="24"/>
          <w:szCs w:val="24"/>
          <w:lang w:val="es-MX" w:eastAsia="en-US"/>
        </w:rPr>
        <w:t xml:space="preserve">XXIV.- Promover, mediante la aplicación de programas, la participación activa de los padres de familia en el proceso de enseñanza-aprendizaje de los educandos. </w:t>
      </w:r>
    </w:p>
    <w:p w14:paraId="66A7C3BA" w14:textId="77777777" w:rsidR="006E1AB4" w:rsidRPr="004428EF" w:rsidRDefault="006E1AB4" w:rsidP="006E1AB4">
      <w:pPr>
        <w:ind w:right="57"/>
        <w:jc w:val="right"/>
        <w:rPr>
          <w:rFonts w:asciiTheme="minorHAnsi" w:eastAsiaTheme="minorHAnsi" w:hAnsiTheme="minorHAnsi" w:cs="Arial"/>
          <w:bCs/>
          <w:iCs/>
          <w:color w:val="0070C0"/>
          <w:sz w:val="16"/>
          <w:szCs w:val="16"/>
          <w:lang w:val="es-ES" w:eastAsia="en-US"/>
        </w:rPr>
      </w:pPr>
      <w:r w:rsidRPr="004428EF">
        <w:rPr>
          <w:rFonts w:asciiTheme="minorHAnsi" w:eastAsiaTheme="minorHAnsi" w:hAnsiTheme="minorHAnsi" w:cs="Arial"/>
          <w:bCs/>
          <w:iCs/>
          <w:color w:val="0070C0"/>
          <w:sz w:val="16"/>
          <w:szCs w:val="16"/>
          <w:lang w:val="es-ES" w:eastAsia="en-US"/>
        </w:rPr>
        <w:t>FRACCION ADICIONADA POR DEC. 246 P. O. 98 DE FECHA 7 DE DICIEMBRE DE 2017</w:t>
      </w:r>
    </w:p>
    <w:p w14:paraId="4D0C9235" w14:textId="77777777" w:rsidR="005B1660" w:rsidRPr="005B1660" w:rsidRDefault="005B1660" w:rsidP="005B1660">
      <w:pPr>
        <w:jc w:val="both"/>
        <w:rPr>
          <w:rFonts w:ascii="Arial" w:eastAsia="Calibri" w:hAnsi="Arial" w:cs="Arial"/>
          <w:sz w:val="24"/>
          <w:szCs w:val="24"/>
          <w:lang w:val="es-MX" w:eastAsia="en-US"/>
        </w:rPr>
      </w:pPr>
    </w:p>
    <w:p w14:paraId="7651DAB6" w14:textId="77777777" w:rsidR="005B1660" w:rsidRDefault="005B1660" w:rsidP="005B1660">
      <w:pPr>
        <w:ind w:right="57"/>
        <w:jc w:val="both"/>
        <w:rPr>
          <w:rFonts w:ascii="Arial" w:eastAsia="Calibri" w:hAnsi="Arial" w:cs="Arial"/>
          <w:sz w:val="24"/>
          <w:szCs w:val="24"/>
          <w:lang w:val="es-MX" w:eastAsia="en-US"/>
        </w:rPr>
      </w:pPr>
      <w:r w:rsidRPr="005B1660">
        <w:rPr>
          <w:rFonts w:ascii="Arial" w:eastAsia="Calibri" w:hAnsi="Arial" w:cs="Arial"/>
          <w:sz w:val="24"/>
          <w:szCs w:val="24"/>
          <w:lang w:val="es-MX" w:eastAsia="en-US"/>
        </w:rPr>
        <w:t>XXV.- Garantizar en todo momento el acceso adecuado a la información sobre salud sexual y reproductiva necesaria para su desarrollo integral, de forma oportuna y acorde a su edad</w:t>
      </w:r>
      <w:r w:rsidR="006E1AB4">
        <w:rPr>
          <w:rFonts w:ascii="Arial" w:eastAsia="Calibri" w:hAnsi="Arial" w:cs="Arial"/>
          <w:sz w:val="24"/>
          <w:szCs w:val="24"/>
          <w:lang w:val="es-MX" w:eastAsia="en-US"/>
        </w:rPr>
        <w:t>.</w:t>
      </w:r>
    </w:p>
    <w:p w14:paraId="3D4061B1" w14:textId="77777777" w:rsidR="006E1AB4" w:rsidRPr="004428EF" w:rsidRDefault="006E1AB4" w:rsidP="006E1AB4">
      <w:pPr>
        <w:ind w:right="57"/>
        <w:jc w:val="right"/>
        <w:rPr>
          <w:rFonts w:asciiTheme="minorHAnsi" w:eastAsiaTheme="minorHAnsi" w:hAnsiTheme="minorHAnsi" w:cs="Arial"/>
          <w:bCs/>
          <w:iCs/>
          <w:color w:val="0070C0"/>
          <w:sz w:val="16"/>
          <w:szCs w:val="16"/>
          <w:lang w:val="es-ES" w:eastAsia="en-US"/>
        </w:rPr>
      </w:pPr>
      <w:r w:rsidRPr="004428EF">
        <w:rPr>
          <w:rFonts w:asciiTheme="minorHAnsi" w:eastAsiaTheme="minorHAnsi" w:hAnsiTheme="minorHAnsi" w:cs="Arial"/>
          <w:bCs/>
          <w:iCs/>
          <w:color w:val="0070C0"/>
          <w:sz w:val="16"/>
          <w:szCs w:val="16"/>
          <w:lang w:val="es-ES" w:eastAsia="en-US"/>
        </w:rPr>
        <w:t>FRACCION ADICIONADA POR DEC. 246 P. O. 98 DE FECHA 7 DE DICIEMBRE DE 2017</w:t>
      </w:r>
    </w:p>
    <w:p w14:paraId="69F09A97" w14:textId="77777777" w:rsidR="008C5B70" w:rsidRDefault="008C5B70" w:rsidP="008C5B70">
      <w:pPr>
        <w:ind w:right="57"/>
        <w:jc w:val="both"/>
        <w:rPr>
          <w:rFonts w:ascii="Arial" w:eastAsia="Arial" w:hAnsi="Arial" w:cs="Arial"/>
          <w:sz w:val="22"/>
          <w:szCs w:val="22"/>
          <w:lang w:val="es-MX" w:eastAsia="en-US"/>
        </w:rPr>
      </w:pPr>
    </w:p>
    <w:p w14:paraId="4E678426" w14:textId="77777777" w:rsidR="00B16BA7" w:rsidRPr="00B16BA7" w:rsidRDefault="00B16BA7" w:rsidP="00B16BA7">
      <w:pPr>
        <w:ind w:right="57"/>
        <w:jc w:val="both"/>
        <w:rPr>
          <w:rFonts w:ascii="Arial" w:eastAsia="Arial" w:hAnsi="Arial" w:cs="Arial"/>
          <w:sz w:val="22"/>
          <w:szCs w:val="22"/>
          <w:lang w:val="es-MX" w:eastAsia="en-US"/>
        </w:rPr>
      </w:pPr>
      <w:r w:rsidRPr="00B16BA7">
        <w:rPr>
          <w:rFonts w:ascii="Arial" w:eastAsia="Arial" w:hAnsi="Arial" w:cs="Arial"/>
          <w:sz w:val="22"/>
          <w:szCs w:val="22"/>
          <w:lang w:val="es-MX" w:eastAsia="en-US"/>
        </w:rPr>
        <w:t>XXVI. Fomentar el interés por la ciencia y la tecnología, además de las actitudes que estimulen la investigación y la innovación científica y tecnológica;</w:t>
      </w:r>
    </w:p>
    <w:p w14:paraId="744571DB" w14:textId="77777777" w:rsidR="00B16BA7" w:rsidRPr="00B16BA7" w:rsidRDefault="00B16BA7" w:rsidP="00B16BA7">
      <w:pPr>
        <w:ind w:right="57"/>
        <w:jc w:val="both"/>
        <w:rPr>
          <w:rFonts w:ascii="Arial" w:eastAsia="Arial" w:hAnsi="Arial" w:cs="Arial"/>
          <w:sz w:val="22"/>
          <w:szCs w:val="22"/>
          <w:lang w:val="es-MX" w:eastAsia="en-US"/>
        </w:rPr>
      </w:pPr>
    </w:p>
    <w:p w14:paraId="272DC669" w14:textId="77777777" w:rsidR="00B16BA7" w:rsidRPr="00B16BA7" w:rsidRDefault="00B16BA7" w:rsidP="00B16BA7">
      <w:pPr>
        <w:ind w:right="57"/>
        <w:jc w:val="both"/>
        <w:rPr>
          <w:rFonts w:ascii="Arial" w:eastAsia="Arial" w:hAnsi="Arial" w:cs="Arial"/>
          <w:sz w:val="22"/>
          <w:szCs w:val="22"/>
          <w:lang w:val="es-MX" w:eastAsia="en-US"/>
        </w:rPr>
      </w:pPr>
      <w:r w:rsidRPr="00B16BA7">
        <w:rPr>
          <w:rFonts w:ascii="Arial" w:eastAsia="Arial" w:hAnsi="Arial" w:cs="Arial"/>
          <w:sz w:val="22"/>
          <w:szCs w:val="22"/>
          <w:lang w:val="es-MX" w:eastAsia="en-US"/>
        </w:rPr>
        <w:t>XXVII. Generar las aptitudes que impulsen en la comunidad estudiantil la capacidad emprendedora y las cualidades con fines creativos;</w:t>
      </w:r>
    </w:p>
    <w:p w14:paraId="22217AB2" w14:textId="77777777" w:rsidR="00B16BA7" w:rsidRPr="00B16BA7" w:rsidRDefault="00B16BA7" w:rsidP="00B16BA7">
      <w:pPr>
        <w:ind w:right="57"/>
        <w:jc w:val="both"/>
        <w:rPr>
          <w:rFonts w:ascii="Arial" w:eastAsia="Arial" w:hAnsi="Arial" w:cs="Arial"/>
          <w:sz w:val="22"/>
          <w:szCs w:val="22"/>
          <w:lang w:val="es-MX" w:eastAsia="en-US"/>
        </w:rPr>
      </w:pPr>
    </w:p>
    <w:p w14:paraId="796CBC40" w14:textId="53ED5620" w:rsidR="00B16BA7" w:rsidRPr="00B16BA7" w:rsidRDefault="00B16BA7" w:rsidP="00B16BA7">
      <w:pPr>
        <w:ind w:right="57"/>
        <w:jc w:val="both"/>
        <w:rPr>
          <w:rFonts w:ascii="Arial" w:eastAsia="Arial" w:hAnsi="Arial" w:cs="Arial"/>
          <w:sz w:val="22"/>
          <w:szCs w:val="22"/>
          <w:lang w:val="es-MX" w:eastAsia="en-US"/>
        </w:rPr>
      </w:pPr>
      <w:r w:rsidRPr="00B16BA7">
        <w:rPr>
          <w:rFonts w:ascii="Arial" w:eastAsia="Arial" w:hAnsi="Arial" w:cs="Arial"/>
          <w:sz w:val="22"/>
          <w:szCs w:val="22"/>
          <w:lang w:val="es-MX" w:eastAsia="en-US"/>
        </w:rPr>
        <w:t xml:space="preserve">XXVIII. </w:t>
      </w:r>
      <w:r w:rsidR="009C0683" w:rsidRPr="009C0683">
        <w:rPr>
          <w:rFonts w:ascii="Arial" w:eastAsia="Arial" w:hAnsi="Arial" w:cs="Arial"/>
          <w:sz w:val="22"/>
          <w:szCs w:val="22"/>
          <w:lang w:eastAsia="en-US"/>
        </w:rPr>
        <w:t xml:space="preserve"> Promover en forma permanente el hábito de la lectura, de la consulta bibliográfica y el análisis de datos, así como la valoración de la información obtenida;</w:t>
      </w:r>
    </w:p>
    <w:p w14:paraId="5B7EEF4A" w14:textId="77777777" w:rsidR="00B16BA7" w:rsidRPr="00B16BA7" w:rsidRDefault="00B16BA7" w:rsidP="00B16BA7">
      <w:pPr>
        <w:ind w:right="57"/>
        <w:jc w:val="both"/>
        <w:rPr>
          <w:rFonts w:ascii="Arial" w:eastAsia="Arial" w:hAnsi="Arial" w:cs="Arial"/>
          <w:sz w:val="22"/>
          <w:szCs w:val="22"/>
          <w:lang w:val="es-MX" w:eastAsia="en-US"/>
        </w:rPr>
      </w:pPr>
    </w:p>
    <w:p w14:paraId="2FAED675" w14:textId="3B79137E" w:rsidR="00B16BA7" w:rsidRDefault="00B16BA7" w:rsidP="00B16BA7">
      <w:pPr>
        <w:ind w:right="57"/>
        <w:jc w:val="both"/>
        <w:rPr>
          <w:rFonts w:ascii="Arial" w:eastAsia="Arial" w:hAnsi="Arial" w:cs="Arial"/>
          <w:sz w:val="22"/>
          <w:szCs w:val="22"/>
          <w:lang w:val="es-MX" w:eastAsia="en-US"/>
        </w:rPr>
      </w:pPr>
      <w:r w:rsidRPr="00B16BA7">
        <w:rPr>
          <w:rFonts w:ascii="Arial" w:eastAsia="Arial" w:hAnsi="Arial" w:cs="Arial"/>
          <w:sz w:val="22"/>
          <w:szCs w:val="22"/>
          <w:lang w:val="es-MX" w:eastAsia="en-US"/>
        </w:rPr>
        <w:t xml:space="preserve">XXIX. </w:t>
      </w:r>
      <w:r w:rsidR="009C0683" w:rsidRPr="009C0683">
        <w:rPr>
          <w:rFonts w:ascii="Arial" w:eastAsia="Arial" w:hAnsi="Arial" w:cs="Arial"/>
          <w:sz w:val="22"/>
          <w:szCs w:val="22"/>
          <w:lang w:eastAsia="en-US"/>
        </w:rPr>
        <w:t>Implementar programas de orientación vocacional y promover el establecimiento de acuerdos entre instituciones educativas y el sector productivo para impulsar las prácticas que permitan a los alumnos adquirir aptitudes, capacidades y experiencia de calidad, que ayuden a identificar los intereses de especialización para el efecto de mejorar sus oportunidades de desarrollo profesional;</w:t>
      </w:r>
    </w:p>
    <w:p w14:paraId="6166018C" w14:textId="77777777" w:rsidR="00B16BA7" w:rsidRPr="00B16BA7" w:rsidRDefault="00B16BA7" w:rsidP="00B16BA7">
      <w:pPr>
        <w:ind w:right="57"/>
        <w:jc w:val="right"/>
        <w:rPr>
          <w:rFonts w:asciiTheme="minorHAnsi" w:eastAsia="Arial" w:hAnsiTheme="minorHAnsi" w:cstheme="minorHAnsi"/>
          <w:color w:val="0070C0"/>
          <w:sz w:val="16"/>
          <w:szCs w:val="16"/>
          <w:lang w:val="es-MX" w:eastAsia="en-US"/>
        </w:rPr>
      </w:pPr>
      <w:r>
        <w:rPr>
          <w:rFonts w:asciiTheme="minorHAnsi" w:eastAsia="Arial" w:hAnsiTheme="minorHAnsi" w:cstheme="minorHAnsi"/>
          <w:color w:val="0070C0"/>
          <w:sz w:val="16"/>
          <w:szCs w:val="16"/>
          <w:lang w:val="es-MX" w:eastAsia="en-US"/>
        </w:rPr>
        <w:t>ADICIONADAS LAS FRACCIONES XXVI, XXVII, XXVIII Y XXIX POR DEC. 281 P.O. 26 DEL 29 DE MARZO DE 2020.</w:t>
      </w:r>
    </w:p>
    <w:p w14:paraId="01D3538D" w14:textId="5B25B5D1" w:rsidR="008A5F41" w:rsidRDefault="008A5F41" w:rsidP="008C5B70">
      <w:pPr>
        <w:ind w:right="57"/>
        <w:jc w:val="both"/>
        <w:rPr>
          <w:rFonts w:ascii="Arial" w:eastAsia="Arial" w:hAnsi="Arial" w:cs="Arial"/>
          <w:sz w:val="22"/>
          <w:szCs w:val="22"/>
          <w:lang w:eastAsia="en-US"/>
        </w:rPr>
      </w:pPr>
      <w:r w:rsidRPr="008A5F41">
        <w:rPr>
          <w:rFonts w:ascii="Arial" w:eastAsia="Arial" w:hAnsi="Arial" w:cs="Arial"/>
          <w:sz w:val="22"/>
          <w:szCs w:val="22"/>
          <w:lang w:eastAsia="en-US"/>
        </w:rPr>
        <w:t>XXX. La prevención del suicidio, y</w:t>
      </w:r>
    </w:p>
    <w:p w14:paraId="50BD0B1C" w14:textId="77777777" w:rsidR="008A5F41" w:rsidRDefault="008A5F41" w:rsidP="008C5B70">
      <w:pPr>
        <w:ind w:right="57"/>
        <w:jc w:val="both"/>
        <w:rPr>
          <w:rFonts w:ascii="Arial" w:eastAsia="Arial" w:hAnsi="Arial" w:cs="Arial"/>
          <w:sz w:val="22"/>
          <w:szCs w:val="22"/>
          <w:lang w:eastAsia="en-US"/>
        </w:rPr>
      </w:pPr>
    </w:p>
    <w:p w14:paraId="215636CC" w14:textId="5D10F3E4" w:rsidR="00B16BA7" w:rsidRDefault="008A5F41" w:rsidP="008C5B70">
      <w:pPr>
        <w:ind w:right="57"/>
        <w:jc w:val="both"/>
        <w:rPr>
          <w:rFonts w:ascii="Arial" w:eastAsia="Arial" w:hAnsi="Arial" w:cs="Arial"/>
          <w:sz w:val="22"/>
          <w:szCs w:val="22"/>
          <w:lang w:eastAsia="en-US"/>
        </w:rPr>
      </w:pPr>
      <w:r w:rsidRPr="008A5F41">
        <w:rPr>
          <w:rFonts w:ascii="Arial" w:eastAsia="Arial" w:hAnsi="Arial" w:cs="Arial"/>
          <w:sz w:val="22"/>
          <w:szCs w:val="22"/>
          <w:lang w:eastAsia="en-US"/>
        </w:rPr>
        <w:t>XXXI. Promover y fomentar los valores y principios del sector de la economía social con la finalidad de propiciar relaciones de reciprocidad, solidaridad y cooperación, privilegiando al ser humano y el trabajo digno.</w:t>
      </w:r>
    </w:p>
    <w:p w14:paraId="2498AC7C" w14:textId="29C45696" w:rsidR="008A5F41" w:rsidRPr="008A5F41" w:rsidRDefault="008A5F41" w:rsidP="008A5F41">
      <w:pPr>
        <w:ind w:right="57"/>
        <w:jc w:val="right"/>
        <w:rPr>
          <w:rFonts w:ascii="Arial" w:eastAsia="Arial" w:hAnsi="Arial" w:cs="Arial"/>
          <w:color w:val="0070C0"/>
          <w:sz w:val="16"/>
          <w:szCs w:val="16"/>
          <w:lang w:val="es-MX" w:eastAsia="en-US"/>
        </w:rPr>
      </w:pPr>
      <w:r w:rsidRPr="008A5F41">
        <w:rPr>
          <w:rFonts w:asciiTheme="minorHAnsi" w:eastAsia="Arial" w:hAnsiTheme="minorHAnsi" w:cstheme="minorHAnsi"/>
          <w:color w:val="0070C0"/>
          <w:sz w:val="16"/>
          <w:szCs w:val="16"/>
          <w:lang w:val="es-MX" w:eastAsia="en-US"/>
        </w:rPr>
        <w:t>ARTICULO REFORMADO POR DEC. 152 P.O 48 DE FECHA 16 DE JUNIO DE 2022</w:t>
      </w:r>
      <w:r w:rsidRPr="008A5F41">
        <w:rPr>
          <w:rFonts w:ascii="Arial" w:eastAsia="Arial" w:hAnsi="Arial" w:cs="Arial"/>
          <w:color w:val="0070C0"/>
          <w:sz w:val="16"/>
          <w:szCs w:val="16"/>
          <w:lang w:val="es-MX" w:eastAsia="en-US"/>
        </w:rPr>
        <w:t>.</w:t>
      </w:r>
    </w:p>
    <w:p w14:paraId="64CA71F8" w14:textId="77777777" w:rsidR="008A5F41" w:rsidRPr="00F83F96" w:rsidRDefault="008A5F41" w:rsidP="008C5B70">
      <w:pPr>
        <w:ind w:right="57"/>
        <w:jc w:val="both"/>
        <w:rPr>
          <w:rFonts w:ascii="Arial" w:eastAsia="Arial" w:hAnsi="Arial" w:cs="Arial"/>
          <w:sz w:val="22"/>
          <w:szCs w:val="22"/>
          <w:lang w:val="es-MX" w:eastAsia="en-US"/>
        </w:rPr>
      </w:pPr>
    </w:p>
    <w:p w14:paraId="0380E8E9" w14:textId="77777777" w:rsidR="008C5B70" w:rsidRPr="00F83F96" w:rsidRDefault="00CE0D4F" w:rsidP="008C5B70">
      <w:pPr>
        <w:autoSpaceDE w:val="0"/>
        <w:autoSpaceDN w:val="0"/>
        <w:adjustRightInd w:val="0"/>
        <w:jc w:val="both"/>
        <w:rPr>
          <w:rFonts w:ascii="Arial" w:eastAsia="Calibri" w:hAnsi="Arial" w:cs="Arial"/>
          <w:sz w:val="22"/>
          <w:szCs w:val="22"/>
          <w:lang w:val="es-MX" w:eastAsia="en-US"/>
        </w:rPr>
      </w:pPr>
      <w:r w:rsidRPr="005F6BE8">
        <w:rPr>
          <w:rFonts w:ascii="Arial" w:eastAsia="Calibri" w:hAnsi="Arial" w:cs="Arial"/>
          <w:b/>
          <w:sz w:val="22"/>
          <w:szCs w:val="22"/>
          <w:lang w:val="es-MX" w:eastAsia="en-US"/>
        </w:rPr>
        <w:t>ARTÍCULO 9 BIS</w:t>
      </w:r>
      <w:r w:rsidR="005F6BE8">
        <w:rPr>
          <w:rFonts w:ascii="Arial" w:eastAsia="Calibri" w:hAnsi="Arial" w:cs="Arial"/>
          <w:b/>
          <w:sz w:val="22"/>
          <w:szCs w:val="22"/>
          <w:lang w:val="es-MX" w:eastAsia="en-US"/>
        </w:rPr>
        <w:t xml:space="preserve">. </w:t>
      </w:r>
      <w:r w:rsidR="008C5B70" w:rsidRPr="00F83F96">
        <w:rPr>
          <w:rFonts w:ascii="Arial" w:eastAsia="Calibri" w:hAnsi="Arial" w:cs="Arial"/>
          <w:sz w:val="22"/>
          <w:szCs w:val="22"/>
          <w:lang w:val="es-MX" w:eastAsia="en-US"/>
        </w:rPr>
        <w:t xml:space="preserve">El criterio que orientará a la educación que el Estado y sus organismos descentralizados impartan así como toda la educación preescolar, la primaria, la secundaria, la media superior, la normal y demás para la formación de maestros de educación básica que los particulares impartan se basará en los resultados del progreso científico; luchará contra la ignorancia y sus causas y efectos, las servidumbres, los fanatismos, los prejuicios, la formación de estereotipos, la discriminación y la violencia especialmente la que se ejerce contra las mujeres y niños, debiendo implementar políticas públicas de Estado orientadas a la transversalidad de criterios en los tres órdenes de gobierno. </w:t>
      </w:r>
    </w:p>
    <w:p w14:paraId="0373D9FC" w14:textId="77777777" w:rsidR="008C5B70" w:rsidRPr="00F83F96" w:rsidRDefault="008C5B70" w:rsidP="008C5B70">
      <w:pPr>
        <w:autoSpaceDE w:val="0"/>
        <w:autoSpaceDN w:val="0"/>
        <w:adjustRightInd w:val="0"/>
        <w:jc w:val="both"/>
        <w:rPr>
          <w:rFonts w:ascii="Arial" w:eastAsia="Calibri" w:hAnsi="Arial" w:cs="Arial"/>
          <w:sz w:val="22"/>
          <w:szCs w:val="22"/>
          <w:lang w:val="es-MX" w:eastAsia="en-US"/>
        </w:rPr>
      </w:pPr>
    </w:p>
    <w:p w14:paraId="0E7E59E3" w14:textId="77777777" w:rsidR="008C5B70" w:rsidRPr="00F83F96" w:rsidRDefault="008C5B70" w:rsidP="008C5B70">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 xml:space="preserve">I.- Será democrática, considerando a la democracia no solamente como una estructura jurídica y un régimen político, sino como un sistema de vida fundado en el constante mejoramiento económico, social y cultural del pueblo; </w:t>
      </w:r>
    </w:p>
    <w:p w14:paraId="204B1BEE" w14:textId="77777777" w:rsidR="008C5B70" w:rsidRPr="00F83F96" w:rsidRDefault="008C5B70" w:rsidP="008C5B70">
      <w:pPr>
        <w:autoSpaceDE w:val="0"/>
        <w:autoSpaceDN w:val="0"/>
        <w:adjustRightInd w:val="0"/>
        <w:jc w:val="both"/>
        <w:rPr>
          <w:rFonts w:ascii="Arial" w:eastAsia="Calibri" w:hAnsi="Arial" w:cs="Arial"/>
          <w:sz w:val="22"/>
          <w:szCs w:val="22"/>
          <w:lang w:val="es-MX" w:eastAsia="en-US"/>
        </w:rPr>
      </w:pPr>
    </w:p>
    <w:p w14:paraId="7C7B315B" w14:textId="77777777" w:rsidR="008C5B70" w:rsidRPr="00F83F96" w:rsidRDefault="008C5B70" w:rsidP="008C5B70">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II.- Será nacional,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 cultura;</w:t>
      </w:r>
    </w:p>
    <w:p w14:paraId="1D215D3B" w14:textId="77777777" w:rsidR="008C5B70" w:rsidRPr="00F83F96" w:rsidRDefault="008C5B70" w:rsidP="008C5B70">
      <w:pPr>
        <w:autoSpaceDE w:val="0"/>
        <w:autoSpaceDN w:val="0"/>
        <w:adjustRightInd w:val="0"/>
        <w:jc w:val="both"/>
        <w:rPr>
          <w:rFonts w:ascii="Arial" w:eastAsia="Calibri" w:hAnsi="Arial" w:cs="Arial"/>
          <w:sz w:val="22"/>
          <w:szCs w:val="22"/>
          <w:lang w:val="es-MX" w:eastAsia="en-US"/>
        </w:rPr>
      </w:pPr>
    </w:p>
    <w:p w14:paraId="24026CF0" w14:textId="77777777" w:rsidR="008C5B70" w:rsidRPr="00F83F96" w:rsidRDefault="008C5B70" w:rsidP="008C5B70">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 xml:space="preserve">III.- </w:t>
      </w:r>
      <w:r w:rsidR="009D7EFF" w:rsidRPr="009D7EFF">
        <w:rPr>
          <w:rFonts w:ascii="Arial" w:eastAsia="Calibri" w:hAnsi="Arial" w:cs="Arial"/>
          <w:sz w:val="22"/>
          <w:szCs w:val="22"/>
          <w:lang w:val="es-MX" w:eastAsia="en-US"/>
        </w:rPr>
        <w:t>Contribuirá a la mejor convivencia humana, tanto por los elementos que aporte a fin de robustecer en el educando, junto con el aprecio para la dignidad de la persona y la integridad de la familia, la convicción del interés general de la sociedad, cuanto por el cuidado que ponga en sustentar los ideales de fraternidad e igualdad de derechos de todos los hombres, evitando los privilegios de razas, de religión, de grupos, de sexos o de individuos; y</w:t>
      </w:r>
    </w:p>
    <w:p w14:paraId="0C19F820" w14:textId="77777777" w:rsidR="008C5B70" w:rsidRPr="00F83F96" w:rsidRDefault="008C5B70" w:rsidP="008C5B70">
      <w:pPr>
        <w:autoSpaceDE w:val="0"/>
        <w:autoSpaceDN w:val="0"/>
        <w:adjustRightInd w:val="0"/>
        <w:jc w:val="both"/>
        <w:rPr>
          <w:rFonts w:ascii="Arial" w:eastAsia="Calibri" w:hAnsi="Arial" w:cs="Arial"/>
          <w:sz w:val="22"/>
          <w:szCs w:val="22"/>
          <w:lang w:val="es-MX" w:eastAsia="en-US"/>
        </w:rPr>
      </w:pPr>
    </w:p>
    <w:p w14:paraId="5B509B4C" w14:textId="77777777" w:rsidR="008C5B70" w:rsidRPr="009D7EFF" w:rsidRDefault="008C5B70" w:rsidP="008C5B70">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 xml:space="preserve"> IV.- </w:t>
      </w:r>
      <w:r w:rsidR="009D7EFF" w:rsidRPr="009D7EFF">
        <w:rPr>
          <w:rFonts w:ascii="Arial" w:eastAsia="Calibri" w:hAnsi="Arial" w:cs="Arial"/>
          <w:sz w:val="22"/>
          <w:szCs w:val="22"/>
          <w:lang w:val="es-MX" w:eastAsia="en-US"/>
        </w:rPr>
        <w:t xml:space="preserve">Será de calidad, entendiéndose por ésta la congruencia entre los objetivos, resultados y procesos del sistema educativo, conforme a las dimensiones de eficacia, eficiencia, pertinencia y equidad de </w:t>
      </w:r>
      <w:r w:rsidR="009D7EFF" w:rsidRPr="009D7EFF">
        <w:rPr>
          <w:rFonts w:ascii="Arial" w:eastAsia="Calibri" w:hAnsi="Arial" w:cs="Arial"/>
          <w:sz w:val="22"/>
          <w:szCs w:val="22"/>
          <w:lang w:val="es-MX" w:eastAsia="en-US"/>
        </w:rPr>
        <w:lastRenderedPageBreak/>
        <w:t>manera que permita al educando su plena inclusión y participación en la sociedad, el desarrollo de una actividad productiva y que permita al trabajador estudiar.</w:t>
      </w:r>
    </w:p>
    <w:p w14:paraId="3E628AE0" w14:textId="77777777" w:rsidR="0066770E" w:rsidRPr="004428EF" w:rsidRDefault="0066770E" w:rsidP="0066770E">
      <w:pPr>
        <w:autoSpaceDE w:val="0"/>
        <w:autoSpaceDN w:val="0"/>
        <w:adjustRightInd w:val="0"/>
        <w:jc w:val="right"/>
        <w:rPr>
          <w:rFonts w:asciiTheme="minorHAnsi" w:eastAsiaTheme="minorHAnsi" w:hAnsiTheme="minorHAnsi" w:cs="Arial"/>
          <w:bCs/>
          <w:iCs/>
          <w:color w:val="0070C0"/>
          <w:sz w:val="16"/>
          <w:szCs w:val="16"/>
          <w:lang w:val="es-ES" w:eastAsia="en-US"/>
        </w:rPr>
      </w:pPr>
      <w:r w:rsidRPr="004428EF">
        <w:rPr>
          <w:rFonts w:asciiTheme="minorHAnsi" w:eastAsiaTheme="minorHAnsi" w:hAnsiTheme="minorHAnsi" w:cs="Arial"/>
          <w:bCs/>
          <w:iCs/>
          <w:color w:val="0070C0"/>
          <w:sz w:val="16"/>
          <w:szCs w:val="16"/>
          <w:lang w:val="es-ES" w:eastAsia="en-US"/>
        </w:rPr>
        <w:t>ARTICULO REFORMADO POR DEC. 132 P. O. 19 BIS DE FECHA 6 DE MARZO DE 2014</w:t>
      </w:r>
    </w:p>
    <w:p w14:paraId="65768C2A" w14:textId="77777777" w:rsidR="009D7EFF" w:rsidRPr="005F6BE8" w:rsidRDefault="009D7EFF" w:rsidP="0066770E">
      <w:pPr>
        <w:autoSpaceDE w:val="0"/>
        <w:autoSpaceDN w:val="0"/>
        <w:adjustRightInd w:val="0"/>
        <w:jc w:val="right"/>
        <w:rPr>
          <w:rFonts w:ascii="Arial" w:eastAsia="Calibri" w:hAnsi="Arial" w:cs="Arial"/>
          <w:color w:val="0070C0"/>
          <w:sz w:val="14"/>
          <w:szCs w:val="14"/>
          <w:lang w:val="es-MX" w:eastAsia="en-US"/>
        </w:rPr>
      </w:pPr>
      <w:r>
        <w:rPr>
          <w:rFonts w:asciiTheme="minorHAnsi" w:hAnsiTheme="minorHAnsi" w:cs="Arial"/>
          <w:bCs/>
          <w:color w:val="0070C0"/>
          <w:sz w:val="16"/>
          <w:szCs w:val="16"/>
        </w:rPr>
        <w:t>REFORMADO POR DEC. 96 P.O. 13 EXT. DEL 28 DE MAYO DE 2019.</w:t>
      </w:r>
    </w:p>
    <w:p w14:paraId="0FEC0A77" w14:textId="77777777" w:rsidR="004E085C" w:rsidRPr="00F83F96" w:rsidRDefault="004E085C" w:rsidP="004E085C">
      <w:pPr>
        <w:jc w:val="both"/>
        <w:rPr>
          <w:rFonts w:ascii="Arial" w:hAnsi="Arial" w:cs="Arial"/>
          <w:bCs/>
          <w:sz w:val="22"/>
          <w:szCs w:val="22"/>
          <w:lang w:val="es-MX"/>
        </w:rPr>
      </w:pPr>
    </w:p>
    <w:p w14:paraId="6D5A3D96" w14:textId="77777777" w:rsidR="004E085C" w:rsidRPr="00F83F96" w:rsidRDefault="004E085C" w:rsidP="005F6BE8">
      <w:pPr>
        <w:jc w:val="both"/>
        <w:rPr>
          <w:rFonts w:ascii="Arial" w:hAnsi="Arial" w:cs="Arial"/>
          <w:sz w:val="22"/>
          <w:szCs w:val="22"/>
        </w:rPr>
      </w:pPr>
      <w:r w:rsidRPr="005F6BE8">
        <w:rPr>
          <w:rFonts w:ascii="Arial" w:hAnsi="Arial" w:cs="Arial"/>
          <w:b/>
          <w:bCs/>
          <w:sz w:val="22"/>
          <w:szCs w:val="22"/>
        </w:rPr>
        <w:t>ARTÍCULO 10</w:t>
      </w:r>
      <w:r w:rsidR="005F6BE8">
        <w:rPr>
          <w:rFonts w:ascii="Arial" w:hAnsi="Arial" w:cs="Arial"/>
          <w:b/>
          <w:bCs/>
          <w:sz w:val="22"/>
          <w:szCs w:val="22"/>
        </w:rPr>
        <w:t xml:space="preserve">. </w:t>
      </w:r>
      <w:r w:rsidRPr="00F83F96">
        <w:rPr>
          <w:rFonts w:ascii="Arial" w:hAnsi="Arial" w:cs="Arial"/>
          <w:sz w:val="22"/>
          <w:szCs w:val="22"/>
        </w:rPr>
        <w:t>El Poder Ejecutivo del Estado de Durango ejercerá sus funciones en materia educativa, por conducto de la Secretaría de Educación, dependencia a la que en lo sucesivo se le denominará Secretaría, que tendrá las facultades, atribuciones y obligaciones que establece la Ley Orgánica de la Administración Pública del Estado; las que le corresponde ejercer conforme a la Ley General de Educación, a la presente Ley y otras disposiciones normativas.</w:t>
      </w:r>
    </w:p>
    <w:p w14:paraId="39F992D6" w14:textId="77777777" w:rsidR="004E085C" w:rsidRPr="00F83F96" w:rsidRDefault="004E085C" w:rsidP="004E085C">
      <w:pPr>
        <w:jc w:val="both"/>
        <w:rPr>
          <w:rFonts w:ascii="Arial" w:hAnsi="Arial" w:cs="Arial"/>
          <w:bCs/>
          <w:sz w:val="22"/>
          <w:szCs w:val="22"/>
        </w:rPr>
      </w:pPr>
    </w:p>
    <w:p w14:paraId="3682F296" w14:textId="77777777" w:rsidR="004E085C" w:rsidRDefault="004E085C" w:rsidP="004E085C">
      <w:pPr>
        <w:jc w:val="both"/>
        <w:rPr>
          <w:rFonts w:ascii="Arial" w:hAnsi="Arial" w:cs="Arial"/>
          <w:bCs/>
          <w:sz w:val="22"/>
          <w:szCs w:val="22"/>
        </w:rPr>
      </w:pPr>
      <w:r w:rsidRPr="00F83F96">
        <w:rPr>
          <w:rFonts w:ascii="Arial" w:hAnsi="Arial" w:cs="Arial"/>
          <w:bCs/>
          <w:sz w:val="22"/>
          <w:szCs w:val="22"/>
        </w:rPr>
        <w:t>La mencionada Secretaría se organizará y funcionará conforme a su Reglamento Interior, su Manual de Organización y demás normatividad orgánica y funcional correspondiente.</w:t>
      </w:r>
    </w:p>
    <w:p w14:paraId="3A20D43C" w14:textId="456A80A0" w:rsidR="004E085C" w:rsidRPr="00F83F96" w:rsidRDefault="00FC758C" w:rsidP="004428EF">
      <w:pPr>
        <w:jc w:val="right"/>
        <w:rPr>
          <w:rFonts w:ascii="Arial" w:hAnsi="Arial" w:cs="Arial"/>
          <w:bCs/>
          <w:sz w:val="22"/>
          <w:szCs w:val="22"/>
        </w:rPr>
      </w:pPr>
      <w:r w:rsidRPr="004428EF">
        <w:rPr>
          <w:rFonts w:asciiTheme="minorHAnsi" w:eastAsiaTheme="minorHAnsi" w:hAnsiTheme="minorHAnsi" w:cs="Arial"/>
          <w:bCs/>
          <w:iCs/>
          <w:color w:val="0070C0"/>
          <w:sz w:val="16"/>
          <w:szCs w:val="16"/>
          <w:lang w:val="es-ES" w:eastAsia="en-US"/>
        </w:rPr>
        <w:t>PARRAFO DEROGADO POR DEC. 132 P. O. 19 BIS DE FECHA 6 DE MARZO DE 2014</w:t>
      </w:r>
      <w:r w:rsidR="004428EF">
        <w:rPr>
          <w:rFonts w:asciiTheme="minorHAnsi" w:eastAsiaTheme="minorHAnsi" w:hAnsiTheme="minorHAnsi" w:cs="Arial"/>
          <w:bCs/>
          <w:iCs/>
          <w:color w:val="0070C0"/>
          <w:sz w:val="16"/>
          <w:szCs w:val="16"/>
          <w:lang w:val="es-ES" w:eastAsia="en-US"/>
        </w:rPr>
        <w:t>.</w:t>
      </w:r>
    </w:p>
    <w:p w14:paraId="187AE767" w14:textId="77777777" w:rsidR="007714A6" w:rsidRPr="00F83F96" w:rsidRDefault="007714A6" w:rsidP="007714A6">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Los organismos educativos descentralizados o desconcentrados funcionarán de acuerdo a su respectiva ley orgánica o decreto de creación, en su caso.</w:t>
      </w:r>
    </w:p>
    <w:p w14:paraId="3E0C1995" w14:textId="77777777" w:rsidR="004E085C" w:rsidRPr="00F83F96" w:rsidRDefault="004E085C" w:rsidP="004E085C">
      <w:pPr>
        <w:jc w:val="both"/>
        <w:rPr>
          <w:rFonts w:ascii="Arial" w:hAnsi="Arial" w:cs="Arial"/>
          <w:bCs/>
          <w:sz w:val="22"/>
          <w:szCs w:val="22"/>
          <w:lang w:val="es-MX"/>
        </w:rPr>
      </w:pPr>
    </w:p>
    <w:p w14:paraId="713E47B0" w14:textId="77777777" w:rsidR="007714A6" w:rsidRDefault="007714A6" w:rsidP="007714A6">
      <w:pPr>
        <w:autoSpaceDE w:val="0"/>
        <w:autoSpaceDN w:val="0"/>
        <w:adjustRightInd w:val="0"/>
        <w:jc w:val="both"/>
        <w:rPr>
          <w:rFonts w:ascii="Arial" w:eastAsia="Calibri" w:hAnsi="Arial" w:cs="Arial"/>
          <w:sz w:val="22"/>
          <w:szCs w:val="22"/>
          <w:lang w:val="es-MX" w:eastAsia="en-US"/>
        </w:rPr>
      </w:pPr>
      <w:r w:rsidRPr="005F6BE8">
        <w:rPr>
          <w:rFonts w:ascii="Arial" w:eastAsia="Calibri" w:hAnsi="Arial" w:cs="Arial"/>
          <w:b/>
          <w:sz w:val="22"/>
          <w:szCs w:val="22"/>
          <w:lang w:val="es-MX" w:eastAsia="en-US"/>
        </w:rPr>
        <w:t>ARTÍCULO 11</w:t>
      </w:r>
      <w:r w:rsidR="005F6BE8">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La Secretaría, en el marco del programa sectorial de educación, diseñará e implementará las estrategias pertinentes para mejorar, de manera continua, las instituciones del Sistema Educativo Estatal a fin de lograr la excelencia académica.</w:t>
      </w:r>
    </w:p>
    <w:p w14:paraId="7D510D9D" w14:textId="77777777" w:rsidR="00E55D2F" w:rsidRPr="004428EF" w:rsidRDefault="00E55D2F" w:rsidP="00E55D2F">
      <w:pPr>
        <w:autoSpaceDE w:val="0"/>
        <w:autoSpaceDN w:val="0"/>
        <w:adjustRightInd w:val="0"/>
        <w:jc w:val="right"/>
        <w:rPr>
          <w:rFonts w:ascii="Arial" w:eastAsia="Calibri" w:hAnsi="Arial" w:cs="Arial"/>
          <w:bCs/>
          <w:iCs/>
          <w:color w:val="0070C0"/>
          <w:sz w:val="16"/>
          <w:szCs w:val="16"/>
          <w:lang w:val="es-MX" w:eastAsia="en-US"/>
        </w:rPr>
      </w:pPr>
      <w:r w:rsidRPr="004428EF">
        <w:rPr>
          <w:rFonts w:asciiTheme="minorHAnsi" w:eastAsiaTheme="minorHAnsi" w:hAnsiTheme="minorHAnsi" w:cs="Arial"/>
          <w:bCs/>
          <w:iCs/>
          <w:color w:val="0070C0"/>
          <w:sz w:val="16"/>
          <w:szCs w:val="16"/>
          <w:lang w:val="es-ES" w:eastAsia="en-US"/>
        </w:rPr>
        <w:t>A</w:t>
      </w:r>
      <w:r w:rsidR="00380D6D" w:rsidRPr="004428EF">
        <w:rPr>
          <w:rFonts w:asciiTheme="minorHAnsi" w:eastAsiaTheme="minorHAnsi" w:hAnsiTheme="minorHAnsi" w:cs="Arial"/>
          <w:bCs/>
          <w:iCs/>
          <w:color w:val="0070C0"/>
          <w:sz w:val="16"/>
          <w:szCs w:val="16"/>
          <w:lang w:val="es-ES" w:eastAsia="en-US"/>
        </w:rPr>
        <w:t>R</w:t>
      </w:r>
      <w:r w:rsidRPr="004428EF">
        <w:rPr>
          <w:rFonts w:asciiTheme="minorHAnsi" w:eastAsiaTheme="minorHAnsi" w:hAnsiTheme="minorHAnsi" w:cs="Arial"/>
          <w:bCs/>
          <w:iCs/>
          <w:color w:val="0070C0"/>
          <w:sz w:val="16"/>
          <w:szCs w:val="16"/>
          <w:lang w:val="es-ES" w:eastAsia="en-US"/>
        </w:rPr>
        <w:t>TICULO REFORMADO POR DEC. 132 P. O. 19 BIS DE FECHA 6 DE MARZO DE 2014</w:t>
      </w:r>
    </w:p>
    <w:p w14:paraId="298448C8" w14:textId="77777777" w:rsidR="007714A6" w:rsidRPr="00F83F96" w:rsidRDefault="007714A6" w:rsidP="007714A6">
      <w:pPr>
        <w:autoSpaceDE w:val="0"/>
        <w:autoSpaceDN w:val="0"/>
        <w:adjustRightInd w:val="0"/>
        <w:jc w:val="both"/>
        <w:rPr>
          <w:rFonts w:ascii="Arial" w:eastAsia="Calibri" w:hAnsi="Arial" w:cs="Arial"/>
          <w:sz w:val="22"/>
          <w:szCs w:val="22"/>
          <w:lang w:val="es-MX" w:eastAsia="en-US"/>
        </w:rPr>
      </w:pPr>
    </w:p>
    <w:p w14:paraId="52E8E72A" w14:textId="77777777" w:rsidR="007714A6" w:rsidRDefault="007714A6" w:rsidP="007714A6">
      <w:pPr>
        <w:autoSpaceDE w:val="0"/>
        <w:autoSpaceDN w:val="0"/>
        <w:adjustRightInd w:val="0"/>
        <w:jc w:val="both"/>
        <w:rPr>
          <w:rFonts w:ascii="Arial" w:eastAsia="Calibri" w:hAnsi="Arial" w:cs="Arial"/>
          <w:sz w:val="22"/>
          <w:szCs w:val="22"/>
          <w:lang w:val="es-MX" w:eastAsia="en-US"/>
        </w:rPr>
      </w:pPr>
      <w:r w:rsidRPr="005F6BE8">
        <w:rPr>
          <w:rFonts w:ascii="Arial" w:eastAsia="Calibri" w:hAnsi="Arial" w:cs="Arial"/>
          <w:b/>
          <w:sz w:val="22"/>
          <w:szCs w:val="22"/>
          <w:lang w:val="es-MX" w:eastAsia="en-US"/>
        </w:rPr>
        <w:t>ARTÍCULO 12</w:t>
      </w:r>
      <w:r w:rsidR="005F6BE8">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Corresponde al Congreso del Estado expedir las leyes que regulen el servicio educativo. El Titular del Poder Ejecutivo del Estado, expedirá los reglamentos necesarios para la aplicación de esta Ley. La Secretaría emitirá las disposiciones normativas de carácter administrativo, correspondientes al ámbito de su competencia.</w:t>
      </w:r>
    </w:p>
    <w:p w14:paraId="4BF90D2D" w14:textId="77777777" w:rsidR="00E55D2F" w:rsidRPr="004428EF" w:rsidRDefault="00E55D2F" w:rsidP="00E55D2F">
      <w:pPr>
        <w:autoSpaceDE w:val="0"/>
        <w:autoSpaceDN w:val="0"/>
        <w:adjustRightInd w:val="0"/>
        <w:jc w:val="right"/>
        <w:rPr>
          <w:rFonts w:ascii="Arial" w:eastAsia="Calibri" w:hAnsi="Arial" w:cs="Arial"/>
          <w:bCs/>
          <w:iCs/>
          <w:color w:val="0070C0"/>
          <w:sz w:val="16"/>
          <w:szCs w:val="16"/>
          <w:lang w:val="es-MX" w:eastAsia="en-US"/>
        </w:rPr>
      </w:pPr>
      <w:r w:rsidRPr="004428EF">
        <w:rPr>
          <w:rFonts w:asciiTheme="minorHAnsi" w:eastAsiaTheme="minorHAnsi" w:hAnsiTheme="minorHAnsi" w:cs="Arial"/>
          <w:bCs/>
          <w:iCs/>
          <w:color w:val="0070C0"/>
          <w:sz w:val="16"/>
          <w:szCs w:val="16"/>
          <w:lang w:val="es-ES" w:eastAsia="en-US"/>
        </w:rPr>
        <w:t>ARTICULO REFORMADO POR DEC. 132 P. O. 19 BIS DE FECHA 6 DE MARZO DE 2014</w:t>
      </w:r>
    </w:p>
    <w:p w14:paraId="2C7B45CD" w14:textId="77777777" w:rsidR="007714A6" w:rsidRPr="00F83F96" w:rsidRDefault="007714A6" w:rsidP="007714A6">
      <w:pPr>
        <w:autoSpaceDE w:val="0"/>
        <w:autoSpaceDN w:val="0"/>
        <w:adjustRightInd w:val="0"/>
        <w:jc w:val="both"/>
        <w:rPr>
          <w:rFonts w:ascii="Arial" w:eastAsia="Calibri" w:hAnsi="Arial" w:cs="Arial"/>
          <w:sz w:val="22"/>
          <w:szCs w:val="22"/>
          <w:lang w:val="es-MX" w:eastAsia="en-US"/>
        </w:rPr>
      </w:pPr>
    </w:p>
    <w:p w14:paraId="103183C5" w14:textId="77777777" w:rsidR="007714A6" w:rsidRDefault="007714A6" w:rsidP="007714A6">
      <w:pPr>
        <w:autoSpaceDE w:val="0"/>
        <w:autoSpaceDN w:val="0"/>
        <w:adjustRightInd w:val="0"/>
        <w:jc w:val="both"/>
        <w:rPr>
          <w:rFonts w:ascii="Arial" w:eastAsia="Calibri" w:hAnsi="Arial" w:cs="Arial"/>
          <w:sz w:val="22"/>
          <w:szCs w:val="22"/>
          <w:lang w:val="es-MX" w:eastAsia="en-US"/>
        </w:rPr>
      </w:pPr>
      <w:r w:rsidRPr="005F6BE8">
        <w:rPr>
          <w:rFonts w:ascii="Arial" w:eastAsia="Calibri" w:hAnsi="Arial" w:cs="Arial"/>
          <w:b/>
          <w:sz w:val="22"/>
          <w:szCs w:val="22"/>
          <w:lang w:val="es-MX" w:eastAsia="en-US"/>
        </w:rPr>
        <w:t>ARTÍCULO 13</w:t>
      </w:r>
      <w:r w:rsidR="005F6BE8">
        <w:rPr>
          <w:rFonts w:ascii="Arial" w:eastAsia="Calibri" w:hAnsi="Arial" w:cs="Arial"/>
          <w:b/>
          <w:sz w:val="22"/>
          <w:szCs w:val="22"/>
          <w:lang w:val="es-MX" w:eastAsia="en-US"/>
        </w:rPr>
        <w:t xml:space="preserve">. </w:t>
      </w:r>
      <w:r w:rsidR="00B577BA" w:rsidRPr="00B577BA">
        <w:rPr>
          <w:rFonts w:ascii="Arial" w:eastAsia="Calibri" w:hAnsi="Arial" w:cs="Arial"/>
          <w:sz w:val="22"/>
          <w:szCs w:val="22"/>
          <w:lang w:val="es-MX" w:eastAsia="en-US"/>
        </w:rPr>
        <w:t>La creación de escuelas públicas es atribución exclusiva de la Secretaría, de los organismos facultados para ello y, en su caso, de los municipios; para la creación de escuelas públicas la Secretaría, por conducto del órgano competente, deberá promover la mejora de la infraestructura física educativa necesaria para la prestación del servicio, esta función pública se realizará con base en los estudios de planeación educativa que anualmente debe hacer dicha Secretaría, conforme a los criterios y procedimientos normativos correspondientes. Consecuentemente, sin autorización oficial expedida con base en la normatividad vigente, ninguna persona u organización puede crear escuelas públicas. Las que se creen al margen de la normatividad, serán legalmente inexistentes, los responsables se harán acreedores a las sanciones que procedan, de conformidad con las disposiciones legales aplicables.</w:t>
      </w:r>
    </w:p>
    <w:p w14:paraId="5698DC2E" w14:textId="77777777" w:rsidR="00E55D2F" w:rsidRPr="004428EF" w:rsidRDefault="00E55D2F" w:rsidP="00E55D2F">
      <w:pPr>
        <w:autoSpaceDE w:val="0"/>
        <w:autoSpaceDN w:val="0"/>
        <w:adjustRightInd w:val="0"/>
        <w:jc w:val="right"/>
        <w:rPr>
          <w:rFonts w:asciiTheme="minorHAnsi" w:eastAsiaTheme="minorHAnsi" w:hAnsiTheme="minorHAnsi" w:cs="Arial"/>
          <w:bCs/>
          <w:iCs/>
          <w:color w:val="0070C0"/>
          <w:sz w:val="16"/>
          <w:szCs w:val="16"/>
          <w:lang w:val="es-ES" w:eastAsia="en-US"/>
        </w:rPr>
      </w:pPr>
      <w:r w:rsidRPr="004428EF">
        <w:rPr>
          <w:rFonts w:asciiTheme="minorHAnsi" w:eastAsiaTheme="minorHAnsi" w:hAnsiTheme="minorHAnsi" w:cs="Arial"/>
          <w:bCs/>
          <w:iCs/>
          <w:color w:val="0070C0"/>
          <w:sz w:val="16"/>
          <w:szCs w:val="16"/>
          <w:lang w:val="es-ES" w:eastAsia="en-US"/>
        </w:rPr>
        <w:t>ARTICULO REFORMADO POR DEC. 132 P. O. 19 BIS DE FECHA 6 DE MARZO DE 2014</w:t>
      </w:r>
    </w:p>
    <w:p w14:paraId="4143B2B8" w14:textId="77777777" w:rsidR="00B577BA" w:rsidRPr="004428EF" w:rsidRDefault="00B577BA" w:rsidP="00B577BA">
      <w:pPr>
        <w:autoSpaceDE w:val="0"/>
        <w:autoSpaceDN w:val="0"/>
        <w:adjustRightInd w:val="0"/>
        <w:jc w:val="right"/>
        <w:rPr>
          <w:rFonts w:asciiTheme="minorHAnsi" w:eastAsiaTheme="minorHAnsi" w:hAnsiTheme="minorHAnsi" w:cs="Arial"/>
          <w:bCs/>
          <w:iCs/>
          <w:color w:val="0070C0"/>
          <w:sz w:val="16"/>
          <w:szCs w:val="16"/>
          <w:lang w:val="es-ES" w:eastAsia="en-US"/>
        </w:rPr>
      </w:pPr>
      <w:r w:rsidRPr="004428EF">
        <w:rPr>
          <w:rFonts w:asciiTheme="minorHAnsi" w:eastAsiaTheme="minorHAnsi" w:hAnsiTheme="minorHAnsi" w:cs="Arial"/>
          <w:bCs/>
          <w:iCs/>
          <w:color w:val="0070C0"/>
          <w:sz w:val="16"/>
          <w:szCs w:val="16"/>
          <w:lang w:val="es-ES" w:eastAsia="en-US"/>
        </w:rPr>
        <w:t>ARTICULO REFORMADO POR DEC. 246 P. O. 98 DE FECHA 7 DE DICIEMBRE DE 2017</w:t>
      </w:r>
    </w:p>
    <w:p w14:paraId="5D2C06CC" w14:textId="77777777" w:rsidR="004E085C" w:rsidRPr="00F83F96" w:rsidRDefault="004E085C" w:rsidP="004E085C">
      <w:pPr>
        <w:autoSpaceDE w:val="0"/>
        <w:autoSpaceDN w:val="0"/>
        <w:adjustRightInd w:val="0"/>
        <w:jc w:val="both"/>
        <w:rPr>
          <w:rFonts w:ascii="Arial" w:hAnsi="Arial" w:cs="Arial"/>
          <w:sz w:val="22"/>
          <w:szCs w:val="22"/>
          <w:lang w:val="es-MX"/>
        </w:rPr>
      </w:pPr>
    </w:p>
    <w:p w14:paraId="7D0DA4A9" w14:textId="77777777" w:rsidR="004E085C" w:rsidRPr="00F83F96" w:rsidRDefault="004E085C" w:rsidP="004E085C">
      <w:pPr>
        <w:autoSpaceDE w:val="0"/>
        <w:autoSpaceDN w:val="0"/>
        <w:adjustRightInd w:val="0"/>
        <w:jc w:val="both"/>
        <w:rPr>
          <w:rFonts w:ascii="Arial" w:hAnsi="Arial" w:cs="Arial"/>
          <w:sz w:val="22"/>
          <w:szCs w:val="22"/>
        </w:rPr>
      </w:pPr>
      <w:r w:rsidRPr="005F6BE8">
        <w:rPr>
          <w:rFonts w:ascii="Arial" w:hAnsi="Arial" w:cs="Arial"/>
          <w:b/>
          <w:sz w:val="22"/>
          <w:szCs w:val="22"/>
        </w:rPr>
        <w:t>ARTICULO 14</w:t>
      </w:r>
      <w:r w:rsidR="005F6BE8">
        <w:rPr>
          <w:rFonts w:ascii="Arial" w:hAnsi="Arial" w:cs="Arial"/>
          <w:b/>
          <w:sz w:val="22"/>
          <w:szCs w:val="22"/>
        </w:rPr>
        <w:t xml:space="preserve">. </w:t>
      </w:r>
      <w:r w:rsidRPr="00F83F96">
        <w:rPr>
          <w:rFonts w:ascii="Arial" w:hAnsi="Arial" w:cs="Arial"/>
          <w:sz w:val="22"/>
          <w:szCs w:val="22"/>
        </w:rPr>
        <w:t>La designación de funcionarios, así como del personal técnico y administrativo de la Secretaría, se hará conforme lo establecen la Constitución Política del Estado, la Ley Orgánica de la Administración Pública del Estado y el Reglamento Interior de la propia Secretaría.</w:t>
      </w:r>
    </w:p>
    <w:p w14:paraId="0F72DE75" w14:textId="77777777" w:rsidR="004E085C" w:rsidRPr="00F83F96" w:rsidRDefault="004E085C" w:rsidP="004E085C">
      <w:pPr>
        <w:autoSpaceDE w:val="0"/>
        <w:autoSpaceDN w:val="0"/>
        <w:adjustRightInd w:val="0"/>
        <w:jc w:val="both"/>
        <w:rPr>
          <w:rFonts w:ascii="Arial" w:hAnsi="Arial" w:cs="Arial"/>
          <w:sz w:val="22"/>
          <w:szCs w:val="22"/>
        </w:rPr>
      </w:pPr>
    </w:p>
    <w:p w14:paraId="44CCFA1B" w14:textId="77777777" w:rsidR="004E085C" w:rsidRPr="00F83F96" w:rsidRDefault="004E085C" w:rsidP="004E085C">
      <w:pPr>
        <w:jc w:val="both"/>
        <w:rPr>
          <w:rFonts w:ascii="Arial" w:hAnsi="Arial" w:cs="Arial"/>
          <w:bCs/>
          <w:sz w:val="22"/>
          <w:szCs w:val="22"/>
        </w:rPr>
      </w:pPr>
      <w:r w:rsidRPr="005F6BE8">
        <w:rPr>
          <w:rFonts w:ascii="Arial" w:hAnsi="Arial" w:cs="Arial"/>
          <w:b/>
          <w:bCs/>
          <w:sz w:val="22"/>
          <w:szCs w:val="22"/>
        </w:rPr>
        <w:t>ARTÍCULO 15</w:t>
      </w:r>
      <w:r w:rsidR="005F6BE8">
        <w:rPr>
          <w:rFonts w:ascii="Arial" w:hAnsi="Arial" w:cs="Arial"/>
          <w:b/>
          <w:bCs/>
          <w:sz w:val="22"/>
          <w:szCs w:val="22"/>
        </w:rPr>
        <w:t xml:space="preserve">. </w:t>
      </w:r>
      <w:r w:rsidRPr="00F83F96">
        <w:rPr>
          <w:rFonts w:ascii="Arial" w:hAnsi="Arial" w:cs="Arial"/>
          <w:bCs/>
          <w:sz w:val="22"/>
          <w:szCs w:val="22"/>
        </w:rPr>
        <w:t>Salvo lo dispuesto expresamente en esta Ley, la misma no será aplicable:</w:t>
      </w:r>
    </w:p>
    <w:p w14:paraId="06A3C237" w14:textId="77777777" w:rsidR="004E085C" w:rsidRPr="00F83F96" w:rsidRDefault="004E085C" w:rsidP="004E085C">
      <w:pPr>
        <w:jc w:val="both"/>
        <w:rPr>
          <w:rFonts w:ascii="Arial" w:hAnsi="Arial" w:cs="Arial"/>
          <w:bCs/>
          <w:sz w:val="22"/>
          <w:szCs w:val="22"/>
        </w:rPr>
      </w:pPr>
    </w:p>
    <w:p w14:paraId="535E7ABE" w14:textId="77777777" w:rsidR="00E12140" w:rsidRDefault="00E12140" w:rsidP="00E12140">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 A las instituciones educativas creadas por el Congreso del Estado conforme a la fracción VII del Artículo 3° de la Constitución Política de los Estados Unidos Mexicanos, las cuales se regirán por sus respectivas leyes orgánicas; y</w:t>
      </w:r>
    </w:p>
    <w:p w14:paraId="6A979ECA" w14:textId="77777777" w:rsidR="004B49A4" w:rsidRPr="004428EF" w:rsidRDefault="004B49A4" w:rsidP="004B49A4">
      <w:pPr>
        <w:autoSpaceDE w:val="0"/>
        <w:autoSpaceDN w:val="0"/>
        <w:adjustRightInd w:val="0"/>
        <w:jc w:val="right"/>
        <w:rPr>
          <w:rFonts w:ascii="Arial" w:eastAsia="Calibri" w:hAnsi="Arial" w:cs="Arial"/>
          <w:bCs/>
          <w:iCs/>
          <w:color w:val="0070C0"/>
          <w:sz w:val="16"/>
          <w:szCs w:val="16"/>
          <w:lang w:val="es-MX" w:eastAsia="en-US"/>
        </w:rPr>
      </w:pPr>
      <w:r w:rsidRPr="004428EF">
        <w:rPr>
          <w:rFonts w:asciiTheme="minorHAnsi" w:eastAsiaTheme="minorHAnsi" w:hAnsiTheme="minorHAnsi" w:cs="Arial"/>
          <w:bCs/>
          <w:iCs/>
          <w:color w:val="0070C0"/>
          <w:sz w:val="16"/>
          <w:szCs w:val="16"/>
          <w:lang w:val="es-ES" w:eastAsia="en-US"/>
        </w:rPr>
        <w:t>FRACCION REFORMADA POR DEC. 132 P. O. 19 BIS DE FECHA 6 DE MARZO DE 2014</w:t>
      </w:r>
    </w:p>
    <w:p w14:paraId="55B3AE6E" w14:textId="77777777" w:rsidR="00E12140" w:rsidRPr="00F83F96" w:rsidRDefault="00E12140" w:rsidP="00E12140">
      <w:pPr>
        <w:autoSpaceDE w:val="0"/>
        <w:autoSpaceDN w:val="0"/>
        <w:adjustRightInd w:val="0"/>
        <w:jc w:val="both"/>
        <w:rPr>
          <w:rFonts w:ascii="Arial" w:eastAsia="Calibri" w:hAnsi="Arial" w:cs="Arial"/>
          <w:sz w:val="22"/>
          <w:szCs w:val="22"/>
          <w:lang w:val="es-MX" w:eastAsia="en-US"/>
        </w:rPr>
      </w:pPr>
    </w:p>
    <w:p w14:paraId="6937A63F" w14:textId="77777777" w:rsidR="00E12140" w:rsidRDefault="00E12140" w:rsidP="00E12140">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 xml:space="preserve">II.- A las instituciones educativas dependientes del Gobierno Federal, establecidas en el Estado de Durango. </w:t>
      </w:r>
    </w:p>
    <w:p w14:paraId="16F1BB7F" w14:textId="77777777" w:rsidR="004B49A4" w:rsidRPr="004428EF" w:rsidRDefault="004B49A4" w:rsidP="004B49A4">
      <w:pPr>
        <w:autoSpaceDE w:val="0"/>
        <w:autoSpaceDN w:val="0"/>
        <w:adjustRightInd w:val="0"/>
        <w:jc w:val="right"/>
        <w:rPr>
          <w:rFonts w:ascii="Arial" w:eastAsia="Calibri" w:hAnsi="Arial" w:cs="Arial"/>
          <w:bCs/>
          <w:iCs/>
          <w:color w:val="0070C0"/>
          <w:sz w:val="16"/>
          <w:szCs w:val="16"/>
          <w:lang w:val="es-MX" w:eastAsia="en-US"/>
        </w:rPr>
      </w:pPr>
      <w:r w:rsidRPr="004428EF">
        <w:rPr>
          <w:rFonts w:asciiTheme="minorHAnsi" w:eastAsiaTheme="minorHAnsi" w:hAnsiTheme="minorHAnsi" w:cs="Arial"/>
          <w:bCs/>
          <w:iCs/>
          <w:color w:val="0070C0"/>
          <w:sz w:val="16"/>
          <w:szCs w:val="16"/>
          <w:lang w:val="es-ES" w:eastAsia="en-US"/>
        </w:rPr>
        <w:t>FRACCION REFORMADA POR DEC. 132 P. O. 19 BIS DE FECHA 6 DE MARZO DE 2014</w:t>
      </w:r>
    </w:p>
    <w:p w14:paraId="52B2AD3C" w14:textId="77777777" w:rsidR="00E12140" w:rsidRPr="00F83F96" w:rsidRDefault="00E12140" w:rsidP="00E12140">
      <w:pPr>
        <w:autoSpaceDE w:val="0"/>
        <w:autoSpaceDN w:val="0"/>
        <w:adjustRightInd w:val="0"/>
        <w:jc w:val="both"/>
        <w:rPr>
          <w:rFonts w:ascii="Arial" w:eastAsia="Calibri" w:hAnsi="Arial" w:cs="Arial"/>
          <w:sz w:val="22"/>
          <w:szCs w:val="22"/>
          <w:lang w:val="es-MX" w:eastAsia="en-US"/>
        </w:rPr>
      </w:pPr>
    </w:p>
    <w:p w14:paraId="2BACB62F" w14:textId="77777777" w:rsidR="00E12140" w:rsidRDefault="00E12140" w:rsidP="00E12140">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III.- Se deroga.</w:t>
      </w:r>
    </w:p>
    <w:p w14:paraId="1BD5E552" w14:textId="77777777" w:rsidR="004B49A4" w:rsidRPr="004428EF" w:rsidRDefault="004B49A4" w:rsidP="004B49A4">
      <w:pPr>
        <w:autoSpaceDE w:val="0"/>
        <w:autoSpaceDN w:val="0"/>
        <w:adjustRightInd w:val="0"/>
        <w:jc w:val="right"/>
        <w:rPr>
          <w:rFonts w:ascii="Arial" w:eastAsia="Calibri" w:hAnsi="Arial" w:cs="Arial"/>
          <w:bCs/>
          <w:iCs/>
          <w:color w:val="0070C0"/>
          <w:sz w:val="16"/>
          <w:szCs w:val="16"/>
          <w:lang w:val="es-MX" w:eastAsia="en-US"/>
        </w:rPr>
      </w:pPr>
      <w:r w:rsidRPr="004428EF">
        <w:rPr>
          <w:rFonts w:asciiTheme="minorHAnsi" w:eastAsiaTheme="minorHAnsi" w:hAnsiTheme="minorHAnsi" w:cs="Arial"/>
          <w:bCs/>
          <w:iCs/>
          <w:color w:val="0070C0"/>
          <w:sz w:val="16"/>
          <w:szCs w:val="16"/>
          <w:lang w:val="es-ES" w:eastAsia="en-US"/>
        </w:rPr>
        <w:t>FRACCION DEROGADA POR DEC. 132 P. O. 19 BIS DE FECHA 6 DE MARZO DE 2014</w:t>
      </w:r>
    </w:p>
    <w:p w14:paraId="77CB2FC3" w14:textId="77777777" w:rsidR="004E085C" w:rsidRPr="00F83F96" w:rsidRDefault="004E085C" w:rsidP="00E12140">
      <w:pPr>
        <w:jc w:val="both"/>
        <w:rPr>
          <w:rFonts w:ascii="Arial" w:hAnsi="Arial" w:cs="Arial"/>
          <w:bCs/>
          <w:sz w:val="22"/>
          <w:szCs w:val="22"/>
        </w:rPr>
      </w:pPr>
    </w:p>
    <w:p w14:paraId="48F435CA" w14:textId="77777777" w:rsidR="004E085C" w:rsidRPr="00F83F96" w:rsidRDefault="004E085C" w:rsidP="004E085C">
      <w:pPr>
        <w:jc w:val="both"/>
        <w:rPr>
          <w:rFonts w:ascii="Arial" w:hAnsi="Arial" w:cs="Arial"/>
          <w:bCs/>
          <w:sz w:val="22"/>
          <w:szCs w:val="22"/>
        </w:rPr>
      </w:pPr>
    </w:p>
    <w:p w14:paraId="5BC05A3A" w14:textId="77777777" w:rsidR="004E085C" w:rsidRPr="005F6BE8" w:rsidRDefault="004E085C" w:rsidP="004E085C">
      <w:pPr>
        <w:jc w:val="center"/>
        <w:rPr>
          <w:rFonts w:ascii="Arial" w:hAnsi="Arial" w:cs="Arial"/>
          <w:b/>
          <w:bCs/>
          <w:sz w:val="22"/>
          <w:szCs w:val="22"/>
        </w:rPr>
      </w:pPr>
      <w:r w:rsidRPr="005F6BE8">
        <w:rPr>
          <w:rFonts w:ascii="Arial" w:hAnsi="Arial" w:cs="Arial"/>
          <w:b/>
          <w:bCs/>
          <w:sz w:val="22"/>
          <w:szCs w:val="22"/>
        </w:rPr>
        <w:t>CAPÍTULO SEGUNDO</w:t>
      </w:r>
    </w:p>
    <w:p w14:paraId="7D5246B9" w14:textId="77777777" w:rsidR="004E085C" w:rsidRPr="005F6BE8" w:rsidRDefault="004E085C" w:rsidP="004E085C">
      <w:pPr>
        <w:jc w:val="center"/>
        <w:rPr>
          <w:rFonts w:ascii="Arial" w:hAnsi="Arial" w:cs="Arial"/>
          <w:b/>
          <w:bCs/>
          <w:sz w:val="22"/>
          <w:szCs w:val="22"/>
        </w:rPr>
      </w:pPr>
      <w:r w:rsidRPr="005F6BE8">
        <w:rPr>
          <w:rFonts w:ascii="Arial" w:hAnsi="Arial" w:cs="Arial"/>
          <w:b/>
          <w:bCs/>
          <w:sz w:val="22"/>
          <w:szCs w:val="22"/>
        </w:rPr>
        <w:t>DEL SISTEMA ESTATAL DE EDUCACIÓN</w:t>
      </w:r>
    </w:p>
    <w:p w14:paraId="58701760" w14:textId="77777777" w:rsidR="004E085C" w:rsidRPr="005F6BE8" w:rsidRDefault="004E085C" w:rsidP="004E085C">
      <w:pPr>
        <w:jc w:val="center"/>
        <w:rPr>
          <w:rFonts w:ascii="Arial" w:hAnsi="Arial" w:cs="Arial"/>
          <w:b/>
          <w:bCs/>
          <w:sz w:val="22"/>
          <w:szCs w:val="22"/>
        </w:rPr>
      </w:pPr>
    </w:p>
    <w:p w14:paraId="5F3D9491" w14:textId="77777777" w:rsidR="004E085C" w:rsidRPr="005F6BE8" w:rsidRDefault="004E085C" w:rsidP="004E085C">
      <w:pPr>
        <w:jc w:val="center"/>
        <w:rPr>
          <w:rFonts w:ascii="Arial" w:hAnsi="Arial" w:cs="Arial"/>
          <w:b/>
          <w:bCs/>
          <w:sz w:val="22"/>
          <w:szCs w:val="22"/>
        </w:rPr>
      </w:pPr>
      <w:r w:rsidRPr="005F6BE8">
        <w:rPr>
          <w:rFonts w:ascii="Arial" w:hAnsi="Arial" w:cs="Arial"/>
          <w:b/>
          <w:bCs/>
          <w:sz w:val="22"/>
          <w:szCs w:val="22"/>
        </w:rPr>
        <w:t>SECCIÓN 1</w:t>
      </w:r>
    </w:p>
    <w:p w14:paraId="58795E95" w14:textId="77777777" w:rsidR="004E085C" w:rsidRPr="005F6BE8" w:rsidRDefault="004E085C" w:rsidP="004E085C">
      <w:pPr>
        <w:jc w:val="center"/>
        <w:rPr>
          <w:rFonts w:ascii="Arial" w:hAnsi="Arial" w:cs="Arial"/>
          <w:b/>
          <w:bCs/>
          <w:sz w:val="22"/>
          <w:szCs w:val="22"/>
        </w:rPr>
      </w:pPr>
      <w:r w:rsidRPr="005F6BE8">
        <w:rPr>
          <w:rFonts w:ascii="Arial" w:hAnsi="Arial" w:cs="Arial"/>
          <w:b/>
          <w:bCs/>
          <w:sz w:val="22"/>
          <w:szCs w:val="22"/>
        </w:rPr>
        <w:t>DE LA ESTRUCTURA DEL SISTEMA</w:t>
      </w:r>
    </w:p>
    <w:p w14:paraId="432E6726" w14:textId="77777777" w:rsidR="004E085C" w:rsidRPr="005F6BE8" w:rsidRDefault="004E085C" w:rsidP="004E085C">
      <w:pPr>
        <w:jc w:val="both"/>
        <w:rPr>
          <w:rFonts w:ascii="Arial" w:hAnsi="Arial" w:cs="Arial"/>
          <w:b/>
          <w:bCs/>
          <w:sz w:val="22"/>
          <w:szCs w:val="22"/>
        </w:rPr>
      </w:pPr>
    </w:p>
    <w:p w14:paraId="663801A8" w14:textId="77777777" w:rsidR="00E12140" w:rsidRDefault="004E085C" w:rsidP="005F6BE8">
      <w:pPr>
        <w:jc w:val="both"/>
        <w:rPr>
          <w:rFonts w:ascii="Arial" w:eastAsia="Calibri" w:hAnsi="Arial" w:cs="Arial"/>
          <w:sz w:val="22"/>
          <w:szCs w:val="22"/>
          <w:lang w:val="es-MX" w:eastAsia="en-US"/>
        </w:rPr>
      </w:pPr>
      <w:r w:rsidRPr="005F6BE8">
        <w:rPr>
          <w:rFonts w:ascii="Arial" w:hAnsi="Arial" w:cs="Arial"/>
          <w:b/>
          <w:bCs/>
          <w:sz w:val="22"/>
          <w:szCs w:val="22"/>
        </w:rPr>
        <w:t>ARTÍCULO 16</w:t>
      </w:r>
      <w:r w:rsidR="005F6BE8">
        <w:rPr>
          <w:rFonts w:ascii="Arial" w:hAnsi="Arial" w:cs="Arial"/>
          <w:b/>
          <w:bCs/>
          <w:sz w:val="22"/>
          <w:szCs w:val="22"/>
        </w:rPr>
        <w:t xml:space="preserve">. </w:t>
      </w:r>
      <w:r w:rsidR="00E12140" w:rsidRPr="00F83F96">
        <w:rPr>
          <w:rFonts w:ascii="Arial" w:eastAsia="Calibri" w:hAnsi="Arial" w:cs="Arial"/>
          <w:sz w:val="22"/>
          <w:szCs w:val="22"/>
          <w:lang w:val="es-MX" w:eastAsia="en-US"/>
        </w:rPr>
        <w:t>El Sistema Educativo Estatal, está constituido por las instituciones educativas del Estado, de sus municipios, de sus organismos desconcentrados o descentralizados y las de los particulares a quienes se les otorgue autorización o reconocimiento de validez oficial de estudios, conforme a la normatividad correspondiente.</w:t>
      </w:r>
    </w:p>
    <w:p w14:paraId="0DA4769B" w14:textId="77777777" w:rsidR="009115B2" w:rsidRPr="005F6BE8" w:rsidRDefault="009115B2" w:rsidP="009115B2">
      <w:pPr>
        <w:autoSpaceDE w:val="0"/>
        <w:autoSpaceDN w:val="0"/>
        <w:adjustRightInd w:val="0"/>
        <w:jc w:val="right"/>
        <w:rPr>
          <w:rFonts w:ascii="Arial" w:eastAsia="Calibri" w:hAnsi="Arial" w:cs="Arial"/>
          <w:color w:val="0070C0"/>
          <w:sz w:val="14"/>
          <w:szCs w:val="14"/>
          <w:lang w:val="es-MX" w:eastAsia="en-US"/>
        </w:rPr>
      </w:pPr>
      <w:r w:rsidRPr="005F6BE8">
        <w:rPr>
          <w:rFonts w:asciiTheme="minorHAnsi" w:eastAsiaTheme="minorHAnsi" w:hAnsiTheme="minorHAnsi" w:cs="Arial"/>
          <w:b/>
          <w:i/>
          <w:color w:val="0070C0"/>
          <w:sz w:val="14"/>
          <w:szCs w:val="14"/>
          <w:lang w:val="es-ES" w:eastAsia="en-US"/>
        </w:rPr>
        <w:t>PARRAFO REFORMADO POR DEC. 132 P. O. 19 BIS DE FECHA 6 DE MARZO DE 2014</w:t>
      </w:r>
    </w:p>
    <w:p w14:paraId="7966D359" w14:textId="77777777" w:rsidR="00E12140" w:rsidRPr="00F83F96" w:rsidRDefault="00E12140" w:rsidP="00E12140">
      <w:pPr>
        <w:autoSpaceDE w:val="0"/>
        <w:autoSpaceDN w:val="0"/>
        <w:adjustRightInd w:val="0"/>
        <w:spacing w:line="360" w:lineRule="auto"/>
        <w:jc w:val="both"/>
        <w:rPr>
          <w:rFonts w:ascii="Arial" w:eastAsia="Calibri" w:hAnsi="Arial" w:cs="Arial"/>
          <w:sz w:val="22"/>
          <w:szCs w:val="22"/>
          <w:lang w:val="es-MX" w:eastAsia="en-US"/>
        </w:rPr>
      </w:pPr>
    </w:p>
    <w:p w14:paraId="78C702A0" w14:textId="77777777" w:rsidR="00E12140" w:rsidRPr="00F83F96" w:rsidRDefault="00E12140" w:rsidP="00E12140">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El Sistema Educativo Estatal funcionará con los elementos siguientes:</w:t>
      </w:r>
    </w:p>
    <w:p w14:paraId="05BCB9BA" w14:textId="77777777" w:rsidR="00E12140" w:rsidRPr="00F83F96" w:rsidRDefault="00E12140" w:rsidP="00E12140">
      <w:pPr>
        <w:autoSpaceDE w:val="0"/>
        <w:autoSpaceDN w:val="0"/>
        <w:adjustRightInd w:val="0"/>
        <w:jc w:val="both"/>
        <w:rPr>
          <w:rFonts w:ascii="Arial" w:eastAsia="Calibri" w:hAnsi="Arial" w:cs="Arial"/>
          <w:sz w:val="22"/>
          <w:szCs w:val="22"/>
          <w:lang w:val="es-MX" w:eastAsia="en-US"/>
        </w:rPr>
      </w:pPr>
    </w:p>
    <w:p w14:paraId="342DC2F4" w14:textId="77777777" w:rsidR="00E12140" w:rsidRDefault="00E12140" w:rsidP="00E12140">
      <w:pPr>
        <w:autoSpaceDE w:val="0"/>
        <w:autoSpaceDN w:val="0"/>
        <w:adjustRightInd w:val="0"/>
        <w:spacing w:line="360" w:lineRule="auto"/>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 Los educandos, los educadores, y los padres de familia;</w:t>
      </w:r>
    </w:p>
    <w:p w14:paraId="5A9CCED3" w14:textId="77777777" w:rsidR="00F90A6D" w:rsidRPr="005F6BE8" w:rsidRDefault="00F90A6D" w:rsidP="00F90A6D">
      <w:pPr>
        <w:autoSpaceDE w:val="0"/>
        <w:autoSpaceDN w:val="0"/>
        <w:adjustRightInd w:val="0"/>
        <w:spacing w:line="360" w:lineRule="auto"/>
        <w:jc w:val="right"/>
        <w:rPr>
          <w:rFonts w:asciiTheme="minorHAnsi" w:eastAsiaTheme="minorHAnsi" w:hAnsiTheme="minorHAnsi" w:cs="Arial"/>
          <w:b/>
          <w:i/>
          <w:color w:val="0070C0"/>
          <w:sz w:val="14"/>
          <w:szCs w:val="14"/>
          <w:lang w:val="es-ES" w:eastAsia="en-US"/>
        </w:rPr>
      </w:pPr>
      <w:r w:rsidRPr="005F6BE8">
        <w:rPr>
          <w:rFonts w:asciiTheme="minorHAnsi" w:eastAsiaTheme="minorHAnsi" w:hAnsiTheme="minorHAnsi" w:cs="Arial"/>
          <w:b/>
          <w:i/>
          <w:color w:val="0070C0"/>
          <w:sz w:val="14"/>
          <w:szCs w:val="14"/>
          <w:lang w:val="es-ES" w:eastAsia="en-US"/>
        </w:rPr>
        <w:t>FRACCION REFORMADA POR DEC. 132 P. O. 19 BIS DE FECHA 6 DE MARZO DE 2014</w:t>
      </w:r>
      <w:r w:rsidR="005F6BE8" w:rsidRPr="005F6BE8">
        <w:rPr>
          <w:rFonts w:asciiTheme="minorHAnsi" w:eastAsiaTheme="minorHAnsi" w:hAnsiTheme="minorHAnsi" w:cs="Arial"/>
          <w:b/>
          <w:i/>
          <w:color w:val="0070C0"/>
          <w:sz w:val="14"/>
          <w:szCs w:val="14"/>
          <w:lang w:val="es-ES" w:eastAsia="en-US"/>
        </w:rPr>
        <w:t>.</w:t>
      </w:r>
    </w:p>
    <w:p w14:paraId="4CB759BB" w14:textId="77777777" w:rsidR="004E085C" w:rsidRDefault="004E085C" w:rsidP="004E085C">
      <w:pPr>
        <w:jc w:val="both"/>
        <w:rPr>
          <w:rFonts w:ascii="Arial" w:hAnsi="Arial" w:cs="Arial"/>
          <w:bCs/>
          <w:sz w:val="22"/>
          <w:szCs w:val="22"/>
        </w:rPr>
      </w:pPr>
      <w:r w:rsidRPr="00F83F96">
        <w:rPr>
          <w:rFonts w:ascii="Arial" w:hAnsi="Arial" w:cs="Arial"/>
          <w:bCs/>
          <w:sz w:val="22"/>
          <w:szCs w:val="22"/>
        </w:rPr>
        <w:t>II. Los planes, programas, métodos, medios y materiales educativos;</w:t>
      </w:r>
    </w:p>
    <w:p w14:paraId="30FA360C" w14:textId="77777777" w:rsidR="00F90A6D" w:rsidRPr="005F6BE8" w:rsidRDefault="00F90A6D" w:rsidP="00F90A6D">
      <w:pPr>
        <w:jc w:val="right"/>
        <w:rPr>
          <w:rFonts w:ascii="Arial" w:hAnsi="Arial" w:cs="Arial"/>
          <w:bCs/>
          <w:color w:val="0070C0"/>
          <w:sz w:val="14"/>
          <w:szCs w:val="14"/>
        </w:rPr>
      </w:pPr>
      <w:r w:rsidRPr="005F6BE8">
        <w:rPr>
          <w:rFonts w:asciiTheme="minorHAnsi" w:eastAsiaTheme="minorHAnsi" w:hAnsiTheme="minorHAnsi" w:cs="Arial"/>
          <w:b/>
          <w:i/>
          <w:color w:val="0070C0"/>
          <w:sz w:val="14"/>
          <w:szCs w:val="14"/>
          <w:lang w:val="es-ES" w:eastAsia="en-US"/>
        </w:rPr>
        <w:t>FRACCION REFORMADA POR DEC. 132 P. O. 19 BIS DE FECHA 6 DE MARZO DE 2014</w:t>
      </w:r>
    </w:p>
    <w:p w14:paraId="09F83F68" w14:textId="77777777" w:rsidR="004E085C" w:rsidRPr="00F83F96" w:rsidRDefault="004E085C" w:rsidP="004E085C">
      <w:pPr>
        <w:jc w:val="both"/>
        <w:rPr>
          <w:rFonts w:ascii="Arial" w:hAnsi="Arial" w:cs="Arial"/>
          <w:bCs/>
          <w:sz w:val="22"/>
          <w:szCs w:val="22"/>
        </w:rPr>
      </w:pPr>
    </w:p>
    <w:p w14:paraId="13A5327B" w14:textId="77777777" w:rsidR="004E085C" w:rsidRDefault="004E085C" w:rsidP="004E085C">
      <w:pPr>
        <w:jc w:val="both"/>
        <w:rPr>
          <w:rFonts w:ascii="Arial" w:hAnsi="Arial" w:cs="Arial"/>
          <w:bCs/>
          <w:sz w:val="22"/>
          <w:szCs w:val="22"/>
        </w:rPr>
      </w:pPr>
      <w:r w:rsidRPr="00F83F96">
        <w:rPr>
          <w:rFonts w:ascii="Arial" w:hAnsi="Arial" w:cs="Arial"/>
          <w:bCs/>
          <w:sz w:val="22"/>
          <w:szCs w:val="22"/>
        </w:rPr>
        <w:t>III.- Las autoridades educativas;</w:t>
      </w:r>
    </w:p>
    <w:p w14:paraId="438E46EA" w14:textId="77777777" w:rsidR="00F90A6D" w:rsidRPr="005F6BE8" w:rsidRDefault="00F90A6D" w:rsidP="00F90A6D">
      <w:pPr>
        <w:jc w:val="right"/>
        <w:rPr>
          <w:rFonts w:ascii="Arial" w:hAnsi="Arial" w:cs="Arial"/>
          <w:bCs/>
          <w:color w:val="0070C0"/>
          <w:sz w:val="14"/>
          <w:szCs w:val="14"/>
        </w:rPr>
      </w:pPr>
      <w:r w:rsidRPr="005F6BE8">
        <w:rPr>
          <w:rFonts w:asciiTheme="minorHAnsi" w:eastAsiaTheme="minorHAnsi" w:hAnsiTheme="minorHAnsi" w:cs="Arial"/>
          <w:b/>
          <w:i/>
          <w:color w:val="0070C0"/>
          <w:sz w:val="14"/>
          <w:szCs w:val="14"/>
          <w:lang w:val="es-ES" w:eastAsia="en-US"/>
        </w:rPr>
        <w:t>FRACCION REFORMADA POR DEC. 132 P. O. 19 BIS DE FECHA 6 DE MARZO DE 2014</w:t>
      </w:r>
    </w:p>
    <w:p w14:paraId="44435B9F" w14:textId="77777777" w:rsidR="004E085C" w:rsidRPr="00F83F96" w:rsidRDefault="004E085C" w:rsidP="004E085C">
      <w:pPr>
        <w:jc w:val="both"/>
        <w:rPr>
          <w:rFonts w:ascii="Arial" w:hAnsi="Arial" w:cs="Arial"/>
          <w:bCs/>
          <w:sz w:val="22"/>
          <w:szCs w:val="22"/>
        </w:rPr>
      </w:pPr>
    </w:p>
    <w:p w14:paraId="671EA9B7" w14:textId="77777777" w:rsidR="00EA5034" w:rsidRDefault="00EA5034" w:rsidP="00EA5034">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IV.- El Servicio Profesional Docente;</w:t>
      </w:r>
    </w:p>
    <w:p w14:paraId="1E61D236" w14:textId="77777777" w:rsidR="00F90A6D" w:rsidRPr="005F6BE8" w:rsidRDefault="00F90A6D" w:rsidP="00F90A6D">
      <w:pPr>
        <w:autoSpaceDE w:val="0"/>
        <w:autoSpaceDN w:val="0"/>
        <w:adjustRightInd w:val="0"/>
        <w:jc w:val="right"/>
        <w:rPr>
          <w:rFonts w:ascii="Arial" w:eastAsia="Calibri" w:hAnsi="Arial" w:cs="Arial"/>
          <w:sz w:val="14"/>
          <w:szCs w:val="14"/>
          <w:lang w:val="es-MX" w:eastAsia="en-US"/>
        </w:rPr>
      </w:pPr>
      <w:r w:rsidRPr="005F6BE8">
        <w:rPr>
          <w:rFonts w:asciiTheme="minorHAnsi" w:eastAsiaTheme="minorHAnsi" w:hAnsiTheme="minorHAnsi" w:cs="Arial"/>
          <w:b/>
          <w:i/>
          <w:color w:val="0070C0"/>
          <w:sz w:val="14"/>
          <w:szCs w:val="14"/>
          <w:lang w:val="es-ES" w:eastAsia="en-US"/>
        </w:rPr>
        <w:t>FRACCION REFORMADA POR DEC. 132 P. O. 19 BIS DE FECHA 6 DE MARZO DE 2014</w:t>
      </w:r>
    </w:p>
    <w:p w14:paraId="29CA1758" w14:textId="77777777" w:rsidR="00EA5034" w:rsidRPr="00F83F96" w:rsidRDefault="00EA5034" w:rsidP="00EA5034">
      <w:pPr>
        <w:autoSpaceDE w:val="0"/>
        <w:autoSpaceDN w:val="0"/>
        <w:adjustRightInd w:val="0"/>
        <w:jc w:val="both"/>
        <w:rPr>
          <w:rFonts w:ascii="Arial" w:eastAsia="Calibri" w:hAnsi="Arial" w:cs="Arial"/>
          <w:sz w:val="22"/>
          <w:szCs w:val="22"/>
          <w:lang w:val="es-MX" w:eastAsia="en-US"/>
        </w:rPr>
      </w:pPr>
    </w:p>
    <w:p w14:paraId="48EE4783" w14:textId="77777777" w:rsidR="00EA5034" w:rsidRDefault="00EA5034" w:rsidP="00EA5034">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 xml:space="preserve">V.- La estructura técnica y administrativa del Sistema Educativo Estatal; </w:t>
      </w:r>
    </w:p>
    <w:p w14:paraId="783A3D6F" w14:textId="77777777" w:rsidR="00F90A6D" w:rsidRPr="005F6BE8" w:rsidRDefault="00F90A6D" w:rsidP="00F90A6D">
      <w:pPr>
        <w:autoSpaceDE w:val="0"/>
        <w:autoSpaceDN w:val="0"/>
        <w:adjustRightInd w:val="0"/>
        <w:jc w:val="right"/>
        <w:rPr>
          <w:rFonts w:ascii="Arial" w:eastAsia="Calibri" w:hAnsi="Arial" w:cs="Arial"/>
          <w:color w:val="0070C0"/>
          <w:sz w:val="14"/>
          <w:szCs w:val="14"/>
          <w:lang w:val="es-MX" w:eastAsia="en-US"/>
        </w:rPr>
      </w:pPr>
      <w:r w:rsidRPr="005F6BE8">
        <w:rPr>
          <w:rFonts w:asciiTheme="minorHAnsi" w:eastAsiaTheme="minorHAnsi" w:hAnsiTheme="minorHAnsi" w:cs="Arial"/>
          <w:b/>
          <w:i/>
          <w:color w:val="0070C0"/>
          <w:sz w:val="14"/>
          <w:szCs w:val="14"/>
          <w:lang w:val="es-ES" w:eastAsia="en-US"/>
        </w:rPr>
        <w:t>FRACCION REFORMADA POR DEC. 132 P. O. 19 BIS DE FECHA 6 DE MARZO DE 2014</w:t>
      </w:r>
    </w:p>
    <w:p w14:paraId="6D53CB26" w14:textId="77777777" w:rsidR="00EA5034" w:rsidRPr="00F83F96" w:rsidRDefault="00EA5034" w:rsidP="00EA5034">
      <w:pPr>
        <w:autoSpaceDE w:val="0"/>
        <w:autoSpaceDN w:val="0"/>
        <w:adjustRightInd w:val="0"/>
        <w:jc w:val="both"/>
        <w:rPr>
          <w:rFonts w:ascii="Arial" w:eastAsia="Calibri" w:hAnsi="Arial" w:cs="Arial"/>
          <w:sz w:val="22"/>
          <w:szCs w:val="22"/>
          <w:lang w:val="es-MX" w:eastAsia="en-US"/>
        </w:rPr>
      </w:pPr>
    </w:p>
    <w:p w14:paraId="42A56C83" w14:textId="77777777" w:rsidR="00EA5034" w:rsidRDefault="00EA5034" w:rsidP="00EA5034">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VI.- Las Instituciones Educativas creadas conforme a la normatividad correspondiente;</w:t>
      </w:r>
    </w:p>
    <w:p w14:paraId="5F40B33B" w14:textId="77777777" w:rsidR="00F90A6D" w:rsidRPr="005F6BE8" w:rsidRDefault="00F90A6D" w:rsidP="00F90A6D">
      <w:pPr>
        <w:autoSpaceDE w:val="0"/>
        <w:autoSpaceDN w:val="0"/>
        <w:adjustRightInd w:val="0"/>
        <w:jc w:val="right"/>
        <w:rPr>
          <w:rFonts w:ascii="Arial" w:eastAsia="Calibri" w:hAnsi="Arial" w:cs="Arial"/>
          <w:color w:val="0070C0"/>
          <w:sz w:val="14"/>
          <w:szCs w:val="14"/>
          <w:lang w:val="es-MX" w:eastAsia="en-US"/>
        </w:rPr>
      </w:pPr>
      <w:r w:rsidRPr="005F6BE8">
        <w:rPr>
          <w:rFonts w:asciiTheme="minorHAnsi" w:eastAsiaTheme="minorHAnsi" w:hAnsiTheme="minorHAnsi" w:cs="Arial"/>
          <w:b/>
          <w:i/>
          <w:color w:val="0070C0"/>
          <w:sz w:val="14"/>
          <w:szCs w:val="14"/>
          <w:lang w:val="es-ES" w:eastAsia="en-US"/>
        </w:rPr>
        <w:t>FRACCION REFORMADA POR DEC. 132 P. O. 19 BIS DE FECHA 6 DE MARZO DE 2014</w:t>
      </w:r>
    </w:p>
    <w:p w14:paraId="5028CFE0" w14:textId="77777777" w:rsidR="00EA5034" w:rsidRPr="00F83F96" w:rsidRDefault="00EA5034" w:rsidP="00EA5034">
      <w:pPr>
        <w:autoSpaceDE w:val="0"/>
        <w:autoSpaceDN w:val="0"/>
        <w:adjustRightInd w:val="0"/>
        <w:jc w:val="both"/>
        <w:rPr>
          <w:rFonts w:ascii="Arial" w:eastAsia="Calibri" w:hAnsi="Arial" w:cs="Arial"/>
          <w:sz w:val="22"/>
          <w:szCs w:val="22"/>
          <w:lang w:val="es-MX" w:eastAsia="en-US"/>
        </w:rPr>
      </w:pPr>
    </w:p>
    <w:p w14:paraId="48BB9E5D" w14:textId="77777777" w:rsidR="00EA5034" w:rsidRDefault="00EA5034" w:rsidP="00EA5034">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lastRenderedPageBreak/>
        <w:t xml:space="preserve">VII.- Las instituciones de los particulares con autorización o con reconocimiento de validez oficial de estudios; </w:t>
      </w:r>
    </w:p>
    <w:p w14:paraId="60B73564" w14:textId="77777777" w:rsidR="00F90A6D" w:rsidRPr="005F6BE8" w:rsidRDefault="00F90A6D" w:rsidP="00F90A6D">
      <w:pPr>
        <w:autoSpaceDE w:val="0"/>
        <w:autoSpaceDN w:val="0"/>
        <w:adjustRightInd w:val="0"/>
        <w:jc w:val="right"/>
        <w:rPr>
          <w:rFonts w:ascii="Arial" w:eastAsia="Calibri" w:hAnsi="Arial" w:cs="Arial"/>
          <w:color w:val="0070C0"/>
          <w:sz w:val="14"/>
          <w:szCs w:val="14"/>
          <w:lang w:val="es-MX" w:eastAsia="en-US"/>
        </w:rPr>
      </w:pPr>
      <w:r w:rsidRPr="005F6BE8">
        <w:rPr>
          <w:rFonts w:asciiTheme="minorHAnsi" w:eastAsiaTheme="minorHAnsi" w:hAnsiTheme="minorHAnsi" w:cs="Arial"/>
          <w:b/>
          <w:i/>
          <w:color w:val="0070C0"/>
          <w:sz w:val="14"/>
          <w:szCs w:val="14"/>
          <w:lang w:val="es-ES" w:eastAsia="en-US"/>
        </w:rPr>
        <w:t>FRACCION REFORMADA POR DEC. 132 P. O. 19 BIS DE FECHA 6 DE MARZO DE 2014</w:t>
      </w:r>
    </w:p>
    <w:p w14:paraId="6F8834D6" w14:textId="77777777" w:rsidR="00EA5034" w:rsidRPr="00F83F96" w:rsidRDefault="00EA5034" w:rsidP="00EA5034">
      <w:pPr>
        <w:autoSpaceDE w:val="0"/>
        <w:autoSpaceDN w:val="0"/>
        <w:adjustRightInd w:val="0"/>
        <w:jc w:val="both"/>
        <w:rPr>
          <w:rFonts w:ascii="Arial" w:eastAsia="Calibri" w:hAnsi="Arial" w:cs="Arial"/>
          <w:sz w:val="22"/>
          <w:szCs w:val="22"/>
          <w:lang w:val="es-MX" w:eastAsia="en-US"/>
        </w:rPr>
      </w:pPr>
    </w:p>
    <w:p w14:paraId="575FEB14" w14:textId="77777777" w:rsidR="00EA5034" w:rsidRDefault="00EA5034" w:rsidP="00EA5034">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VIII.- Las instituciones de educación superior a las que la ley otorga autonomía;</w:t>
      </w:r>
    </w:p>
    <w:p w14:paraId="15CA497E" w14:textId="77777777" w:rsidR="00F90A6D" w:rsidRPr="005F6BE8" w:rsidRDefault="00F90A6D" w:rsidP="00F90A6D">
      <w:pPr>
        <w:autoSpaceDE w:val="0"/>
        <w:autoSpaceDN w:val="0"/>
        <w:adjustRightInd w:val="0"/>
        <w:jc w:val="right"/>
        <w:rPr>
          <w:rFonts w:ascii="Arial" w:eastAsia="Calibri" w:hAnsi="Arial" w:cs="Arial"/>
          <w:color w:val="0070C0"/>
          <w:sz w:val="14"/>
          <w:szCs w:val="14"/>
          <w:lang w:val="es-MX" w:eastAsia="en-US"/>
        </w:rPr>
      </w:pPr>
      <w:r w:rsidRPr="005F6BE8">
        <w:rPr>
          <w:rFonts w:asciiTheme="minorHAnsi" w:eastAsiaTheme="minorHAnsi" w:hAnsiTheme="minorHAnsi" w:cs="Arial"/>
          <w:b/>
          <w:i/>
          <w:color w:val="0070C0"/>
          <w:sz w:val="14"/>
          <w:szCs w:val="14"/>
          <w:lang w:val="es-ES" w:eastAsia="en-US"/>
        </w:rPr>
        <w:t>FRACCION REFORMADA POR DEC. 132 P. O. 19 BIS DE FECHA 6 DE MARZO DE 2014</w:t>
      </w:r>
    </w:p>
    <w:p w14:paraId="0C72177B" w14:textId="77777777" w:rsidR="00EA5034" w:rsidRPr="00F83F96" w:rsidRDefault="00EA5034" w:rsidP="00EA5034">
      <w:pPr>
        <w:autoSpaceDE w:val="0"/>
        <w:autoSpaceDN w:val="0"/>
        <w:adjustRightInd w:val="0"/>
        <w:jc w:val="both"/>
        <w:rPr>
          <w:rFonts w:ascii="Arial" w:eastAsia="Calibri" w:hAnsi="Arial" w:cs="Arial"/>
          <w:sz w:val="22"/>
          <w:szCs w:val="22"/>
          <w:lang w:val="es-MX" w:eastAsia="en-US"/>
        </w:rPr>
      </w:pPr>
    </w:p>
    <w:p w14:paraId="0FFB7FB6" w14:textId="77777777" w:rsidR="00EA5034" w:rsidRDefault="00EA5034" w:rsidP="00EA5034">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IX.- La evaluación educativa;</w:t>
      </w:r>
    </w:p>
    <w:p w14:paraId="3E5F1B2B" w14:textId="77777777" w:rsidR="00F90A6D" w:rsidRPr="005F6BE8" w:rsidRDefault="00F90A6D" w:rsidP="00F90A6D">
      <w:pPr>
        <w:autoSpaceDE w:val="0"/>
        <w:autoSpaceDN w:val="0"/>
        <w:adjustRightInd w:val="0"/>
        <w:jc w:val="right"/>
        <w:rPr>
          <w:rFonts w:ascii="Arial" w:eastAsia="Calibri" w:hAnsi="Arial" w:cs="Arial"/>
          <w:color w:val="0070C0"/>
          <w:sz w:val="14"/>
          <w:szCs w:val="14"/>
          <w:lang w:val="es-MX" w:eastAsia="en-US"/>
        </w:rPr>
      </w:pPr>
      <w:r w:rsidRPr="005F6BE8">
        <w:rPr>
          <w:rFonts w:asciiTheme="minorHAnsi" w:eastAsiaTheme="minorHAnsi" w:hAnsiTheme="minorHAnsi" w:cs="Arial"/>
          <w:b/>
          <w:i/>
          <w:color w:val="0070C0"/>
          <w:sz w:val="14"/>
          <w:szCs w:val="14"/>
          <w:lang w:val="es-ES" w:eastAsia="en-US"/>
        </w:rPr>
        <w:t>FRACCION REFORMADA POR DEC. 132 P. O. 19 BIS DE FECHA 6 DE MARZO DE 2014</w:t>
      </w:r>
    </w:p>
    <w:p w14:paraId="61A22759" w14:textId="77777777" w:rsidR="00EA5034" w:rsidRPr="00F83F96" w:rsidRDefault="00EA5034" w:rsidP="00EA5034">
      <w:pPr>
        <w:autoSpaceDE w:val="0"/>
        <w:autoSpaceDN w:val="0"/>
        <w:adjustRightInd w:val="0"/>
        <w:jc w:val="both"/>
        <w:rPr>
          <w:rFonts w:ascii="Arial" w:eastAsia="Calibri" w:hAnsi="Arial" w:cs="Arial"/>
          <w:sz w:val="22"/>
          <w:szCs w:val="22"/>
          <w:lang w:val="es-MX" w:eastAsia="en-US"/>
        </w:rPr>
      </w:pPr>
    </w:p>
    <w:p w14:paraId="24CC5C4C" w14:textId="77777777" w:rsidR="00EA5034" w:rsidRDefault="00EA5034" w:rsidP="00EA5034">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X.- El Sistema de Información y Gestión Educativa; y</w:t>
      </w:r>
    </w:p>
    <w:p w14:paraId="4EFD96B7" w14:textId="77777777" w:rsidR="00F90A6D" w:rsidRPr="005F6BE8" w:rsidRDefault="00F90A6D" w:rsidP="00F90A6D">
      <w:pPr>
        <w:autoSpaceDE w:val="0"/>
        <w:autoSpaceDN w:val="0"/>
        <w:adjustRightInd w:val="0"/>
        <w:jc w:val="right"/>
        <w:rPr>
          <w:rFonts w:ascii="Arial" w:eastAsia="Calibri" w:hAnsi="Arial" w:cs="Arial"/>
          <w:color w:val="0070C0"/>
          <w:sz w:val="14"/>
          <w:szCs w:val="14"/>
          <w:lang w:val="es-MX" w:eastAsia="en-US"/>
        </w:rPr>
      </w:pPr>
      <w:r w:rsidRPr="005F6BE8">
        <w:rPr>
          <w:rFonts w:asciiTheme="minorHAnsi" w:eastAsiaTheme="minorHAnsi" w:hAnsiTheme="minorHAnsi" w:cs="Arial"/>
          <w:b/>
          <w:i/>
          <w:color w:val="0070C0"/>
          <w:sz w:val="14"/>
          <w:szCs w:val="14"/>
          <w:lang w:val="es-ES" w:eastAsia="en-US"/>
        </w:rPr>
        <w:t>FRACCION REFORMADA POR DEC. 132 P. O. 19 BIS DE FECHA 6 DE MARZO DE 2014</w:t>
      </w:r>
    </w:p>
    <w:p w14:paraId="718BD2C7" w14:textId="77777777" w:rsidR="00EA5034" w:rsidRPr="00F83F96" w:rsidRDefault="00EA5034" w:rsidP="00EA5034">
      <w:pPr>
        <w:autoSpaceDE w:val="0"/>
        <w:autoSpaceDN w:val="0"/>
        <w:adjustRightInd w:val="0"/>
        <w:jc w:val="both"/>
        <w:rPr>
          <w:rFonts w:ascii="Arial" w:eastAsia="Calibri" w:hAnsi="Arial" w:cs="Arial"/>
          <w:sz w:val="22"/>
          <w:szCs w:val="22"/>
          <w:lang w:val="es-MX" w:eastAsia="en-US"/>
        </w:rPr>
      </w:pPr>
    </w:p>
    <w:p w14:paraId="1C221681" w14:textId="77777777" w:rsidR="00EA5034" w:rsidRDefault="00EA5034" w:rsidP="00EA5034">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XI.- La infraestructura educativa.</w:t>
      </w:r>
    </w:p>
    <w:p w14:paraId="62C6103A" w14:textId="77777777" w:rsidR="00F90A6D" w:rsidRPr="005F6BE8" w:rsidRDefault="00F90A6D" w:rsidP="00F90A6D">
      <w:pPr>
        <w:autoSpaceDE w:val="0"/>
        <w:autoSpaceDN w:val="0"/>
        <w:adjustRightInd w:val="0"/>
        <w:jc w:val="right"/>
        <w:rPr>
          <w:rFonts w:ascii="Arial" w:eastAsia="Calibri" w:hAnsi="Arial" w:cs="Arial"/>
          <w:color w:val="0070C0"/>
          <w:sz w:val="14"/>
          <w:szCs w:val="14"/>
          <w:lang w:val="es-MX" w:eastAsia="en-US"/>
        </w:rPr>
      </w:pPr>
      <w:r w:rsidRPr="005F6BE8">
        <w:rPr>
          <w:rFonts w:asciiTheme="minorHAnsi" w:eastAsiaTheme="minorHAnsi" w:hAnsiTheme="minorHAnsi" w:cs="Arial"/>
          <w:b/>
          <w:i/>
          <w:color w:val="0070C0"/>
          <w:sz w:val="14"/>
          <w:szCs w:val="14"/>
          <w:lang w:val="es-ES" w:eastAsia="en-US"/>
        </w:rPr>
        <w:t>FRACCION REFORMADA POR DEC. 132 P. O. 19 BIS DE FECHA 6 DE MARZO DE 2014</w:t>
      </w:r>
    </w:p>
    <w:p w14:paraId="63697834" w14:textId="77777777" w:rsidR="004E085C" w:rsidRPr="00F83F96" w:rsidRDefault="004E085C" w:rsidP="004E085C">
      <w:pPr>
        <w:jc w:val="both"/>
        <w:rPr>
          <w:rFonts w:ascii="Arial" w:hAnsi="Arial" w:cs="Arial"/>
          <w:bCs/>
          <w:sz w:val="22"/>
          <w:szCs w:val="22"/>
        </w:rPr>
      </w:pPr>
    </w:p>
    <w:p w14:paraId="60355BC0" w14:textId="77777777" w:rsidR="004E085C" w:rsidRPr="00F83F96" w:rsidRDefault="004E085C" w:rsidP="004E085C">
      <w:pPr>
        <w:jc w:val="center"/>
        <w:rPr>
          <w:rFonts w:ascii="Arial" w:hAnsi="Arial" w:cs="Arial"/>
          <w:bCs/>
          <w:sz w:val="22"/>
          <w:szCs w:val="22"/>
        </w:rPr>
      </w:pPr>
    </w:p>
    <w:p w14:paraId="7A0DAE10" w14:textId="77777777" w:rsidR="004E085C" w:rsidRPr="005F6BE8" w:rsidRDefault="004E085C" w:rsidP="004E085C">
      <w:pPr>
        <w:jc w:val="center"/>
        <w:rPr>
          <w:rFonts w:ascii="Arial" w:hAnsi="Arial" w:cs="Arial"/>
          <w:b/>
          <w:bCs/>
          <w:sz w:val="22"/>
          <w:szCs w:val="22"/>
        </w:rPr>
      </w:pPr>
      <w:r w:rsidRPr="005F6BE8">
        <w:rPr>
          <w:rFonts w:ascii="Arial" w:hAnsi="Arial" w:cs="Arial"/>
          <w:b/>
          <w:bCs/>
          <w:sz w:val="22"/>
          <w:szCs w:val="22"/>
        </w:rPr>
        <w:t>SECCIÓN 2</w:t>
      </w:r>
    </w:p>
    <w:p w14:paraId="79DB896E" w14:textId="77777777" w:rsidR="004E085C" w:rsidRPr="005F6BE8" w:rsidRDefault="004E085C" w:rsidP="004E085C">
      <w:pPr>
        <w:jc w:val="center"/>
        <w:rPr>
          <w:rFonts w:ascii="Arial" w:hAnsi="Arial" w:cs="Arial"/>
          <w:b/>
          <w:bCs/>
          <w:sz w:val="22"/>
          <w:szCs w:val="22"/>
        </w:rPr>
      </w:pPr>
      <w:r w:rsidRPr="005F6BE8">
        <w:rPr>
          <w:rFonts w:ascii="Arial" w:hAnsi="Arial" w:cs="Arial"/>
          <w:b/>
          <w:bCs/>
          <w:sz w:val="22"/>
          <w:szCs w:val="22"/>
        </w:rPr>
        <w:t>DE LOS TIPOS Y MODALIDADES DE EDUCACIÓN</w:t>
      </w:r>
    </w:p>
    <w:p w14:paraId="76343745" w14:textId="77777777" w:rsidR="004E085C" w:rsidRPr="005F6BE8" w:rsidRDefault="004E085C" w:rsidP="004E085C">
      <w:pPr>
        <w:jc w:val="both"/>
        <w:rPr>
          <w:rFonts w:ascii="Arial" w:hAnsi="Arial" w:cs="Arial"/>
          <w:b/>
          <w:bCs/>
          <w:sz w:val="22"/>
          <w:szCs w:val="22"/>
        </w:rPr>
      </w:pPr>
    </w:p>
    <w:p w14:paraId="4C394B13" w14:textId="77777777" w:rsidR="00B378AB" w:rsidRPr="00B378AB" w:rsidRDefault="004E085C" w:rsidP="00B378AB">
      <w:pPr>
        <w:jc w:val="both"/>
        <w:rPr>
          <w:rFonts w:ascii="Arial" w:hAnsi="Arial" w:cs="Arial"/>
          <w:color w:val="000000" w:themeColor="text1"/>
          <w:sz w:val="22"/>
          <w:szCs w:val="22"/>
        </w:rPr>
      </w:pPr>
      <w:r w:rsidRPr="005F6BE8">
        <w:rPr>
          <w:rFonts w:ascii="Arial" w:hAnsi="Arial" w:cs="Arial"/>
          <w:b/>
          <w:bCs/>
          <w:sz w:val="22"/>
          <w:szCs w:val="22"/>
        </w:rPr>
        <w:t>ARTÍCULO 17</w:t>
      </w:r>
      <w:r w:rsidR="005F6BE8">
        <w:rPr>
          <w:rFonts w:ascii="Arial" w:hAnsi="Arial" w:cs="Arial"/>
          <w:b/>
          <w:bCs/>
          <w:sz w:val="22"/>
          <w:szCs w:val="22"/>
        </w:rPr>
        <w:t xml:space="preserve">. </w:t>
      </w:r>
      <w:r w:rsidR="00B378AB" w:rsidRPr="00B378AB">
        <w:rPr>
          <w:rFonts w:ascii="Arial" w:hAnsi="Arial" w:cs="Arial"/>
          <w:color w:val="000000" w:themeColor="text1"/>
          <w:sz w:val="22"/>
          <w:szCs w:val="22"/>
        </w:rPr>
        <w:t>El Sistema Educativo Estatal comprende los tipos de educación básica, media superior y superior con sus respectivos niveles y grados, y en sus diversas adaptaciones y modalidades.</w:t>
      </w:r>
    </w:p>
    <w:p w14:paraId="4D01FF3A" w14:textId="77777777" w:rsidR="00B378AB" w:rsidRPr="00B378AB" w:rsidRDefault="00B378AB" w:rsidP="00B378AB">
      <w:pPr>
        <w:jc w:val="both"/>
        <w:rPr>
          <w:rFonts w:ascii="Arial" w:hAnsi="Arial" w:cs="Arial"/>
          <w:color w:val="000000" w:themeColor="text1"/>
          <w:sz w:val="22"/>
          <w:szCs w:val="22"/>
        </w:rPr>
      </w:pPr>
    </w:p>
    <w:p w14:paraId="60A9406A" w14:textId="77777777" w:rsidR="00B378AB" w:rsidRPr="00B378AB" w:rsidRDefault="00B378AB" w:rsidP="00B378AB">
      <w:pPr>
        <w:jc w:val="both"/>
        <w:rPr>
          <w:rFonts w:ascii="Arial" w:hAnsi="Arial" w:cs="Arial"/>
          <w:color w:val="000000" w:themeColor="text1"/>
          <w:sz w:val="22"/>
          <w:szCs w:val="22"/>
        </w:rPr>
      </w:pPr>
      <w:proofErr w:type="gramStart"/>
      <w:r w:rsidRPr="00B378AB">
        <w:rPr>
          <w:rFonts w:ascii="Arial" w:hAnsi="Arial" w:cs="Arial"/>
          <w:color w:val="000000" w:themeColor="text1"/>
          <w:sz w:val="22"/>
          <w:szCs w:val="22"/>
        </w:rPr>
        <w:t>Comprende</w:t>
      </w:r>
      <w:proofErr w:type="gramEnd"/>
      <w:r w:rsidRPr="00B378AB">
        <w:rPr>
          <w:rFonts w:ascii="Arial" w:hAnsi="Arial" w:cs="Arial"/>
          <w:color w:val="000000" w:themeColor="text1"/>
          <w:sz w:val="22"/>
          <w:szCs w:val="22"/>
        </w:rPr>
        <w:t xml:space="preserve"> además, la educación inicial, la educación especial, la educación indígena e intercultural, la educación para adultos, la educación física, la formación profesional y la capacitación para el trabajo, y la de cualquier otra forma, adaptación o modalidad que se imparta.</w:t>
      </w:r>
    </w:p>
    <w:p w14:paraId="5819155F" w14:textId="77777777" w:rsidR="00B378AB" w:rsidRPr="00B378AB" w:rsidRDefault="00B378AB" w:rsidP="00B378AB">
      <w:pPr>
        <w:jc w:val="both"/>
        <w:rPr>
          <w:rFonts w:ascii="Arial" w:hAnsi="Arial" w:cs="Arial"/>
          <w:color w:val="000000" w:themeColor="text1"/>
          <w:sz w:val="22"/>
          <w:szCs w:val="22"/>
        </w:rPr>
      </w:pPr>
    </w:p>
    <w:p w14:paraId="5555C8CF" w14:textId="77777777" w:rsidR="00B378AB" w:rsidRPr="00B378AB" w:rsidRDefault="00B378AB" w:rsidP="00B378AB">
      <w:pPr>
        <w:jc w:val="both"/>
        <w:rPr>
          <w:rFonts w:ascii="Arial" w:hAnsi="Arial" w:cs="Arial"/>
          <w:color w:val="000000" w:themeColor="text1"/>
          <w:sz w:val="22"/>
          <w:szCs w:val="22"/>
        </w:rPr>
      </w:pPr>
      <w:r w:rsidRPr="00B378AB">
        <w:rPr>
          <w:rFonts w:ascii="Arial" w:hAnsi="Arial" w:cs="Arial"/>
          <w:color w:val="000000" w:themeColor="text1"/>
          <w:sz w:val="22"/>
          <w:szCs w:val="22"/>
        </w:rPr>
        <w:t>I.- La Educación Básica está compuesta por los niveles de Preescolar, Primaria y Secundaria. La Educación Preescolar constituye antecedente obligatorio de la Primaria; la educación primaria y la secundaria responderán adecuadamente a las diferentes características lingüísticas de la población rural, urbana y grupos migrantes, así como de las culturas indígenas de la Entidad, debiendo ser, en el caso de las culturas indígenas, bilingüe a efecto de alentar la interculturalidad.</w:t>
      </w:r>
    </w:p>
    <w:p w14:paraId="57058B3C" w14:textId="77777777" w:rsidR="004E085C" w:rsidRPr="00F83F96" w:rsidRDefault="004E085C" w:rsidP="004E085C">
      <w:pPr>
        <w:jc w:val="both"/>
        <w:rPr>
          <w:rFonts w:ascii="Arial" w:hAnsi="Arial" w:cs="Arial"/>
          <w:bCs/>
          <w:sz w:val="22"/>
          <w:szCs w:val="22"/>
        </w:rPr>
      </w:pPr>
    </w:p>
    <w:p w14:paraId="0ABB5511"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II.- La Educación Media Superior comprende el Bachillerato y sus equivalentes; así como los estudios terminales de Técnico Profesional de Nivel Medio; y</w:t>
      </w:r>
    </w:p>
    <w:p w14:paraId="4FBB1F9A" w14:textId="77777777" w:rsidR="004E085C" w:rsidRPr="00F83F96" w:rsidRDefault="004E085C" w:rsidP="004E085C">
      <w:pPr>
        <w:jc w:val="both"/>
        <w:rPr>
          <w:rFonts w:ascii="Arial" w:hAnsi="Arial" w:cs="Arial"/>
          <w:bCs/>
          <w:sz w:val="22"/>
          <w:szCs w:val="22"/>
        </w:rPr>
      </w:pPr>
    </w:p>
    <w:p w14:paraId="58B83A26" w14:textId="77777777" w:rsidR="00EA5034" w:rsidRDefault="004E085C" w:rsidP="00EA5034">
      <w:pPr>
        <w:autoSpaceDE w:val="0"/>
        <w:autoSpaceDN w:val="0"/>
        <w:adjustRightInd w:val="0"/>
        <w:jc w:val="both"/>
        <w:rPr>
          <w:rFonts w:ascii="Arial" w:eastAsia="Calibri" w:hAnsi="Arial" w:cs="Arial"/>
          <w:sz w:val="22"/>
          <w:szCs w:val="22"/>
          <w:lang w:val="es-MX" w:eastAsia="en-US"/>
        </w:rPr>
      </w:pPr>
      <w:r w:rsidRPr="00F83F96">
        <w:rPr>
          <w:rFonts w:ascii="Arial" w:hAnsi="Arial" w:cs="Arial"/>
          <w:bCs/>
          <w:sz w:val="22"/>
          <w:szCs w:val="22"/>
        </w:rPr>
        <w:t xml:space="preserve">III.- </w:t>
      </w:r>
      <w:r w:rsidR="00EA5034" w:rsidRPr="00F83F96">
        <w:rPr>
          <w:rFonts w:ascii="Arial" w:eastAsia="Calibri" w:hAnsi="Arial" w:cs="Arial"/>
          <w:sz w:val="22"/>
          <w:szCs w:val="22"/>
          <w:lang w:val="es-MX" w:eastAsia="en-US"/>
        </w:rPr>
        <w:t xml:space="preserve">La educación superior está constituida por la licenciatura, la especialidad, la maestría y el doctorado; así como por opciones terminales </w:t>
      </w:r>
      <w:proofErr w:type="spellStart"/>
      <w:r w:rsidR="00EA5034" w:rsidRPr="00F83F96">
        <w:rPr>
          <w:rFonts w:ascii="Arial" w:eastAsia="Calibri" w:hAnsi="Arial" w:cs="Arial"/>
          <w:sz w:val="22"/>
          <w:szCs w:val="22"/>
          <w:lang w:val="es-MX" w:eastAsia="en-US"/>
        </w:rPr>
        <w:t>postbachillerato</w:t>
      </w:r>
      <w:proofErr w:type="spellEnd"/>
      <w:r w:rsidR="00EA5034" w:rsidRPr="00F83F96">
        <w:rPr>
          <w:rFonts w:ascii="Arial" w:eastAsia="Calibri" w:hAnsi="Arial" w:cs="Arial"/>
          <w:sz w:val="22"/>
          <w:szCs w:val="22"/>
          <w:lang w:val="es-MX" w:eastAsia="en-US"/>
        </w:rPr>
        <w:t xml:space="preserve"> previas a la terminación de la licenciatura. También comprende la educación normal y demás para la formación de docentes en todas sus especialidades.</w:t>
      </w:r>
    </w:p>
    <w:p w14:paraId="2E9BB087" w14:textId="77777777" w:rsidR="00B378AB" w:rsidRPr="005F6BE8" w:rsidRDefault="00B378AB" w:rsidP="00B378AB">
      <w:pPr>
        <w:autoSpaceDE w:val="0"/>
        <w:autoSpaceDN w:val="0"/>
        <w:adjustRightInd w:val="0"/>
        <w:jc w:val="right"/>
        <w:rPr>
          <w:rFonts w:ascii="Arial" w:eastAsia="Calibri" w:hAnsi="Arial" w:cs="Arial"/>
          <w:color w:val="0070C0"/>
          <w:sz w:val="14"/>
          <w:szCs w:val="14"/>
          <w:lang w:val="es-MX" w:eastAsia="en-US"/>
        </w:rPr>
      </w:pPr>
      <w:r w:rsidRPr="005F6BE8">
        <w:rPr>
          <w:rFonts w:asciiTheme="minorHAnsi" w:eastAsiaTheme="minorHAnsi" w:hAnsiTheme="minorHAnsi" w:cs="Arial"/>
          <w:b/>
          <w:i/>
          <w:color w:val="0070C0"/>
          <w:sz w:val="14"/>
          <w:szCs w:val="14"/>
          <w:lang w:val="es-ES" w:eastAsia="en-US"/>
        </w:rPr>
        <w:t>ARTICULO REFORMADO POR DEC. 392 P. O. 72 DE FECHA 6 DE SEPTIEMBRE DE 2015.</w:t>
      </w:r>
    </w:p>
    <w:p w14:paraId="25CFF406" w14:textId="77777777" w:rsidR="004E085C" w:rsidRPr="00B378AB" w:rsidRDefault="004E085C" w:rsidP="004E085C">
      <w:pPr>
        <w:jc w:val="both"/>
        <w:rPr>
          <w:rFonts w:ascii="Arial" w:hAnsi="Arial" w:cs="Arial"/>
          <w:bCs/>
          <w:sz w:val="22"/>
          <w:szCs w:val="22"/>
          <w:lang w:val="es-MX"/>
        </w:rPr>
      </w:pPr>
    </w:p>
    <w:p w14:paraId="35D160DF" w14:textId="77777777" w:rsidR="004E085C" w:rsidRPr="00F83F96" w:rsidRDefault="004E085C" w:rsidP="005F6BE8">
      <w:pPr>
        <w:jc w:val="both"/>
        <w:rPr>
          <w:rFonts w:ascii="Arial" w:hAnsi="Arial" w:cs="Arial"/>
          <w:sz w:val="22"/>
          <w:szCs w:val="22"/>
        </w:rPr>
      </w:pPr>
      <w:r w:rsidRPr="005F6BE8">
        <w:rPr>
          <w:rFonts w:ascii="Arial" w:hAnsi="Arial" w:cs="Arial"/>
          <w:b/>
          <w:bCs/>
          <w:sz w:val="22"/>
          <w:szCs w:val="22"/>
        </w:rPr>
        <w:t>ARTÍCULO 18</w:t>
      </w:r>
      <w:r w:rsidR="005F6BE8">
        <w:rPr>
          <w:rFonts w:ascii="Arial" w:hAnsi="Arial" w:cs="Arial"/>
          <w:b/>
          <w:bCs/>
          <w:sz w:val="22"/>
          <w:szCs w:val="22"/>
        </w:rPr>
        <w:t xml:space="preserve">. </w:t>
      </w:r>
      <w:r w:rsidRPr="00F83F96">
        <w:rPr>
          <w:rFonts w:ascii="Arial" w:hAnsi="Arial" w:cs="Arial"/>
          <w:sz w:val="22"/>
          <w:szCs w:val="22"/>
        </w:rPr>
        <w:t>Con excepción de la Educación Preescolar, la Educación Primaria, la Secundaria, la Media Superior, así como la Educación Superior a nivel de Licenciatura, podrán tener las modalidades escolarizada, no escolarizada y mixta, así como las adaptaciones y formas estructurales requeridas para una pertinente prestación del servicio educativo.</w:t>
      </w:r>
    </w:p>
    <w:p w14:paraId="3C7E2AEC" w14:textId="77777777" w:rsidR="00F87A14" w:rsidRPr="00F83F96" w:rsidRDefault="00F87A14" w:rsidP="004E085C">
      <w:pPr>
        <w:autoSpaceDE w:val="0"/>
        <w:autoSpaceDN w:val="0"/>
        <w:adjustRightInd w:val="0"/>
        <w:rPr>
          <w:rFonts w:ascii="Arial" w:hAnsi="Arial" w:cs="Arial"/>
          <w:sz w:val="22"/>
          <w:szCs w:val="22"/>
        </w:rPr>
      </w:pPr>
    </w:p>
    <w:p w14:paraId="4F416664" w14:textId="77777777" w:rsidR="004E085C" w:rsidRPr="00F83F96" w:rsidRDefault="004E085C" w:rsidP="004E085C">
      <w:pPr>
        <w:jc w:val="both"/>
        <w:rPr>
          <w:rFonts w:ascii="Arial" w:hAnsi="Arial" w:cs="Arial"/>
          <w:bCs/>
          <w:sz w:val="22"/>
          <w:szCs w:val="22"/>
        </w:rPr>
      </w:pPr>
      <w:r w:rsidRPr="00C60FBD">
        <w:rPr>
          <w:rFonts w:ascii="Arial" w:hAnsi="Arial" w:cs="Arial"/>
          <w:b/>
          <w:bCs/>
          <w:sz w:val="22"/>
          <w:szCs w:val="22"/>
        </w:rPr>
        <w:t>ARTÍCULO 19</w:t>
      </w:r>
      <w:r w:rsidR="00C60FBD">
        <w:rPr>
          <w:rFonts w:ascii="Arial" w:hAnsi="Arial" w:cs="Arial"/>
          <w:b/>
          <w:bCs/>
          <w:sz w:val="22"/>
          <w:szCs w:val="22"/>
        </w:rPr>
        <w:t xml:space="preserve">. </w:t>
      </w:r>
      <w:r w:rsidRPr="00F83F96">
        <w:rPr>
          <w:rFonts w:ascii="Arial" w:hAnsi="Arial" w:cs="Arial"/>
          <w:bCs/>
          <w:sz w:val="22"/>
          <w:szCs w:val="22"/>
        </w:rPr>
        <w:t>Los reglamentos respectivos determinarán los requisitos de ingreso, permanencia y promoción de grado o de nivel de los educandos, en cada uno de los tipos y niveles educativos establecidos conforme a la Ley, independientemente de la modalidad, adaptación o forma del servicio educativo.</w:t>
      </w:r>
    </w:p>
    <w:p w14:paraId="1B01EF2F" w14:textId="77777777" w:rsidR="00673F06" w:rsidRPr="00F83F96" w:rsidRDefault="00673F06" w:rsidP="004E085C">
      <w:pPr>
        <w:jc w:val="both"/>
        <w:rPr>
          <w:rFonts w:ascii="Arial" w:hAnsi="Arial" w:cs="Arial"/>
          <w:bCs/>
          <w:sz w:val="22"/>
          <w:szCs w:val="22"/>
        </w:rPr>
      </w:pPr>
    </w:p>
    <w:p w14:paraId="3441A448" w14:textId="77777777" w:rsidR="00CB4FC1" w:rsidRPr="00F83F96" w:rsidRDefault="00CB4FC1" w:rsidP="004E085C">
      <w:pPr>
        <w:jc w:val="center"/>
        <w:rPr>
          <w:rFonts w:ascii="Arial" w:hAnsi="Arial" w:cs="Arial"/>
          <w:bCs/>
          <w:sz w:val="22"/>
          <w:szCs w:val="22"/>
        </w:rPr>
      </w:pPr>
    </w:p>
    <w:p w14:paraId="55483F90" w14:textId="77777777" w:rsidR="004E085C" w:rsidRPr="00C60FBD" w:rsidRDefault="004E085C" w:rsidP="004E085C">
      <w:pPr>
        <w:jc w:val="center"/>
        <w:rPr>
          <w:rFonts w:ascii="Arial" w:hAnsi="Arial" w:cs="Arial"/>
          <w:b/>
          <w:bCs/>
          <w:sz w:val="22"/>
          <w:szCs w:val="22"/>
        </w:rPr>
      </w:pPr>
      <w:r w:rsidRPr="00C60FBD">
        <w:rPr>
          <w:rFonts w:ascii="Arial" w:hAnsi="Arial" w:cs="Arial"/>
          <w:b/>
          <w:bCs/>
          <w:sz w:val="22"/>
          <w:szCs w:val="22"/>
        </w:rPr>
        <w:t>CAPÍTULO TERCERO</w:t>
      </w:r>
    </w:p>
    <w:p w14:paraId="4FBB563F" w14:textId="77777777" w:rsidR="004E085C" w:rsidRPr="00C60FBD" w:rsidRDefault="004E085C" w:rsidP="004E085C">
      <w:pPr>
        <w:jc w:val="center"/>
        <w:rPr>
          <w:rFonts w:ascii="Arial" w:hAnsi="Arial" w:cs="Arial"/>
          <w:b/>
          <w:bCs/>
          <w:sz w:val="22"/>
          <w:szCs w:val="22"/>
        </w:rPr>
      </w:pPr>
      <w:r w:rsidRPr="00C60FBD">
        <w:rPr>
          <w:rFonts w:ascii="Arial" w:hAnsi="Arial" w:cs="Arial"/>
          <w:b/>
          <w:bCs/>
          <w:sz w:val="22"/>
          <w:szCs w:val="22"/>
        </w:rPr>
        <w:t>DE LA FUNCI</w:t>
      </w:r>
      <w:r w:rsidR="00EA5034" w:rsidRPr="00C60FBD">
        <w:rPr>
          <w:rFonts w:ascii="Arial" w:hAnsi="Arial" w:cs="Arial"/>
          <w:b/>
          <w:bCs/>
          <w:sz w:val="22"/>
          <w:szCs w:val="22"/>
        </w:rPr>
        <w:t>Ó</w:t>
      </w:r>
      <w:r w:rsidRPr="00C60FBD">
        <w:rPr>
          <w:rFonts w:ascii="Arial" w:hAnsi="Arial" w:cs="Arial"/>
          <w:b/>
          <w:bCs/>
          <w:sz w:val="22"/>
          <w:szCs w:val="22"/>
        </w:rPr>
        <w:t>N SOCIAL EDUCATIVA</w:t>
      </w:r>
    </w:p>
    <w:p w14:paraId="60E88E0B" w14:textId="77777777" w:rsidR="004E085C" w:rsidRPr="00C60FBD" w:rsidRDefault="004E085C" w:rsidP="004E085C">
      <w:pPr>
        <w:jc w:val="both"/>
        <w:rPr>
          <w:rFonts w:ascii="Arial" w:hAnsi="Arial" w:cs="Arial"/>
          <w:b/>
          <w:bCs/>
          <w:sz w:val="22"/>
          <w:szCs w:val="22"/>
        </w:rPr>
      </w:pPr>
    </w:p>
    <w:p w14:paraId="549E300F" w14:textId="77777777" w:rsidR="004E085C" w:rsidRPr="00F83F96" w:rsidRDefault="004E085C" w:rsidP="00C60FBD">
      <w:pPr>
        <w:jc w:val="both"/>
        <w:rPr>
          <w:rFonts w:ascii="Arial" w:hAnsi="Arial" w:cs="Arial"/>
          <w:sz w:val="22"/>
          <w:szCs w:val="22"/>
        </w:rPr>
      </w:pPr>
      <w:r w:rsidRPr="00C60FBD">
        <w:rPr>
          <w:rFonts w:ascii="Arial" w:hAnsi="Arial" w:cs="Arial"/>
          <w:b/>
          <w:bCs/>
          <w:sz w:val="22"/>
          <w:szCs w:val="22"/>
        </w:rPr>
        <w:t>ARTÍCULO 20</w:t>
      </w:r>
      <w:r w:rsidR="00C60FBD">
        <w:rPr>
          <w:rFonts w:ascii="Arial" w:hAnsi="Arial" w:cs="Arial"/>
          <w:b/>
          <w:bCs/>
          <w:sz w:val="22"/>
          <w:szCs w:val="22"/>
        </w:rPr>
        <w:t xml:space="preserve">. </w:t>
      </w:r>
      <w:r w:rsidRPr="00F83F96">
        <w:rPr>
          <w:rFonts w:ascii="Arial" w:hAnsi="Arial" w:cs="Arial"/>
          <w:sz w:val="22"/>
          <w:szCs w:val="22"/>
        </w:rPr>
        <w:t>La prestación de servicios educativos en el Estado de Durango, se llevará a cabo conforme a la distribución de la función social educativa, establecida en la Ley General de Educación, y en esta Ley.</w:t>
      </w:r>
    </w:p>
    <w:p w14:paraId="53A69726" w14:textId="77777777" w:rsidR="004E085C" w:rsidRPr="00F83F96" w:rsidRDefault="004E085C" w:rsidP="004E085C">
      <w:pPr>
        <w:autoSpaceDE w:val="0"/>
        <w:autoSpaceDN w:val="0"/>
        <w:adjustRightInd w:val="0"/>
        <w:jc w:val="both"/>
        <w:rPr>
          <w:rFonts w:ascii="Arial" w:hAnsi="Arial" w:cs="Arial"/>
          <w:sz w:val="22"/>
          <w:szCs w:val="22"/>
        </w:rPr>
      </w:pPr>
    </w:p>
    <w:p w14:paraId="390175A1" w14:textId="77777777" w:rsidR="00EA5034" w:rsidRPr="00F83F96" w:rsidRDefault="00EA5034" w:rsidP="00C60FBD">
      <w:pPr>
        <w:autoSpaceDE w:val="0"/>
        <w:autoSpaceDN w:val="0"/>
        <w:adjustRightInd w:val="0"/>
        <w:jc w:val="both"/>
        <w:rPr>
          <w:rFonts w:ascii="Arial" w:eastAsia="Calibri" w:hAnsi="Arial" w:cs="Arial"/>
          <w:sz w:val="22"/>
          <w:szCs w:val="22"/>
          <w:lang w:val="es-MX" w:eastAsia="en-US"/>
        </w:rPr>
      </w:pPr>
      <w:r w:rsidRPr="00C60FBD">
        <w:rPr>
          <w:rFonts w:ascii="Arial" w:eastAsia="Calibri" w:hAnsi="Arial" w:cs="Arial"/>
          <w:b/>
          <w:sz w:val="22"/>
          <w:szCs w:val="22"/>
          <w:lang w:val="es-MX" w:eastAsia="en-US"/>
        </w:rPr>
        <w:t>ARTÍCULO 21</w:t>
      </w:r>
      <w:r w:rsidR="00C60FBD">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Corresponden a la Secretaría, las siguientes atribuciones:</w:t>
      </w:r>
    </w:p>
    <w:p w14:paraId="080A7FC0" w14:textId="77777777" w:rsidR="00EA5034" w:rsidRPr="00F83F96" w:rsidRDefault="00EA5034" w:rsidP="00EA5034">
      <w:pPr>
        <w:autoSpaceDE w:val="0"/>
        <w:autoSpaceDN w:val="0"/>
        <w:adjustRightInd w:val="0"/>
        <w:jc w:val="both"/>
        <w:rPr>
          <w:rFonts w:ascii="Arial" w:eastAsia="Calibri" w:hAnsi="Arial" w:cs="Arial"/>
          <w:sz w:val="22"/>
          <w:szCs w:val="22"/>
          <w:lang w:val="es-MX" w:eastAsia="en-US"/>
        </w:rPr>
      </w:pPr>
    </w:p>
    <w:p w14:paraId="15D3AF8F" w14:textId="77777777" w:rsidR="00EA5034" w:rsidRDefault="00EA5034" w:rsidP="00EA5034">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 Prestar los servicios de educación básica -incluyendo la indígena- y media superior, así como los de educación normal y demás para la formación de docentes de educación básica;</w:t>
      </w:r>
    </w:p>
    <w:p w14:paraId="7502CD60" w14:textId="77777777" w:rsidR="00D93664" w:rsidRPr="00DD3942" w:rsidRDefault="00D93664" w:rsidP="00D93664">
      <w:pPr>
        <w:autoSpaceDE w:val="0"/>
        <w:autoSpaceDN w:val="0"/>
        <w:adjustRightInd w:val="0"/>
        <w:jc w:val="right"/>
        <w:rPr>
          <w:rFonts w:ascii="Arial" w:eastAsia="Calibri" w:hAnsi="Arial" w:cs="Arial"/>
          <w:sz w:val="14"/>
          <w:szCs w:val="14"/>
          <w:lang w:val="es-MX" w:eastAsia="en-US"/>
        </w:rPr>
      </w:pPr>
      <w:r w:rsidRPr="00DD3942">
        <w:rPr>
          <w:rFonts w:asciiTheme="minorHAnsi" w:eastAsiaTheme="minorHAnsi" w:hAnsiTheme="minorHAnsi" w:cs="Arial"/>
          <w:b/>
          <w:i/>
          <w:color w:val="0070C0"/>
          <w:sz w:val="14"/>
          <w:szCs w:val="14"/>
          <w:lang w:val="es-ES" w:eastAsia="en-US"/>
        </w:rPr>
        <w:t>FRACCION REFORMADA POR DEC. 132 P. O. 19 BIS DE FECHA 6 DE MARZO DE 2014</w:t>
      </w:r>
    </w:p>
    <w:p w14:paraId="078DC035" w14:textId="77777777" w:rsidR="004E085C" w:rsidRPr="00F83F96" w:rsidRDefault="004E085C" w:rsidP="004E085C">
      <w:pPr>
        <w:jc w:val="both"/>
        <w:rPr>
          <w:rFonts w:ascii="Arial" w:hAnsi="Arial" w:cs="Arial"/>
          <w:bCs/>
          <w:sz w:val="22"/>
          <w:szCs w:val="22"/>
          <w:lang w:val="es-MX"/>
        </w:rPr>
      </w:pPr>
    </w:p>
    <w:p w14:paraId="64136D1F"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II.- Prestar servicios de Educación Inicial, Especial, y para Adultos e implementar Programas Específicos de Capacitación para el Trabajo, en función de las necesidades productivas de los Municipios, las regiones y el Estado; así como Programas de Educación Extraescolar, de Actividades Culturales, Artísticas, Deportivas y de Recreación;</w:t>
      </w:r>
    </w:p>
    <w:p w14:paraId="584E1D1F" w14:textId="77777777" w:rsidR="004E085C" w:rsidRPr="00F83F96" w:rsidRDefault="004E085C" w:rsidP="004E085C">
      <w:pPr>
        <w:jc w:val="both"/>
        <w:rPr>
          <w:rFonts w:ascii="Arial" w:hAnsi="Arial" w:cs="Arial"/>
          <w:bCs/>
          <w:sz w:val="22"/>
          <w:szCs w:val="22"/>
        </w:rPr>
      </w:pPr>
    </w:p>
    <w:p w14:paraId="47C00674"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III.- Adaptar la Educación Básica en sus tres niveles, de manera que responda a las características culturales y lingüísticas de los diversos grupos indígenas del Estado, así como de la población rural dispersa y de los grupos migratorios;</w:t>
      </w:r>
    </w:p>
    <w:p w14:paraId="2CC461F7" w14:textId="77777777" w:rsidR="004E085C" w:rsidRPr="00F83F96" w:rsidRDefault="004E085C" w:rsidP="004E085C">
      <w:pPr>
        <w:jc w:val="both"/>
        <w:rPr>
          <w:rFonts w:ascii="Arial" w:hAnsi="Arial" w:cs="Arial"/>
          <w:bCs/>
          <w:sz w:val="22"/>
          <w:szCs w:val="22"/>
        </w:rPr>
      </w:pPr>
    </w:p>
    <w:p w14:paraId="04EF01B2" w14:textId="77777777" w:rsidR="00EA5034" w:rsidRDefault="004E085C" w:rsidP="00EA5034">
      <w:pPr>
        <w:autoSpaceDE w:val="0"/>
        <w:autoSpaceDN w:val="0"/>
        <w:adjustRightInd w:val="0"/>
        <w:jc w:val="both"/>
        <w:rPr>
          <w:rFonts w:ascii="Arial" w:eastAsia="Calibri" w:hAnsi="Arial" w:cs="Arial"/>
          <w:sz w:val="22"/>
          <w:szCs w:val="22"/>
          <w:lang w:val="es-MX" w:eastAsia="en-US"/>
        </w:rPr>
      </w:pPr>
      <w:r w:rsidRPr="00F83F96">
        <w:rPr>
          <w:rFonts w:ascii="Arial" w:hAnsi="Arial" w:cs="Arial"/>
          <w:bCs/>
          <w:sz w:val="22"/>
          <w:szCs w:val="22"/>
        </w:rPr>
        <w:t>IV.-</w:t>
      </w:r>
      <w:r w:rsidR="00EA5034" w:rsidRPr="00F83F96">
        <w:rPr>
          <w:rFonts w:ascii="Arial" w:eastAsia="Calibri" w:hAnsi="Arial" w:cs="Arial"/>
          <w:sz w:val="22"/>
          <w:szCs w:val="22"/>
          <w:lang w:val="es-MX" w:eastAsia="en-US"/>
        </w:rPr>
        <w:t xml:space="preserve"> Prestar los servicios educativos de inducción, formación, actualización, capacitación y superación profesional para los maestros de educación básica, media superior, educación normal y demás para la formación de docentes, conforme a lo dispuesto por la Ley General del Servicio Profesional Docente;  y participar en las actividades tendientes a realizar evaluaciones para el ingreso, la promoción, el reconocimiento y la permanencia en el Servicio Profesional Docente, de conformidad con lo dispuesto en la Ley General del Servicio Profesional Docente ;</w:t>
      </w:r>
    </w:p>
    <w:p w14:paraId="6020CFA5" w14:textId="77777777" w:rsidR="00D93664" w:rsidRPr="00DD3942" w:rsidRDefault="00D93664" w:rsidP="00D93664">
      <w:pPr>
        <w:autoSpaceDE w:val="0"/>
        <w:autoSpaceDN w:val="0"/>
        <w:adjustRightInd w:val="0"/>
        <w:jc w:val="right"/>
        <w:rPr>
          <w:rFonts w:ascii="Arial" w:eastAsia="Calibri" w:hAnsi="Arial" w:cs="Arial"/>
          <w:color w:val="0070C0"/>
          <w:sz w:val="14"/>
          <w:szCs w:val="14"/>
          <w:lang w:val="es-MX" w:eastAsia="en-US"/>
        </w:rPr>
      </w:pPr>
      <w:r w:rsidRPr="00DD3942">
        <w:rPr>
          <w:rFonts w:asciiTheme="minorHAnsi" w:eastAsiaTheme="minorHAnsi" w:hAnsiTheme="minorHAnsi" w:cs="Arial"/>
          <w:b/>
          <w:i/>
          <w:color w:val="0070C0"/>
          <w:sz w:val="14"/>
          <w:szCs w:val="14"/>
          <w:lang w:val="es-ES" w:eastAsia="en-US"/>
        </w:rPr>
        <w:t>FRACCION REFORMADA POR DEC. 132 P. O. 19 BIS DE FECHA 6 DE MARZO DE 2014</w:t>
      </w:r>
    </w:p>
    <w:p w14:paraId="65CADFCE" w14:textId="77777777" w:rsidR="004E085C" w:rsidRPr="00F83F96" w:rsidRDefault="004E085C" w:rsidP="004E085C">
      <w:pPr>
        <w:jc w:val="both"/>
        <w:rPr>
          <w:rFonts w:ascii="Arial" w:hAnsi="Arial" w:cs="Arial"/>
          <w:bCs/>
          <w:sz w:val="22"/>
          <w:szCs w:val="22"/>
          <w:lang w:val="es-MX"/>
        </w:rPr>
      </w:pPr>
    </w:p>
    <w:p w14:paraId="32F8CD22"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 xml:space="preserve">V.- Promover y prestar servicios educativos distintos de los señalados en las fracciones I, </w:t>
      </w:r>
    </w:p>
    <w:p w14:paraId="0DE26F64"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II y IV de este artículo, de acuerdo con las necesidades regionales y estatales, en coordinación con la SEP u otros organismos educativos;</w:t>
      </w:r>
    </w:p>
    <w:p w14:paraId="42D8013B" w14:textId="77777777" w:rsidR="004E085C" w:rsidRPr="00F83F96" w:rsidRDefault="004E085C" w:rsidP="004E085C">
      <w:pPr>
        <w:jc w:val="both"/>
        <w:rPr>
          <w:rFonts w:ascii="Arial" w:hAnsi="Arial" w:cs="Arial"/>
          <w:bCs/>
          <w:sz w:val="22"/>
          <w:szCs w:val="22"/>
        </w:rPr>
      </w:pPr>
    </w:p>
    <w:p w14:paraId="73B40D39"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VI.- Celebrar convenios con la autoridad educativa federal y con las autoridades educativas de los Estados de la República, para coordinar los servicios educativos conforme a la Ley General de Educación; así como celebrar convenios con organismos educativos internacionales, en los términos de la legislación aplicable;</w:t>
      </w:r>
    </w:p>
    <w:p w14:paraId="5D6C26E9" w14:textId="77777777" w:rsidR="004E085C" w:rsidRPr="00F83F96" w:rsidRDefault="004E085C" w:rsidP="004E085C">
      <w:pPr>
        <w:jc w:val="both"/>
        <w:rPr>
          <w:rFonts w:ascii="Arial" w:hAnsi="Arial" w:cs="Arial"/>
          <w:bCs/>
          <w:sz w:val="22"/>
          <w:szCs w:val="22"/>
        </w:rPr>
      </w:pPr>
    </w:p>
    <w:p w14:paraId="191DA55E"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VII.- Determinar y formular los Planes y Programas de Estudio correspondientes a los servicios educativos referidos en la fracción V de este artículo, por sí o concurrentemente con la autoridad educativa federal;</w:t>
      </w:r>
    </w:p>
    <w:p w14:paraId="5C964D57" w14:textId="77777777" w:rsidR="000F3042" w:rsidRDefault="000F3042" w:rsidP="000F3042">
      <w:pPr>
        <w:jc w:val="both"/>
        <w:rPr>
          <w:rFonts w:ascii="Arial" w:hAnsi="Arial" w:cs="Arial"/>
          <w:b/>
          <w:sz w:val="16"/>
          <w:szCs w:val="16"/>
        </w:rPr>
      </w:pPr>
    </w:p>
    <w:p w14:paraId="3020BFF5" w14:textId="61C4F921" w:rsidR="000F3042" w:rsidRPr="000F3042" w:rsidRDefault="000F3042" w:rsidP="000F3042">
      <w:pPr>
        <w:jc w:val="both"/>
        <w:rPr>
          <w:rFonts w:ascii="Arial" w:hAnsi="Arial" w:cs="Arial"/>
          <w:bCs/>
          <w:sz w:val="22"/>
          <w:szCs w:val="22"/>
        </w:rPr>
      </w:pPr>
      <w:r w:rsidRPr="000F3042">
        <w:rPr>
          <w:rFonts w:ascii="Arial" w:hAnsi="Arial" w:cs="Arial"/>
          <w:bCs/>
          <w:sz w:val="22"/>
          <w:szCs w:val="22"/>
        </w:rPr>
        <w:t xml:space="preserve">En la elaboración de los planes y programas de estudio a los que se refiere este artículo se incluirá información acorde al grupo de edad al que se dirige en torno a los temas de: suicidio, drogas y adicciones, abuso sexual, acoso escolar o </w:t>
      </w:r>
      <w:proofErr w:type="spellStart"/>
      <w:r w:rsidRPr="000F3042">
        <w:rPr>
          <w:rFonts w:ascii="Arial" w:hAnsi="Arial" w:cs="Arial"/>
          <w:bCs/>
          <w:sz w:val="22"/>
          <w:szCs w:val="22"/>
        </w:rPr>
        <w:t>bullying</w:t>
      </w:r>
      <w:proofErr w:type="spellEnd"/>
      <w:r w:rsidRPr="000F3042">
        <w:rPr>
          <w:rFonts w:ascii="Arial" w:hAnsi="Arial" w:cs="Arial"/>
          <w:bCs/>
          <w:sz w:val="22"/>
          <w:szCs w:val="22"/>
        </w:rPr>
        <w:t xml:space="preserve"> y tolerancia y respeto a los grupos de la diversidad sexual. </w:t>
      </w:r>
    </w:p>
    <w:p w14:paraId="7370F869" w14:textId="77777777" w:rsidR="000F3042" w:rsidRPr="000F3042" w:rsidRDefault="000F3042" w:rsidP="000F3042">
      <w:pPr>
        <w:jc w:val="both"/>
        <w:rPr>
          <w:rFonts w:ascii="Arial" w:hAnsi="Arial" w:cs="Arial"/>
          <w:bCs/>
          <w:sz w:val="22"/>
          <w:szCs w:val="22"/>
        </w:rPr>
      </w:pPr>
    </w:p>
    <w:p w14:paraId="4FF6CF40" w14:textId="0D21E118" w:rsidR="000F3042" w:rsidRPr="000F3042" w:rsidRDefault="000F3042" w:rsidP="000F3042">
      <w:pPr>
        <w:jc w:val="both"/>
        <w:rPr>
          <w:rFonts w:ascii="Arial" w:hAnsi="Arial" w:cs="Arial"/>
          <w:bCs/>
          <w:sz w:val="22"/>
          <w:szCs w:val="22"/>
        </w:rPr>
      </w:pPr>
      <w:r w:rsidRPr="000F3042">
        <w:rPr>
          <w:rFonts w:ascii="Arial" w:hAnsi="Arial" w:cs="Arial"/>
          <w:bCs/>
          <w:sz w:val="22"/>
          <w:szCs w:val="22"/>
        </w:rPr>
        <w:t xml:space="preserve">Así mismo se deben establecer las acciones preventivas y de respuesta ante dichos fenómenos, esto con el objetivo de propiciar una cultura social y de buenos valores a los educandos. </w:t>
      </w:r>
    </w:p>
    <w:p w14:paraId="4A79B4DF" w14:textId="77777777" w:rsidR="000F3042" w:rsidRPr="000F3042" w:rsidRDefault="000F3042" w:rsidP="000F3042">
      <w:pPr>
        <w:jc w:val="both"/>
        <w:rPr>
          <w:rFonts w:ascii="Arial" w:hAnsi="Arial" w:cs="Arial"/>
          <w:bCs/>
          <w:sz w:val="22"/>
          <w:szCs w:val="22"/>
        </w:rPr>
      </w:pPr>
    </w:p>
    <w:p w14:paraId="3A1CBB0F" w14:textId="77777777" w:rsidR="000F3042" w:rsidRPr="000F3042" w:rsidRDefault="000F3042" w:rsidP="000F3042">
      <w:pPr>
        <w:jc w:val="both"/>
        <w:rPr>
          <w:rFonts w:ascii="Arial" w:hAnsi="Arial" w:cs="Arial"/>
          <w:bCs/>
          <w:sz w:val="22"/>
          <w:szCs w:val="22"/>
        </w:rPr>
      </w:pPr>
      <w:r w:rsidRPr="000F3042">
        <w:rPr>
          <w:rFonts w:ascii="Arial" w:hAnsi="Arial" w:cs="Arial"/>
          <w:bCs/>
          <w:sz w:val="22"/>
          <w:szCs w:val="22"/>
        </w:rPr>
        <w:t xml:space="preserve">En el adiestramiento para prevenir y eliminar el suicidio en niñas, niños y adolescentes se debe coadyuvar con las autoridades pertinentes en la materia, así mismo realizar campañas de prevención en los planes escolares, en todos los niveles de enseñanza. </w:t>
      </w:r>
    </w:p>
    <w:p w14:paraId="098A51FE" w14:textId="738B5D2C" w:rsidR="000F3042" w:rsidRPr="000F3042" w:rsidRDefault="000F3042" w:rsidP="000F3042">
      <w:pPr>
        <w:autoSpaceDE w:val="0"/>
        <w:autoSpaceDN w:val="0"/>
        <w:adjustRightInd w:val="0"/>
        <w:jc w:val="right"/>
        <w:rPr>
          <w:rFonts w:ascii="Arial" w:eastAsia="Calibri" w:hAnsi="Arial" w:cs="Arial"/>
          <w:bCs/>
          <w:iCs/>
          <w:color w:val="0070C0"/>
          <w:sz w:val="16"/>
          <w:szCs w:val="16"/>
          <w:lang w:val="es-MX" w:eastAsia="en-US"/>
        </w:rPr>
      </w:pPr>
      <w:r w:rsidRPr="000F3042">
        <w:rPr>
          <w:rFonts w:asciiTheme="minorHAnsi" w:eastAsiaTheme="minorHAnsi" w:hAnsiTheme="minorHAnsi" w:cs="Arial"/>
          <w:bCs/>
          <w:iCs/>
          <w:color w:val="0070C0"/>
          <w:sz w:val="16"/>
          <w:szCs w:val="16"/>
          <w:lang w:val="es-ES" w:eastAsia="en-US"/>
        </w:rPr>
        <w:t>FRACCI</w:t>
      </w:r>
      <w:r>
        <w:rPr>
          <w:rFonts w:asciiTheme="minorHAnsi" w:eastAsiaTheme="minorHAnsi" w:hAnsiTheme="minorHAnsi" w:cs="Arial"/>
          <w:bCs/>
          <w:iCs/>
          <w:color w:val="0070C0"/>
          <w:sz w:val="16"/>
          <w:szCs w:val="16"/>
          <w:lang w:val="es-ES" w:eastAsia="en-US"/>
        </w:rPr>
        <w:t>Ó</w:t>
      </w:r>
      <w:r w:rsidRPr="000F3042">
        <w:rPr>
          <w:rFonts w:asciiTheme="minorHAnsi" w:eastAsiaTheme="minorHAnsi" w:hAnsiTheme="minorHAnsi" w:cs="Arial"/>
          <w:bCs/>
          <w:iCs/>
          <w:color w:val="0070C0"/>
          <w:sz w:val="16"/>
          <w:szCs w:val="16"/>
          <w:lang w:val="es-ES" w:eastAsia="en-US"/>
        </w:rPr>
        <w:t xml:space="preserve">N REFORMADA POR DEC. </w:t>
      </w:r>
      <w:r>
        <w:rPr>
          <w:rFonts w:asciiTheme="minorHAnsi" w:eastAsiaTheme="minorHAnsi" w:hAnsiTheme="minorHAnsi" w:cs="Arial"/>
          <w:bCs/>
          <w:iCs/>
          <w:color w:val="0070C0"/>
          <w:sz w:val="16"/>
          <w:szCs w:val="16"/>
          <w:lang w:val="es-ES" w:eastAsia="en-US"/>
        </w:rPr>
        <w:t>436</w:t>
      </w:r>
      <w:r w:rsidRPr="000F3042">
        <w:rPr>
          <w:rFonts w:asciiTheme="minorHAnsi" w:eastAsiaTheme="minorHAnsi" w:hAnsiTheme="minorHAnsi" w:cs="Arial"/>
          <w:bCs/>
          <w:iCs/>
          <w:color w:val="0070C0"/>
          <w:sz w:val="16"/>
          <w:szCs w:val="16"/>
          <w:lang w:val="es-ES" w:eastAsia="en-US"/>
        </w:rPr>
        <w:t xml:space="preserve"> P. O. </w:t>
      </w:r>
      <w:r>
        <w:rPr>
          <w:rFonts w:asciiTheme="minorHAnsi" w:eastAsiaTheme="minorHAnsi" w:hAnsiTheme="minorHAnsi" w:cs="Arial"/>
          <w:bCs/>
          <w:iCs/>
          <w:color w:val="0070C0"/>
          <w:sz w:val="16"/>
          <w:szCs w:val="16"/>
          <w:lang w:val="es-ES" w:eastAsia="en-US"/>
        </w:rPr>
        <w:t>89</w:t>
      </w:r>
      <w:r w:rsidRPr="000F3042">
        <w:rPr>
          <w:rFonts w:asciiTheme="minorHAnsi" w:eastAsiaTheme="minorHAnsi" w:hAnsiTheme="minorHAnsi" w:cs="Arial"/>
          <w:bCs/>
          <w:iCs/>
          <w:color w:val="0070C0"/>
          <w:sz w:val="16"/>
          <w:szCs w:val="16"/>
          <w:lang w:val="es-ES" w:eastAsia="en-US"/>
        </w:rPr>
        <w:t xml:space="preserve"> DE FECHA </w:t>
      </w:r>
      <w:r>
        <w:rPr>
          <w:rFonts w:asciiTheme="minorHAnsi" w:eastAsiaTheme="minorHAnsi" w:hAnsiTheme="minorHAnsi" w:cs="Arial"/>
          <w:bCs/>
          <w:iCs/>
          <w:color w:val="0070C0"/>
          <w:sz w:val="16"/>
          <w:szCs w:val="16"/>
          <w:lang w:val="es-ES" w:eastAsia="en-US"/>
        </w:rPr>
        <w:t>5</w:t>
      </w:r>
      <w:r w:rsidRPr="000F3042">
        <w:rPr>
          <w:rFonts w:asciiTheme="minorHAnsi" w:eastAsiaTheme="minorHAnsi" w:hAnsiTheme="minorHAnsi" w:cs="Arial"/>
          <w:bCs/>
          <w:iCs/>
          <w:color w:val="0070C0"/>
          <w:sz w:val="16"/>
          <w:szCs w:val="16"/>
          <w:lang w:val="es-ES" w:eastAsia="en-US"/>
        </w:rPr>
        <w:t xml:space="preserve"> DE </w:t>
      </w:r>
      <w:r>
        <w:rPr>
          <w:rFonts w:asciiTheme="minorHAnsi" w:eastAsiaTheme="minorHAnsi" w:hAnsiTheme="minorHAnsi" w:cs="Arial"/>
          <w:bCs/>
          <w:iCs/>
          <w:color w:val="0070C0"/>
          <w:sz w:val="16"/>
          <w:szCs w:val="16"/>
          <w:lang w:val="es-ES" w:eastAsia="en-US"/>
        </w:rPr>
        <w:t>NOVIEMBRE</w:t>
      </w:r>
      <w:r w:rsidRPr="000F3042">
        <w:rPr>
          <w:rFonts w:asciiTheme="minorHAnsi" w:eastAsiaTheme="minorHAnsi" w:hAnsiTheme="minorHAnsi" w:cs="Arial"/>
          <w:bCs/>
          <w:iCs/>
          <w:color w:val="0070C0"/>
          <w:sz w:val="16"/>
          <w:szCs w:val="16"/>
          <w:lang w:val="es-ES" w:eastAsia="en-US"/>
        </w:rPr>
        <w:t xml:space="preserve"> DE 20</w:t>
      </w:r>
      <w:r>
        <w:rPr>
          <w:rFonts w:asciiTheme="minorHAnsi" w:eastAsiaTheme="minorHAnsi" w:hAnsiTheme="minorHAnsi" w:cs="Arial"/>
          <w:bCs/>
          <w:iCs/>
          <w:color w:val="0070C0"/>
          <w:sz w:val="16"/>
          <w:szCs w:val="16"/>
          <w:lang w:val="es-ES" w:eastAsia="en-US"/>
        </w:rPr>
        <w:t>23.</w:t>
      </w:r>
    </w:p>
    <w:p w14:paraId="215DD021" w14:textId="77777777" w:rsidR="004E085C" w:rsidRPr="000F3042" w:rsidRDefault="004E085C" w:rsidP="004E085C">
      <w:pPr>
        <w:jc w:val="both"/>
        <w:rPr>
          <w:rFonts w:ascii="Arial" w:hAnsi="Arial" w:cs="Arial"/>
          <w:bCs/>
          <w:sz w:val="22"/>
          <w:szCs w:val="22"/>
        </w:rPr>
      </w:pPr>
    </w:p>
    <w:p w14:paraId="270658AF" w14:textId="77777777" w:rsidR="004E085C" w:rsidRPr="00F83F96" w:rsidRDefault="004E085C" w:rsidP="004E085C">
      <w:pPr>
        <w:autoSpaceDE w:val="0"/>
        <w:autoSpaceDN w:val="0"/>
        <w:adjustRightInd w:val="0"/>
        <w:jc w:val="both"/>
        <w:rPr>
          <w:rFonts w:ascii="Arial" w:hAnsi="Arial" w:cs="Arial"/>
          <w:sz w:val="22"/>
          <w:szCs w:val="22"/>
          <w:lang w:val="es-MX"/>
        </w:rPr>
      </w:pPr>
      <w:r w:rsidRPr="00F83F96">
        <w:rPr>
          <w:rFonts w:ascii="Arial" w:hAnsi="Arial" w:cs="Arial"/>
          <w:sz w:val="22"/>
          <w:szCs w:val="22"/>
          <w:lang w:val="es-MX"/>
        </w:rPr>
        <w:t>VIII.- Elaborar y proponer a la autoridad educativa federal, los contenidos regionales, para incluirse en los Planes y Programas de Estudio para Educación Básica, la Normal y demás para la formación de docentes de Educación Básica. En tales contenidos incorporará asignaturas o unidades específicas sobre orientación alimentaria y el fomento de valores y prácticas sanas y saludables de alimentación;</w:t>
      </w:r>
    </w:p>
    <w:p w14:paraId="3984EB1F" w14:textId="77777777" w:rsidR="004E085C" w:rsidRPr="00F83F96" w:rsidRDefault="004E085C" w:rsidP="004E085C">
      <w:pPr>
        <w:jc w:val="both"/>
        <w:rPr>
          <w:rFonts w:ascii="Arial" w:hAnsi="Arial" w:cs="Arial"/>
          <w:bCs/>
          <w:sz w:val="22"/>
          <w:szCs w:val="22"/>
        </w:rPr>
      </w:pPr>
    </w:p>
    <w:p w14:paraId="3B3CCAEB"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IX.- Poner a consideración de la autoridad educativa federal, propuestas sobre modificaciones al contenido regional de los Planes y Programas Educativos Federales;</w:t>
      </w:r>
    </w:p>
    <w:p w14:paraId="26417E3A" w14:textId="77777777" w:rsidR="004E085C" w:rsidRPr="00F83F96" w:rsidRDefault="004E085C" w:rsidP="004E085C">
      <w:pPr>
        <w:jc w:val="both"/>
        <w:rPr>
          <w:rFonts w:ascii="Arial" w:hAnsi="Arial" w:cs="Arial"/>
          <w:bCs/>
          <w:sz w:val="22"/>
          <w:szCs w:val="22"/>
        </w:rPr>
      </w:pPr>
    </w:p>
    <w:p w14:paraId="39943D47"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X.- Vigilar que la educación que impartan los particulares en planteles incorporados al Sistema Estatal de Educación, se sujete a las disposiciones constitucionales y legales aplicables;</w:t>
      </w:r>
    </w:p>
    <w:p w14:paraId="06FFAE34" w14:textId="77777777" w:rsidR="004E085C" w:rsidRPr="00F83F96" w:rsidRDefault="004E085C" w:rsidP="004E085C">
      <w:pPr>
        <w:jc w:val="both"/>
        <w:rPr>
          <w:rFonts w:ascii="Arial" w:hAnsi="Arial" w:cs="Arial"/>
          <w:bCs/>
          <w:sz w:val="22"/>
          <w:szCs w:val="22"/>
        </w:rPr>
      </w:pPr>
    </w:p>
    <w:p w14:paraId="19CAB977" w14:textId="77777777" w:rsidR="00EE2EA4" w:rsidRDefault="00EE2EA4" w:rsidP="00EE2EA4">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 xml:space="preserve">XI.- Mantener actualizado el </w:t>
      </w:r>
      <w:r w:rsidRPr="00F83F96">
        <w:rPr>
          <w:rFonts w:ascii="Arial" w:hAnsi="Arial" w:cs="Arial"/>
          <w:sz w:val="22"/>
          <w:szCs w:val="22"/>
          <w:lang w:val="es-MX" w:eastAsia="es-MX"/>
        </w:rPr>
        <w:t xml:space="preserve">Sistema de Información y Gestión Educativa, </w:t>
      </w:r>
      <w:r w:rsidRPr="00F83F96">
        <w:rPr>
          <w:rFonts w:ascii="Arial" w:eastAsia="Calibri" w:hAnsi="Arial" w:cs="Arial"/>
          <w:sz w:val="22"/>
          <w:szCs w:val="22"/>
          <w:lang w:val="es-MX" w:eastAsia="en-US"/>
        </w:rPr>
        <w:t>así como de títulos y colegios de profesionistas;</w:t>
      </w:r>
    </w:p>
    <w:p w14:paraId="1139C308" w14:textId="77777777" w:rsidR="00D93664" w:rsidRPr="00DD3942" w:rsidRDefault="00D93664" w:rsidP="00D93664">
      <w:pPr>
        <w:autoSpaceDE w:val="0"/>
        <w:autoSpaceDN w:val="0"/>
        <w:adjustRightInd w:val="0"/>
        <w:jc w:val="right"/>
        <w:rPr>
          <w:rFonts w:ascii="Arial" w:eastAsia="Calibri" w:hAnsi="Arial" w:cs="Arial"/>
          <w:color w:val="0070C0"/>
          <w:sz w:val="14"/>
          <w:szCs w:val="14"/>
          <w:lang w:val="es-MX" w:eastAsia="en-US"/>
        </w:rPr>
      </w:pPr>
      <w:r w:rsidRPr="00DD3942">
        <w:rPr>
          <w:rFonts w:asciiTheme="minorHAnsi" w:eastAsiaTheme="minorHAnsi" w:hAnsiTheme="minorHAnsi" w:cs="Arial"/>
          <w:b/>
          <w:i/>
          <w:color w:val="0070C0"/>
          <w:sz w:val="14"/>
          <w:szCs w:val="14"/>
          <w:lang w:val="es-ES" w:eastAsia="en-US"/>
        </w:rPr>
        <w:t>FRACCION REFORMADA POR DEC. 132 P. O. 19 BIS DE FECHA 6 DE MARZO DE 2014</w:t>
      </w:r>
    </w:p>
    <w:p w14:paraId="6FFBB13E" w14:textId="77777777" w:rsidR="00EE2EA4" w:rsidRPr="00F83F96" w:rsidRDefault="00EE2EA4" w:rsidP="00EE2EA4">
      <w:pPr>
        <w:autoSpaceDE w:val="0"/>
        <w:autoSpaceDN w:val="0"/>
        <w:adjustRightInd w:val="0"/>
        <w:jc w:val="both"/>
        <w:rPr>
          <w:rFonts w:ascii="Arial" w:eastAsia="Calibri" w:hAnsi="Arial" w:cs="Arial"/>
          <w:sz w:val="22"/>
          <w:szCs w:val="22"/>
          <w:lang w:val="es-MX" w:eastAsia="en-US"/>
        </w:rPr>
      </w:pPr>
    </w:p>
    <w:p w14:paraId="25CB7F3A" w14:textId="77777777" w:rsidR="00EE2EA4" w:rsidRDefault="00EE2EA4" w:rsidP="00EE2EA4">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XII.- Expedir constancias y certificaciones de estudios, otorgar diplomas, títulos y grados académicos de las instituciones educativas del Sistema Educativo Estatal, conforme a las disposiciones legales aplicables. En caso de los títulos profesionales que emitan las instituciones de educación particulares en el Estado, deberán ser firmados por la autoridad máxima de dichas instituciones y por el secretario de educación en el Estado. En el caso de los títulos profesionales que emitan las escuelas normales del Estado, así como de las instituciones de educación pública formadoras de docentes, cuya normatividad requiera de la validación por parte del Gobierno del Estado, en representación de éste, serán firmados por la autoridad máxima de la institución educativa y por el secretario de educación en el Estado;</w:t>
      </w:r>
    </w:p>
    <w:p w14:paraId="0ADC9689" w14:textId="77777777" w:rsidR="008F1908" w:rsidRPr="00DD3942" w:rsidRDefault="00D93664" w:rsidP="008F1908">
      <w:pPr>
        <w:jc w:val="right"/>
        <w:rPr>
          <w:rFonts w:asciiTheme="minorHAnsi" w:eastAsiaTheme="minorHAnsi" w:hAnsiTheme="minorHAnsi" w:cs="Arial"/>
          <w:b/>
          <w:i/>
          <w:color w:val="0070C0"/>
          <w:sz w:val="14"/>
          <w:szCs w:val="14"/>
          <w:lang w:val="es-ES" w:eastAsia="en-US"/>
        </w:rPr>
      </w:pPr>
      <w:r w:rsidRPr="00DD3942">
        <w:rPr>
          <w:rFonts w:asciiTheme="minorHAnsi" w:eastAsiaTheme="minorHAnsi" w:hAnsiTheme="minorHAnsi" w:cs="Arial"/>
          <w:b/>
          <w:i/>
          <w:color w:val="0070C0"/>
          <w:sz w:val="14"/>
          <w:szCs w:val="14"/>
          <w:lang w:val="es-ES" w:eastAsia="en-US"/>
        </w:rPr>
        <w:t>FRACCION REFORMADA POR DEC. 132 P. O. 19 BIS DE FECHA 6 DE MARZO DE 2014</w:t>
      </w:r>
      <w:r w:rsidR="008F1908" w:rsidRPr="00DD3942">
        <w:rPr>
          <w:rFonts w:asciiTheme="minorHAnsi" w:eastAsiaTheme="minorHAnsi" w:hAnsiTheme="minorHAnsi" w:cs="Arial"/>
          <w:b/>
          <w:i/>
          <w:color w:val="0070C0"/>
          <w:sz w:val="14"/>
          <w:szCs w:val="14"/>
          <w:lang w:val="es-ES" w:eastAsia="en-US"/>
        </w:rPr>
        <w:t>.</w:t>
      </w:r>
    </w:p>
    <w:p w14:paraId="4B87BDAA" w14:textId="77777777" w:rsidR="008F1908" w:rsidRPr="008F1908" w:rsidRDefault="008F1908" w:rsidP="008F1908">
      <w:pPr>
        <w:autoSpaceDE w:val="0"/>
        <w:autoSpaceDN w:val="0"/>
        <w:adjustRightInd w:val="0"/>
        <w:jc w:val="right"/>
        <w:rPr>
          <w:rFonts w:ascii="Arial" w:eastAsia="Calibri" w:hAnsi="Arial" w:cs="Arial"/>
          <w:sz w:val="22"/>
          <w:szCs w:val="22"/>
          <w:lang w:val="es-ES" w:eastAsia="en-US"/>
        </w:rPr>
      </w:pPr>
    </w:p>
    <w:p w14:paraId="31840FEE"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 xml:space="preserve">XIII.- Otorgar reconocimientos, distinciones, estímulos y recompensas a los educadores que se destaquen en el ejercicio de su profesión, en los términos establecidos en la normatividad </w:t>
      </w:r>
      <w:r w:rsidRPr="00F83F96">
        <w:rPr>
          <w:rFonts w:ascii="Arial" w:hAnsi="Arial" w:cs="Arial"/>
          <w:bCs/>
          <w:sz w:val="22"/>
          <w:szCs w:val="22"/>
        </w:rPr>
        <w:lastRenderedPageBreak/>
        <w:t>correspondiente. Asimismo, realizar actividades que propicien mayor aprecio social por el trabajo del Magisterio;</w:t>
      </w:r>
    </w:p>
    <w:p w14:paraId="3263E9E4" w14:textId="77777777" w:rsidR="004E085C" w:rsidRPr="00F83F96" w:rsidRDefault="004E085C" w:rsidP="004E085C">
      <w:pPr>
        <w:jc w:val="both"/>
        <w:rPr>
          <w:rFonts w:ascii="Arial" w:hAnsi="Arial" w:cs="Arial"/>
          <w:bCs/>
          <w:sz w:val="22"/>
          <w:szCs w:val="22"/>
        </w:rPr>
      </w:pPr>
    </w:p>
    <w:p w14:paraId="3E108DCB"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XIV.- Revalidar y otorgar equivalencias de estudios de Primaria, Secundaria, Normal y demás, para la formación de docentes de Educación Básica, de acuerdo con los lineamientos generales que expida la autoridad educativa federal;</w:t>
      </w:r>
    </w:p>
    <w:p w14:paraId="1C1C86E8" w14:textId="77777777" w:rsidR="004E085C" w:rsidRPr="00F83F96" w:rsidRDefault="004E085C" w:rsidP="004E085C">
      <w:pPr>
        <w:jc w:val="both"/>
        <w:rPr>
          <w:rFonts w:ascii="Arial" w:hAnsi="Arial" w:cs="Arial"/>
          <w:bCs/>
          <w:sz w:val="22"/>
          <w:szCs w:val="22"/>
        </w:rPr>
      </w:pPr>
    </w:p>
    <w:p w14:paraId="0D7023D0"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XV.- Revalidar y otorgar equivalencias de estudios distintos de los mencionados en la fracción anterior de este artículo, de acuerdo con los lineamientos generales que expida la autoridad educativa federal; así como otorgar, negar y retirar el Reconocimiento de Validez Oficial a dichos estudios;</w:t>
      </w:r>
    </w:p>
    <w:p w14:paraId="221A9883" w14:textId="77777777" w:rsidR="004E085C" w:rsidRPr="00F83F96" w:rsidRDefault="004E085C" w:rsidP="004E085C">
      <w:pPr>
        <w:jc w:val="both"/>
        <w:rPr>
          <w:rFonts w:ascii="Arial" w:hAnsi="Arial" w:cs="Arial"/>
          <w:bCs/>
          <w:sz w:val="22"/>
          <w:szCs w:val="22"/>
        </w:rPr>
      </w:pPr>
    </w:p>
    <w:p w14:paraId="7159AB09"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XVI.- Otorgar, negar y revocar autorización o Reconocimiento de Validez Oficial de Estudios a los particulares, para impartir Educación Inicial, Preescolar, Primaria, Secundaria, Especial, Media Superior y Superior;</w:t>
      </w:r>
    </w:p>
    <w:p w14:paraId="1803631F" w14:textId="77777777" w:rsidR="004E085C" w:rsidRPr="00F83F96" w:rsidRDefault="004E085C" w:rsidP="004E085C">
      <w:pPr>
        <w:jc w:val="both"/>
        <w:rPr>
          <w:rFonts w:ascii="Arial" w:hAnsi="Arial" w:cs="Arial"/>
          <w:bCs/>
          <w:sz w:val="22"/>
          <w:szCs w:val="22"/>
        </w:rPr>
      </w:pPr>
    </w:p>
    <w:p w14:paraId="54FE50A3"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XVII.- Adecuar el Sistema Estatal de Créditos, revalidaciones y equivalencias al Sistema Nacional, para facilitar la incorporación del educando de un tipo, nivel, grado o modalidad, a otro;</w:t>
      </w:r>
    </w:p>
    <w:p w14:paraId="3B6855C8" w14:textId="77777777" w:rsidR="004E085C" w:rsidRPr="00F83F96" w:rsidRDefault="004E085C" w:rsidP="004E085C">
      <w:pPr>
        <w:jc w:val="both"/>
        <w:rPr>
          <w:rFonts w:ascii="Arial" w:hAnsi="Arial" w:cs="Arial"/>
          <w:bCs/>
          <w:sz w:val="22"/>
          <w:szCs w:val="22"/>
        </w:rPr>
      </w:pPr>
    </w:p>
    <w:p w14:paraId="2CAFA7F5"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XVIII.- Ajustar el Calendario Escolar para cada ciclo lectivo de Educación Primaria, Secundaria, Normal y demás para la formación de maestros de Educación Básica, de conformidad con la autoridad educativa federal;</w:t>
      </w:r>
    </w:p>
    <w:p w14:paraId="69CB34B9" w14:textId="77777777" w:rsidR="004E085C" w:rsidRPr="00F83F96" w:rsidRDefault="004E085C" w:rsidP="004E085C">
      <w:pPr>
        <w:jc w:val="both"/>
        <w:rPr>
          <w:rFonts w:ascii="Arial" w:hAnsi="Arial" w:cs="Arial"/>
          <w:bCs/>
          <w:sz w:val="22"/>
          <w:szCs w:val="22"/>
        </w:rPr>
      </w:pPr>
    </w:p>
    <w:p w14:paraId="33B28B6D"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XIX.- Coordinarse con la autoridad educativa federal y con las autoridades municipales, para la distribución, uso y recuperación, en su caso, de libros de texto gratuito y demás materiales educativos complementarios;</w:t>
      </w:r>
    </w:p>
    <w:p w14:paraId="639BB5DA" w14:textId="77777777" w:rsidR="004E085C" w:rsidRPr="00F83F96" w:rsidRDefault="004E085C" w:rsidP="004E085C">
      <w:pPr>
        <w:jc w:val="both"/>
        <w:rPr>
          <w:rFonts w:ascii="Arial" w:hAnsi="Arial" w:cs="Arial"/>
          <w:bCs/>
          <w:sz w:val="22"/>
          <w:szCs w:val="22"/>
        </w:rPr>
      </w:pPr>
    </w:p>
    <w:p w14:paraId="679C638E" w14:textId="7A51F8F0" w:rsidR="004E085C" w:rsidRDefault="004E085C" w:rsidP="004E085C">
      <w:pPr>
        <w:jc w:val="both"/>
        <w:rPr>
          <w:rFonts w:ascii="Arial" w:hAnsi="Arial" w:cs="Arial"/>
          <w:bCs/>
          <w:sz w:val="22"/>
          <w:szCs w:val="22"/>
        </w:rPr>
      </w:pPr>
      <w:r w:rsidRPr="00F83F96">
        <w:rPr>
          <w:rFonts w:ascii="Arial" w:hAnsi="Arial" w:cs="Arial"/>
          <w:bCs/>
          <w:sz w:val="22"/>
          <w:szCs w:val="22"/>
        </w:rPr>
        <w:t xml:space="preserve">XX.- </w:t>
      </w:r>
      <w:r w:rsidR="0079747D" w:rsidRPr="0079747D">
        <w:rPr>
          <w:rFonts w:ascii="Arial" w:hAnsi="Arial" w:cs="Arial"/>
          <w:bCs/>
          <w:sz w:val="22"/>
          <w:szCs w:val="22"/>
          <w:lang w:val="es-MX"/>
        </w:rPr>
        <w:t xml:space="preserve">Editar libros y producir materiales didácticos distintos a los libros de texto gratuito; así como promover obras editoriales con la participación de intelectuales comprometidos con el desarrollo de la </w:t>
      </w:r>
      <w:r w:rsidR="0079747D" w:rsidRPr="0079747D">
        <w:rPr>
          <w:rFonts w:ascii="Arial" w:hAnsi="Arial" w:cs="Arial"/>
          <w:sz w:val="22"/>
          <w:szCs w:val="22"/>
          <w:lang w:val="es-MX"/>
        </w:rPr>
        <w:t>sociedad y la promoción de la atención a la salud mental y la educación socioemocional;</w:t>
      </w:r>
      <w:r w:rsidR="0079747D" w:rsidRPr="0079747D">
        <w:rPr>
          <w:rFonts w:ascii="Arial" w:hAnsi="Arial" w:cs="Arial"/>
          <w:bCs/>
          <w:sz w:val="22"/>
          <w:szCs w:val="22"/>
          <w:lang w:val="es-MX"/>
        </w:rPr>
        <w:t xml:space="preserve"> en la edición de obras será obligatorio el uso de material reciclable;</w:t>
      </w:r>
    </w:p>
    <w:p w14:paraId="60D641BC" w14:textId="77777777" w:rsidR="0079747D" w:rsidRDefault="00B577BA" w:rsidP="00B577BA">
      <w:pPr>
        <w:jc w:val="right"/>
        <w:rPr>
          <w:rFonts w:asciiTheme="minorHAnsi" w:hAnsiTheme="minorHAnsi" w:cs="Arial"/>
          <w:bCs/>
          <w:color w:val="0070C0"/>
          <w:sz w:val="16"/>
          <w:szCs w:val="16"/>
        </w:rPr>
      </w:pPr>
      <w:r>
        <w:rPr>
          <w:rFonts w:asciiTheme="minorHAnsi" w:hAnsiTheme="minorHAnsi" w:cs="Arial"/>
          <w:bCs/>
          <w:color w:val="0070C0"/>
          <w:sz w:val="16"/>
          <w:szCs w:val="16"/>
        </w:rPr>
        <w:t xml:space="preserve">FRACCION REFORMADA POR DEC. 246 P.O. 98 DE FECHA 7 DE DICIEMBRE DE 2017. </w:t>
      </w:r>
    </w:p>
    <w:p w14:paraId="75A425FC" w14:textId="402BA8CE" w:rsidR="00B577BA" w:rsidRPr="00B577BA" w:rsidRDefault="0079747D" w:rsidP="00B577BA">
      <w:pPr>
        <w:jc w:val="right"/>
        <w:rPr>
          <w:rFonts w:asciiTheme="minorHAnsi" w:hAnsiTheme="minorHAnsi" w:cs="Arial"/>
          <w:bCs/>
          <w:color w:val="0070C0"/>
          <w:sz w:val="16"/>
          <w:szCs w:val="16"/>
        </w:rPr>
      </w:pPr>
      <w:r>
        <w:rPr>
          <w:rFonts w:asciiTheme="minorHAnsi" w:eastAsiaTheme="minorHAnsi" w:hAnsiTheme="minorHAnsi" w:cs="Arial"/>
          <w:bCs/>
          <w:iCs/>
          <w:color w:val="0070C0"/>
          <w:sz w:val="16"/>
          <w:szCs w:val="16"/>
          <w:lang w:val="es-ES" w:eastAsia="en-US"/>
        </w:rPr>
        <w:t>REFORMADA POR DEC. 68, P.O. 103 BIS DEL 26 DE DICIEMBRE DE 2021.</w:t>
      </w:r>
      <w:r w:rsidR="00B577BA">
        <w:rPr>
          <w:rFonts w:asciiTheme="minorHAnsi" w:hAnsiTheme="minorHAnsi" w:cs="Arial"/>
          <w:bCs/>
          <w:color w:val="0070C0"/>
          <w:sz w:val="16"/>
          <w:szCs w:val="16"/>
        </w:rPr>
        <w:t xml:space="preserve"> </w:t>
      </w:r>
    </w:p>
    <w:p w14:paraId="355227DD" w14:textId="77777777" w:rsidR="004E085C" w:rsidRPr="00B577BA" w:rsidRDefault="004E085C" w:rsidP="004E085C">
      <w:pPr>
        <w:jc w:val="both"/>
        <w:rPr>
          <w:rFonts w:ascii="Arial" w:hAnsi="Arial" w:cs="Arial"/>
          <w:bCs/>
          <w:sz w:val="22"/>
          <w:szCs w:val="22"/>
        </w:rPr>
      </w:pPr>
    </w:p>
    <w:p w14:paraId="2BD011BE"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XXI.- Realizar estudios sistemáticos de diagnóstico, censales, de medición, de opinión y de evaluación del Sistema Estatal de Educación; así como de la demanda social educativa, para llevar a cabo la planeación anual para la prestación de servicios educativos suficientes y eficientes;</w:t>
      </w:r>
    </w:p>
    <w:p w14:paraId="6845724C" w14:textId="77777777" w:rsidR="004E085C" w:rsidRPr="00F83F96" w:rsidRDefault="004E085C" w:rsidP="004E085C">
      <w:pPr>
        <w:jc w:val="both"/>
        <w:rPr>
          <w:rFonts w:ascii="Arial" w:hAnsi="Arial" w:cs="Arial"/>
          <w:bCs/>
          <w:sz w:val="22"/>
          <w:szCs w:val="22"/>
        </w:rPr>
      </w:pPr>
    </w:p>
    <w:p w14:paraId="4B3ECA5D"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XXII.- Fomentar y difundir actividades artísticas, culturales y físico-deportivas en todas sus manifestaciones;</w:t>
      </w:r>
    </w:p>
    <w:p w14:paraId="42E63C2F" w14:textId="77777777" w:rsidR="004E085C" w:rsidRPr="00F83F96" w:rsidRDefault="004E085C" w:rsidP="004E085C">
      <w:pPr>
        <w:jc w:val="both"/>
        <w:rPr>
          <w:rFonts w:ascii="Arial" w:hAnsi="Arial" w:cs="Arial"/>
          <w:bCs/>
          <w:sz w:val="22"/>
          <w:szCs w:val="22"/>
        </w:rPr>
      </w:pPr>
    </w:p>
    <w:p w14:paraId="159FAE38" w14:textId="77777777" w:rsidR="00EE2EA4" w:rsidRPr="00F83F96" w:rsidRDefault="00EE2EA4" w:rsidP="00EE2EA4">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XXXIII.- Vigilar el cumplimiento de la legislación educativa, en el ámbito de su competencia, y participar en la realización, en forma periódica y sistemática, de exámenes de evaluación a los educandos, así como corroborar que el trato de los educadores hacia aquéllos corresponda al respeto de los derechos consagrados en la Constitución Política de los Estados Unidos Mexicanos, los tratados internacionales ratificados por el Estado Mexicano y demás legislación aplicable a los niños y jóvenes;</w:t>
      </w:r>
    </w:p>
    <w:p w14:paraId="29EB5756" w14:textId="77777777" w:rsidR="004E085C" w:rsidRPr="00F83F96" w:rsidRDefault="004E085C" w:rsidP="004E085C">
      <w:pPr>
        <w:jc w:val="both"/>
        <w:rPr>
          <w:rFonts w:ascii="Arial" w:hAnsi="Arial" w:cs="Arial"/>
          <w:bCs/>
          <w:sz w:val="22"/>
          <w:szCs w:val="22"/>
          <w:lang w:val="es-MX"/>
        </w:rPr>
      </w:pPr>
    </w:p>
    <w:p w14:paraId="44825289"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XXIV.- Promover y apoyar la investigación y la innovación educativa, para propiciar el cambio hacia un proyecto educativo dinámico y de integración global;</w:t>
      </w:r>
    </w:p>
    <w:p w14:paraId="56A538DF" w14:textId="77777777" w:rsidR="004E085C" w:rsidRPr="00F83F96" w:rsidRDefault="004E085C" w:rsidP="004E085C">
      <w:pPr>
        <w:jc w:val="both"/>
        <w:rPr>
          <w:rFonts w:ascii="Arial" w:hAnsi="Arial" w:cs="Arial"/>
          <w:bCs/>
          <w:sz w:val="22"/>
          <w:szCs w:val="22"/>
        </w:rPr>
      </w:pPr>
    </w:p>
    <w:p w14:paraId="1B839A75"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XXV.- Promover y crear bibliotecas públicas y centros de informática y documentación para apoyar el sistema educativo formal y la educación permanente de la comunidad;</w:t>
      </w:r>
    </w:p>
    <w:p w14:paraId="22C92D02" w14:textId="77777777" w:rsidR="004E085C" w:rsidRPr="00F83F96" w:rsidRDefault="004E085C" w:rsidP="004E085C">
      <w:pPr>
        <w:jc w:val="both"/>
        <w:rPr>
          <w:rFonts w:ascii="Arial" w:hAnsi="Arial" w:cs="Arial"/>
          <w:bCs/>
          <w:sz w:val="22"/>
          <w:szCs w:val="22"/>
        </w:rPr>
      </w:pPr>
    </w:p>
    <w:p w14:paraId="1AD0698A"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XXVI.- Promover la participación social, en favor de la educación;</w:t>
      </w:r>
    </w:p>
    <w:p w14:paraId="486D955F" w14:textId="77777777" w:rsidR="004E085C" w:rsidRPr="00F83F96" w:rsidRDefault="004E085C" w:rsidP="004E085C">
      <w:pPr>
        <w:jc w:val="both"/>
        <w:rPr>
          <w:rFonts w:ascii="Arial" w:hAnsi="Arial" w:cs="Arial"/>
          <w:bCs/>
          <w:sz w:val="22"/>
          <w:szCs w:val="22"/>
        </w:rPr>
      </w:pPr>
    </w:p>
    <w:p w14:paraId="2F0826DE"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XXVII.- Hacer la asignación de becas que se otorgan a estudiantes, pasantes y profesores, en los términos del Reglamento de Becas y demás normatividad aplicable;</w:t>
      </w:r>
    </w:p>
    <w:p w14:paraId="66C7E5D1" w14:textId="77777777" w:rsidR="004E085C" w:rsidRPr="00F83F96" w:rsidRDefault="004E085C" w:rsidP="004E085C">
      <w:pPr>
        <w:jc w:val="both"/>
        <w:rPr>
          <w:rFonts w:ascii="Arial" w:hAnsi="Arial" w:cs="Arial"/>
          <w:bCs/>
          <w:sz w:val="22"/>
          <w:szCs w:val="22"/>
        </w:rPr>
      </w:pPr>
    </w:p>
    <w:p w14:paraId="1DC87498"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XXVIII.- Promover la vinculación de la educación con el sistema productivo de bienes y servicios, socialmente necesarios para el desarrollo de los individuos y de la sociedad duranguense;</w:t>
      </w:r>
    </w:p>
    <w:p w14:paraId="2E2DB3C0" w14:textId="77777777" w:rsidR="004E085C" w:rsidRPr="00F83F96" w:rsidRDefault="004E085C" w:rsidP="004E085C">
      <w:pPr>
        <w:jc w:val="both"/>
        <w:rPr>
          <w:rFonts w:ascii="Arial" w:hAnsi="Arial" w:cs="Arial"/>
          <w:bCs/>
          <w:sz w:val="22"/>
          <w:szCs w:val="22"/>
        </w:rPr>
      </w:pPr>
    </w:p>
    <w:p w14:paraId="2A559FFF"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XXIX.- Implementar en forma coordinada o concertada, programas interinstitucionales y con diversas organizaciones de profesionistas y de los sectores social y privado, sobre educación para la salud, la preservación del sistema ecológico, la observancia del orden jurídico y otros programas que fortalezcan la educación cívica de los duranguenses;</w:t>
      </w:r>
    </w:p>
    <w:p w14:paraId="31E7CBE9" w14:textId="77777777" w:rsidR="004E085C" w:rsidRPr="00F83F96" w:rsidRDefault="004E085C" w:rsidP="004E085C">
      <w:pPr>
        <w:jc w:val="both"/>
        <w:rPr>
          <w:rFonts w:ascii="Arial" w:hAnsi="Arial" w:cs="Arial"/>
          <w:bCs/>
          <w:sz w:val="22"/>
          <w:szCs w:val="22"/>
        </w:rPr>
      </w:pPr>
    </w:p>
    <w:p w14:paraId="24866E0E"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XXX.- Promover el fortalecimiento del Sistema Estatal de Educación, a fin de que sea eficaz instrumento de apoyo a los diversos proyectos de desarrollo social del Estado, en el marco de la sociedad global;</w:t>
      </w:r>
    </w:p>
    <w:p w14:paraId="5438E2B4" w14:textId="77777777" w:rsidR="004E085C" w:rsidRPr="00F83F96" w:rsidRDefault="004E085C" w:rsidP="004E085C">
      <w:pPr>
        <w:jc w:val="both"/>
        <w:rPr>
          <w:rFonts w:ascii="Arial" w:hAnsi="Arial" w:cs="Arial"/>
          <w:bCs/>
          <w:sz w:val="22"/>
          <w:szCs w:val="22"/>
        </w:rPr>
      </w:pPr>
    </w:p>
    <w:p w14:paraId="255E0881"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XXXI.- Establecer Sistemas de Planeación, Evaluación y Supervisión pertinentes, así como Sistemas de Informática, para orientar el desarrollo de la educación conforme al proyecto educativo del Gobierno del Estado;</w:t>
      </w:r>
    </w:p>
    <w:p w14:paraId="23791308" w14:textId="77777777" w:rsidR="004E085C" w:rsidRPr="00F83F96" w:rsidRDefault="004E085C" w:rsidP="004E085C">
      <w:pPr>
        <w:jc w:val="both"/>
        <w:rPr>
          <w:rFonts w:ascii="Arial" w:hAnsi="Arial" w:cs="Arial"/>
          <w:bCs/>
          <w:sz w:val="22"/>
          <w:szCs w:val="22"/>
        </w:rPr>
      </w:pPr>
    </w:p>
    <w:p w14:paraId="76DBEF65"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XXXII.- Asumir la dirección administrativa de las escuelas establecidas, en cumplimiento de lo ordenado por la fracción XII del Apartado "A" del Artículo 123 de la Constitución Federal;</w:t>
      </w:r>
    </w:p>
    <w:p w14:paraId="6E7BFF8F" w14:textId="77777777" w:rsidR="004E085C" w:rsidRPr="00F83F96" w:rsidRDefault="004E085C" w:rsidP="004E085C">
      <w:pPr>
        <w:jc w:val="both"/>
        <w:rPr>
          <w:rFonts w:ascii="Arial" w:hAnsi="Arial" w:cs="Arial"/>
          <w:bCs/>
          <w:sz w:val="22"/>
          <w:szCs w:val="22"/>
        </w:rPr>
      </w:pPr>
    </w:p>
    <w:p w14:paraId="2607F32F" w14:textId="77777777" w:rsidR="004E085C" w:rsidRDefault="004E085C" w:rsidP="004E085C">
      <w:pPr>
        <w:jc w:val="both"/>
        <w:rPr>
          <w:rFonts w:ascii="Arial" w:hAnsi="Arial" w:cs="Arial"/>
          <w:bCs/>
          <w:sz w:val="22"/>
          <w:szCs w:val="22"/>
        </w:rPr>
      </w:pPr>
      <w:r w:rsidRPr="00F83F96">
        <w:rPr>
          <w:rFonts w:ascii="Arial" w:hAnsi="Arial" w:cs="Arial"/>
          <w:bCs/>
          <w:sz w:val="22"/>
          <w:szCs w:val="22"/>
        </w:rPr>
        <w:t>XXXIII.- Vigilar el cumplimiento de la legislación educativa, en el ámbito de su competencia; y</w:t>
      </w:r>
    </w:p>
    <w:p w14:paraId="1A090AA6" w14:textId="77777777" w:rsidR="00D93664" w:rsidRPr="00DD3942" w:rsidRDefault="00D93664" w:rsidP="00D93664">
      <w:pPr>
        <w:jc w:val="right"/>
        <w:rPr>
          <w:rFonts w:ascii="Arial" w:hAnsi="Arial" w:cs="Arial"/>
          <w:bCs/>
          <w:color w:val="0070C0"/>
          <w:sz w:val="14"/>
          <w:szCs w:val="14"/>
        </w:rPr>
      </w:pPr>
      <w:r w:rsidRPr="00DD3942">
        <w:rPr>
          <w:rFonts w:asciiTheme="minorHAnsi" w:eastAsiaTheme="minorHAnsi" w:hAnsiTheme="minorHAnsi" w:cs="Arial"/>
          <w:b/>
          <w:i/>
          <w:color w:val="0070C0"/>
          <w:sz w:val="14"/>
          <w:szCs w:val="14"/>
          <w:lang w:val="es-ES" w:eastAsia="en-US"/>
        </w:rPr>
        <w:t>FRACCION REFORMADA POR DEC. 132 P. O. 19 BIS DE FECHA 6 DE MARZO DE 2014</w:t>
      </w:r>
    </w:p>
    <w:p w14:paraId="67EA3B19" w14:textId="77777777" w:rsidR="004E085C" w:rsidRPr="00F83F96" w:rsidRDefault="004E085C" w:rsidP="004E085C">
      <w:pPr>
        <w:jc w:val="both"/>
        <w:rPr>
          <w:rFonts w:ascii="Arial" w:hAnsi="Arial" w:cs="Arial"/>
          <w:bCs/>
          <w:sz w:val="22"/>
          <w:szCs w:val="22"/>
        </w:rPr>
      </w:pPr>
    </w:p>
    <w:p w14:paraId="1FEA2226" w14:textId="77777777" w:rsidR="004E085C" w:rsidRPr="00F83F96" w:rsidRDefault="004E085C" w:rsidP="004E085C">
      <w:pPr>
        <w:autoSpaceDE w:val="0"/>
        <w:autoSpaceDN w:val="0"/>
        <w:adjustRightInd w:val="0"/>
        <w:jc w:val="both"/>
        <w:rPr>
          <w:rFonts w:ascii="Arial" w:hAnsi="Arial" w:cs="Arial"/>
          <w:sz w:val="22"/>
          <w:szCs w:val="22"/>
          <w:lang w:val="es-MX"/>
        </w:rPr>
      </w:pPr>
      <w:r w:rsidRPr="00F83F96">
        <w:rPr>
          <w:rFonts w:ascii="Arial" w:hAnsi="Arial" w:cs="Arial"/>
          <w:sz w:val="22"/>
          <w:szCs w:val="22"/>
          <w:lang w:val="es-MX"/>
        </w:rPr>
        <w:t xml:space="preserve">XXXIV.- Otorgar en concesión la operación de centros de distribución de alimentos que se ubiquen en el interior de los centros educativos de educación básica del Sistema </w:t>
      </w:r>
      <w:proofErr w:type="gramStart"/>
      <w:r w:rsidRPr="00F83F96">
        <w:rPr>
          <w:rFonts w:ascii="Arial" w:hAnsi="Arial" w:cs="Arial"/>
          <w:sz w:val="22"/>
          <w:szCs w:val="22"/>
          <w:lang w:val="es-MX"/>
        </w:rPr>
        <w:t>Estatal  de</w:t>
      </w:r>
      <w:proofErr w:type="gramEnd"/>
      <w:r w:rsidRPr="00F83F96">
        <w:rPr>
          <w:rFonts w:ascii="Arial" w:hAnsi="Arial" w:cs="Arial"/>
          <w:sz w:val="22"/>
          <w:szCs w:val="22"/>
          <w:lang w:val="es-MX"/>
        </w:rPr>
        <w:t xml:space="preserve"> Educación y en los planteles incorporados al mismo; </w:t>
      </w:r>
    </w:p>
    <w:p w14:paraId="742CCD24" w14:textId="77777777" w:rsidR="004E085C" w:rsidRPr="00F83F96" w:rsidRDefault="004E085C" w:rsidP="004E085C">
      <w:pPr>
        <w:autoSpaceDE w:val="0"/>
        <w:autoSpaceDN w:val="0"/>
        <w:adjustRightInd w:val="0"/>
        <w:jc w:val="both"/>
        <w:rPr>
          <w:rFonts w:ascii="Arial" w:hAnsi="Arial" w:cs="Arial"/>
          <w:sz w:val="22"/>
          <w:szCs w:val="22"/>
          <w:lang w:val="es-MX"/>
        </w:rPr>
      </w:pPr>
      <w:r w:rsidRPr="00F83F96">
        <w:rPr>
          <w:rFonts w:ascii="Arial" w:hAnsi="Arial" w:cs="Arial"/>
          <w:sz w:val="22"/>
          <w:szCs w:val="22"/>
          <w:lang w:val="es-MX"/>
        </w:rPr>
        <w:t xml:space="preserve"> </w:t>
      </w:r>
    </w:p>
    <w:p w14:paraId="75C6C6E6" w14:textId="77777777" w:rsidR="004E085C" w:rsidRPr="00F83F96" w:rsidRDefault="004E085C" w:rsidP="004E085C">
      <w:pPr>
        <w:autoSpaceDE w:val="0"/>
        <w:autoSpaceDN w:val="0"/>
        <w:adjustRightInd w:val="0"/>
        <w:jc w:val="both"/>
        <w:rPr>
          <w:rFonts w:ascii="Arial" w:hAnsi="Arial" w:cs="Arial"/>
          <w:sz w:val="22"/>
          <w:szCs w:val="22"/>
          <w:lang w:val="es-MX"/>
        </w:rPr>
      </w:pPr>
      <w:r w:rsidRPr="00F83F96">
        <w:rPr>
          <w:rFonts w:ascii="Arial" w:hAnsi="Arial" w:cs="Arial"/>
          <w:sz w:val="22"/>
          <w:szCs w:val="22"/>
          <w:lang w:val="es-MX"/>
        </w:rPr>
        <w:t>XXXV.- Formular, expedir, publicar y modificar, en su caso, las disposiciones reglamentarias y administrativas de carácter general que regulen la organización, funcionamiento, operación, supervisión y vigilancia de los centros de distribución de alimentos que funcionen en los centros escolares de educación básica del Sistema Estatal de Educación y en los planteles incorporados al mismo;</w:t>
      </w:r>
    </w:p>
    <w:p w14:paraId="65C96A40" w14:textId="77777777" w:rsidR="004E085C" w:rsidRPr="00F83F96" w:rsidRDefault="004E085C" w:rsidP="004E085C">
      <w:pPr>
        <w:autoSpaceDE w:val="0"/>
        <w:autoSpaceDN w:val="0"/>
        <w:adjustRightInd w:val="0"/>
        <w:jc w:val="both"/>
        <w:rPr>
          <w:rFonts w:ascii="Arial" w:hAnsi="Arial" w:cs="Arial"/>
          <w:sz w:val="22"/>
          <w:szCs w:val="22"/>
          <w:lang w:val="es-MX"/>
        </w:rPr>
      </w:pPr>
    </w:p>
    <w:p w14:paraId="7AFE0D76" w14:textId="77777777" w:rsidR="00EE2EA4" w:rsidRDefault="00EE2EA4" w:rsidP="00EE2EA4">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 xml:space="preserve">XXXVI.- </w:t>
      </w:r>
      <w:r w:rsidR="001921A9" w:rsidRPr="001921A9">
        <w:rPr>
          <w:rFonts w:ascii="Arial" w:eastAsia="Calibri" w:hAnsi="Arial" w:cs="Arial"/>
          <w:bCs/>
          <w:sz w:val="22"/>
          <w:szCs w:val="22"/>
          <w:lang w:val="es-MX" w:eastAsia="en-US"/>
        </w:rPr>
        <w:t xml:space="preserve">Establecer y dar seguimiento, en coordinación con la Secretaría de Salud y el Sistema Estatal para el Desarrollo Integral de la Familia del Estado de Durango, atendiendo a sus respectivos ámbitos </w:t>
      </w:r>
      <w:r w:rsidR="001921A9" w:rsidRPr="001921A9">
        <w:rPr>
          <w:rFonts w:ascii="Arial" w:eastAsia="Calibri" w:hAnsi="Arial" w:cs="Arial"/>
          <w:bCs/>
          <w:sz w:val="22"/>
          <w:szCs w:val="22"/>
          <w:lang w:val="es-MX" w:eastAsia="en-US"/>
        </w:rPr>
        <w:lastRenderedPageBreak/>
        <w:t>de competencia, las disposiciones reglamentarias y administrativas aplicables a los centros de distribución de alimentos ubicados en el interior de los centros escolares</w:t>
      </w:r>
      <w:r w:rsidR="001921A9" w:rsidRPr="001921A9">
        <w:rPr>
          <w:rFonts w:ascii="Arial" w:eastAsia="Calibri" w:hAnsi="Arial" w:cs="Arial"/>
          <w:b/>
          <w:bCs/>
          <w:sz w:val="22"/>
          <w:szCs w:val="22"/>
          <w:lang w:val="es-MX" w:eastAsia="en-US"/>
        </w:rPr>
        <w:t xml:space="preserve"> </w:t>
      </w:r>
      <w:r w:rsidR="001921A9" w:rsidRPr="001921A9">
        <w:rPr>
          <w:rFonts w:ascii="Arial" w:eastAsia="Calibri" w:hAnsi="Arial" w:cs="Arial"/>
          <w:bCs/>
          <w:sz w:val="22"/>
          <w:szCs w:val="22"/>
          <w:lang w:val="es-MX" w:eastAsia="en-US"/>
        </w:rPr>
        <w:t>del Sistema Educativo Estatal y en los planteles incorporados al mismo</w:t>
      </w:r>
      <w:r w:rsidR="001921A9" w:rsidRPr="001921A9">
        <w:rPr>
          <w:rFonts w:ascii="Arial" w:eastAsia="Calibri" w:hAnsi="Arial" w:cs="Arial"/>
          <w:b/>
          <w:bCs/>
          <w:sz w:val="22"/>
          <w:szCs w:val="22"/>
          <w:lang w:val="es-MX" w:eastAsia="en-US"/>
        </w:rPr>
        <w:t xml:space="preserve">, </w:t>
      </w:r>
      <w:r w:rsidR="001921A9" w:rsidRPr="001921A9">
        <w:rPr>
          <w:rFonts w:ascii="Arial" w:eastAsia="Calibri" w:hAnsi="Arial" w:cs="Arial"/>
          <w:bCs/>
          <w:sz w:val="22"/>
          <w:szCs w:val="22"/>
          <w:lang w:val="es-MX" w:eastAsia="en-US"/>
        </w:rPr>
        <w:t>en las siguientes materias:</w:t>
      </w:r>
    </w:p>
    <w:p w14:paraId="7F575D80" w14:textId="77777777" w:rsidR="00D93664" w:rsidRDefault="00D93664" w:rsidP="00D93664">
      <w:pPr>
        <w:autoSpaceDE w:val="0"/>
        <w:autoSpaceDN w:val="0"/>
        <w:adjustRightInd w:val="0"/>
        <w:jc w:val="right"/>
        <w:rPr>
          <w:rFonts w:asciiTheme="minorHAnsi" w:eastAsiaTheme="minorHAnsi" w:hAnsiTheme="minorHAnsi" w:cs="Arial"/>
          <w:b/>
          <w:i/>
          <w:color w:val="0070C0"/>
          <w:sz w:val="14"/>
          <w:szCs w:val="14"/>
          <w:lang w:val="es-ES" w:eastAsia="en-US"/>
        </w:rPr>
      </w:pPr>
      <w:r w:rsidRPr="00DD3942">
        <w:rPr>
          <w:rFonts w:asciiTheme="minorHAnsi" w:eastAsiaTheme="minorHAnsi" w:hAnsiTheme="minorHAnsi" w:cs="Arial"/>
          <w:b/>
          <w:i/>
          <w:color w:val="0070C0"/>
          <w:sz w:val="14"/>
          <w:szCs w:val="14"/>
          <w:lang w:val="es-ES" w:eastAsia="en-US"/>
        </w:rPr>
        <w:t>FRACCION REFORMADA POR DEC. 132 P. O. 19 BIS DE FECHA 6 DE MARZO DE 2014</w:t>
      </w:r>
    </w:p>
    <w:p w14:paraId="55AAFE98" w14:textId="77777777" w:rsidR="001921A9" w:rsidRPr="00DD3942" w:rsidRDefault="001921A9" w:rsidP="00D93664">
      <w:pPr>
        <w:autoSpaceDE w:val="0"/>
        <w:autoSpaceDN w:val="0"/>
        <w:adjustRightInd w:val="0"/>
        <w:jc w:val="right"/>
        <w:rPr>
          <w:rFonts w:ascii="Arial" w:eastAsia="Calibri" w:hAnsi="Arial" w:cs="Arial"/>
          <w:color w:val="0070C0"/>
          <w:sz w:val="14"/>
          <w:szCs w:val="14"/>
          <w:lang w:val="es-MX" w:eastAsia="en-US"/>
        </w:rPr>
      </w:pPr>
      <w:r>
        <w:rPr>
          <w:rFonts w:asciiTheme="minorHAnsi" w:eastAsiaTheme="minorHAnsi" w:hAnsiTheme="minorHAnsi" w:cs="Arial"/>
          <w:b/>
          <w:i/>
          <w:color w:val="0070C0"/>
          <w:sz w:val="14"/>
          <w:szCs w:val="14"/>
          <w:lang w:val="es-ES" w:eastAsia="en-US"/>
        </w:rPr>
        <w:t>FRACCION REFORMADA POR DEC. 81 P.O. 29 DEL 11 DE MARZO DE 2019.</w:t>
      </w:r>
    </w:p>
    <w:p w14:paraId="1BF5FA3E" w14:textId="77777777" w:rsidR="004E085C" w:rsidRPr="00F83F96" w:rsidRDefault="004E085C" w:rsidP="004E085C">
      <w:pPr>
        <w:autoSpaceDE w:val="0"/>
        <w:autoSpaceDN w:val="0"/>
        <w:adjustRightInd w:val="0"/>
        <w:jc w:val="both"/>
        <w:rPr>
          <w:rFonts w:ascii="Arial" w:hAnsi="Arial" w:cs="Arial"/>
          <w:sz w:val="22"/>
          <w:szCs w:val="22"/>
          <w:lang w:val="es-MX"/>
        </w:rPr>
      </w:pPr>
    </w:p>
    <w:p w14:paraId="468DDB03" w14:textId="77777777" w:rsidR="004E085C" w:rsidRPr="00F83F96" w:rsidRDefault="004E085C" w:rsidP="00F87A14">
      <w:pPr>
        <w:numPr>
          <w:ilvl w:val="0"/>
          <w:numId w:val="32"/>
        </w:numPr>
        <w:tabs>
          <w:tab w:val="left" w:pos="750"/>
        </w:tabs>
        <w:autoSpaceDE w:val="0"/>
        <w:autoSpaceDN w:val="0"/>
        <w:adjustRightInd w:val="0"/>
        <w:jc w:val="both"/>
        <w:rPr>
          <w:rFonts w:ascii="Arial" w:hAnsi="Arial" w:cs="Arial"/>
          <w:sz w:val="22"/>
          <w:szCs w:val="22"/>
          <w:lang w:val="es-MX"/>
        </w:rPr>
      </w:pPr>
      <w:r w:rsidRPr="00F83F96">
        <w:rPr>
          <w:rFonts w:ascii="Arial" w:hAnsi="Arial" w:cs="Arial"/>
          <w:sz w:val="22"/>
          <w:szCs w:val="22"/>
          <w:lang w:val="es-MX"/>
        </w:rPr>
        <w:t>Contenido nutricional de los alimentos que se expendan en los centros de distribución de alimentos aludidos en el párrafo anterior de esta fracción;</w:t>
      </w:r>
    </w:p>
    <w:p w14:paraId="4B17EEA9" w14:textId="77777777" w:rsidR="004E085C" w:rsidRPr="00F83F96" w:rsidRDefault="004E085C" w:rsidP="004E085C">
      <w:pPr>
        <w:tabs>
          <w:tab w:val="left" w:pos="750"/>
        </w:tabs>
        <w:autoSpaceDE w:val="0"/>
        <w:autoSpaceDN w:val="0"/>
        <w:adjustRightInd w:val="0"/>
        <w:ind w:left="360"/>
        <w:jc w:val="both"/>
        <w:rPr>
          <w:rFonts w:ascii="Arial" w:hAnsi="Arial" w:cs="Arial"/>
          <w:sz w:val="22"/>
          <w:szCs w:val="22"/>
          <w:lang w:val="es-MX"/>
        </w:rPr>
      </w:pPr>
    </w:p>
    <w:p w14:paraId="702BAACC" w14:textId="77777777" w:rsidR="00EE2EA4" w:rsidRPr="00D93664" w:rsidRDefault="00EE2EA4" w:rsidP="00D93664">
      <w:pPr>
        <w:pStyle w:val="Prrafodelista"/>
        <w:numPr>
          <w:ilvl w:val="0"/>
          <w:numId w:val="32"/>
        </w:numPr>
        <w:autoSpaceDE w:val="0"/>
        <w:autoSpaceDN w:val="0"/>
        <w:adjustRightInd w:val="0"/>
        <w:jc w:val="both"/>
        <w:rPr>
          <w:rFonts w:ascii="Arial" w:eastAsia="Calibri" w:hAnsi="Arial" w:cs="Arial"/>
          <w:sz w:val="22"/>
          <w:szCs w:val="22"/>
          <w:lang w:val="es-MX" w:eastAsia="en-US"/>
        </w:rPr>
      </w:pPr>
      <w:r w:rsidRPr="00D93664">
        <w:rPr>
          <w:rFonts w:ascii="Arial" w:eastAsia="Calibri" w:hAnsi="Arial" w:cs="Arial"/>
          <w:sz w:val="22"/>
          <w:szCs w:val="22"/>
          <w:lang w:val="es-MX" w:eastAsia="en-US"/>
        </w:rPr>
        <w:t xml:space="preserve">Vigilancia, verificación y control de las condiciones de higiene en el manejo y procesamiento de los alimentos que se expendan en los mismos centros y planteles incorporados; </w:t>
      </w:r>
    </w:p>
    <w:p w14:paraId="56445968" w14:textId="77777777" w:rsidR="00D93664" w:rsidRPr="00D93664" w:rsidRDefault="00D93664" w:rsidP="00D93664">
      <w:pPr>
        <w:pStyle w:val="Prrafodelista"/>
        <w:rPr>
          <w:rFonts w:ascii="Arial" w:eastAsia="Calibri" w:hAnsi="Arial" w:cs="Arial"/>
          <w:sz w:val="22"/>
          <w:szCs w:val="22"/>
          <w:lang w:val="es-MX" w:eastAsia="en-US"/>
        </w:rPr>
      </w:pPr>
    </w:p>
    <w:p w14:paraId="1726CA05" w14:textId="77777777" w:rsidR="00D93664" w:rsidRPr="00DD3942" w:rsidRDefault="00D93664" w:rsidP="00D93664">
      <w:pPr>
        <w:autoSpaceDE w:val="0"/>
        <w:autoSpaceDN w:val="0"/>
        <w:adjustRightInd w:val="0"/>
        <w:jc w:val="right"/>
        <w:rPr>
          <w:rFonts w:ascii="Arial" w:eastAsia="Calibri" w:hAnsi="Arial" w:cs="Arial"/>
          <w:color w:val="0070C0"/>
          <w:sz w:val="14"/>
          <w:szCs w:val="14"/>
          <w:lang w:val="es-MX" w:eastAsia="en-US"/>
        </w:rPr>
      </w:pPr>
      <w:r w:rsidRPr="00DD3942">
        <w:rPr>
          <w:rFonts w:asciiTheme="minorHAnsi" w:eastAsiaTheme="minorHAnsi" w:hAnsiTheme="minorHAnsi" w:cs="Arial"/>
          <w:b/>
          <w:i/>
          <w:color w:val="0070C0"/>
          <w:sz w:val="14"/>
          <w:szCs w:val="14"/>
          <w:lang w:val="es-ES" w:eastAsia="en-US"/>
        </w:rPr>
        <w:t>INCISO REFORMADO POR DEC. 132 P. O. 19 BIS DE FECHA 6 DE MARZO DE 2014</w:t>
      </w:r>
    </w:p>
    <w:p w14:paraId="4620D01F" w14:textId="77777777" w:rsidR="00EE2EA4" w:rsidRPr="00F83F96" w:rsidRDefault="00EE2EA4" w:rsidP="00EE2EA4">
      <w:pPr>
        <w:autoSpaceDE w:val="0"/>
        <w:autoSpaceDN w:val="0"/>
        <w:adjustRightInd w:val="0"/>
        <w:jc w:val="both"/>
        <w:rPr>
          <w:rFonts w:ascii="Arial" w:eastAsia="Calibri" w:hAnsi="Arial" w:cs="Arial"/>
          <w:sz w:val="22"/>
          <w:szCs w:val="22"/>
          <w:lang w:val="es-MX" w:eastAsia="en-US"/>
        </w:rPr>
      </w:pPr>
    </w:p>
    <w:p w14:paraId="73DD18D7" w14:textId="77777777" w:rsidR="00EE2EA4" w:rsidRPr="00F83F96" w:rsidRDefault="00EE2EA4" w:rsidP="00EE2EA4">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c) Fomento de buenas prácticas nutricionales y hábitos saludables de alimentación en docentes, padres de familia y educandos del Sistema Educativo Estatal y en los planteles incorporados al mismo;</w:t>
      </w:r>
    </w:p>
    <w:p w14:paraId="040ED94F" w14:textId="77777777" w:rsidR="00EE2EA4" w:rsidRPr="00DD3942" w:rsidRDefault="00D93664" w:rsidP="00D93664">
      <w:pPr>
        <w:autoSpaceDE w:val="0"/>
        <w:autoSpaceDN w:val="0"/>
        <w:adjustRightInd w:val="0"/>
        <w:jc w:val="right"/>
        <w:rPr>
          <w:rFonts w:ascii="Arial" w:eastAsia="Calibri" w:hAnsi="Arial" w:cs="Arial"/>
          <w:color w:val="0070C0"/>
          <w:sz w:val="14"/>
          <w:szCs w:val="14"/>
          <w:lang w:val="es-MX" w:eastAsia="en-US"/>
        </w:rPr>
      </w:pPr>
      <w:r w:rsidRPr="00DD3942">
        <w:rPr>
          <w:rFonts w:asciiTheme="minorHAnsi" w:eastAsiaTheme="minorHAnsi" w:hAnsiTheme="minorHAnsi" w:cs="Arial"/>
          <w:b/>
          <w:i/>
          <w:color w:val="0070C0"/>
          <w:sz w:val="14"/>
          <w:szCs w:val="14"/>
          <w:lang w:val="es-ES" w:eastAsia="en-US"/>
        </w:rPr>
        <w:t>INCISO REFORMADO POR DEC. 132 P. O. 19 BIS DE FECHA 6 DE MARZO DE 2014</w:t>
      </w:r>
    </w:p>
    <w:p w14:paraId="48B36013" w14:textId="77777777" w:rsidR="00D93664" w:rsidRPr="00F83F96" w:rsidRDefault="00D93664" w:rsidP="00EE2EA4">
      <w:pPr>
        <w:autoSpaceDE w:val="0"/>
        <w:autoSpaceDN w:val="0"/>
        <w:adjustRightInd w:val="0"/>
        <w:jc w:val="both"/>
        <w:rPr>
          <w:rFonts w:ascii="Arial" w:eastAsia="Calibri" w:hAnsi="Arial" w:cs="Arial"/>
          <w:sz w:val="22"/>
          <w:szCs w:val="22"/>
          <w:lang w:val="es-MX" w:eastAsia="en-US"/>
        </w:rPr>
      </w:pPr>
    </w:p>
    <w:p w14:paraId="24799178" w14:textId="77777777" w:rsidR="00EE2EA4" w:rsidRPr="00F83F96" w:rsidRDefault="00EE2EA4" w:rsidP="00EE2EA4">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d) Desarrollar programas que promuevan la alimentación correcta e informen sobre la desnutrición, el sobrepeso, la obesidad y los trastornos de la conducta alimentaria;</w:t>
      </w:r>
    </w:p>
    <w:p w14:paraId="66CE76E4" w14:textId="77777777" w:rsidR="00EE2EA4" w:rsidRPr="00DD3942" w:rsidRDefault="00D93664" w:rsidP="00D93664">
      <w:pPr>
        <w:autoSpaceDE w:val="0"/>
        <w:autoSpaceDN w:val="0"/>
        <w:adjustRightInd w:val="0"/>
        <w:jc w:val="right"/>
        <w:rPr>
          <w:rFonts w:ascii="Arial" w:eastAsia="Calibri" w:hAnsi="Arial" w:cs="Arial"/>
          <w:color w:val="0070C0"/>
          <w:sz w:val="14"/>
          <w:szCs w:val="14"/>
          <w:lang w:val="es-MX" w:eastAsia="en-US"/>
        </w:rPr>
      </w:pPr>
      <w:r w:rsidRPr="00DD3942">
        <w:rPr>
          <w:rFonts w:asciiTheme="minorHAnsi" w:eastAsiaTheme="minorHAnsi" w:hAnsiTheme="minorHAnsi" w:cs="Arial"/>
          <w:b/>
          <w:i/>
          <w:color w:val="0070C0"/>
          <w:sz w:val="14"/>
          <w:szCs w:val="14"/>
          <w:lang w:val="es-ES" w:eastAsia="en-US"/>
        </w:rPr>
        <w:t>FRACCION REFORMADA POR DEC. 132 P. O. 19 BIS DE FECHA 6 DE MARZO DE 2014</w:t>
      </w:r>
    </w:p>
    <w:p w14:paraId="19B401EA" w14:textId="77777777" w:rsidR="00D93664" w:rsidRPr="00380D6D" w:rsidRDefault="00D93664" w:rsidP="00EE2EA4">
      <w:pPr>
        <w:autoSpaceDE w:val="0"/>
        <w:autoSpaceDN w:val="0"/>
        <w:adjustRightInd w:val="0"/>
        <w:jc w:val="both"/>
        <w:rPr>
          <w:rFonts w:ascii="Arial" w:eastAsia="Calibri" w:hAnsi="Arial" w:cs="Arial"/>
          <w:color w:val="0070C0"/>
          <w:sz w:val="22"/>
          <w:szCs w:val="22"/>
          <w:lang w:val="es-MX" w:eastAsia="en-US"/>
        </w:rPr>
      </w:pPr>
    </w:p>
    <w:p w14:paraId="29BA35DE" w14:textId="77777777" w:rsidR="00EE2EA4" w:rsidRDefault="00EE2EA4" w:rsidP="00EE2EA4">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 xml:space="preserve">e) </w:t>
      </w:r>
      <w:r w:rsidR="001921A9" w:rsidRPr="001921A9">
        <w:rPr>
          <w:rFonts w:ascii="Arial" w:eastAsia="Calibri" w:hAnsi="Arial" w:cs="Arial"/>
          <w:bCs/>
          <w:sz w:val="22"/>
          <w:szCs w:val="22"/>
          <w:lang w:val="es-MX" w:eastAsia="en-US"/>
        </w:rPr>
        <w:t>Tratándose de las escuelas del Sistema Educativo Estatal, públicas o particulares, queda prohibida la preparación, comercialización y distribución de alimentos y bebidas de bajo contenido nutrimental y alto contenido en calorías, azúcares y sales; quienes elaboren o comercialicen alimentos o bebidas en los planteles escolares, deberán cumplir con la normatividad de salubridad que para tal efecto expida la autoridad correspondiente y con las disposiciones que emita la autoridad educativa Federal;</w:t>
      </w:r>
    </w:p>
    <w:p w14:paraId="67B1408A" w14:textId="77777777" w:rsidR="001921A9" w:rsidRPr="00F83F96" w:rsidRDefault="001921A9" w:rsidP="00EE2EA4">
      <w:pPr>
        <w:autoSpaceDE w:val="0"/>
        <w:autoSpaceDN w:val="0"/>
        <w:adjustRightInd w:val="0"/>
        <w:jc w:val="both"/>
        <w:rPr>
          <w:rFonts w:ascii="Arial" w:eastAsia="Calibri" w:hAnsi="Arial" w:cs="Arial"/>
          <w:sz w:val="22"/>
          <w:szCs w:val="22"/>
          <w:lang w:val="es-MX" w:eastAsia="en-US"/>
        </w:rPr>
      </w:pPr>
    </w:p>
    <w:p w14:paraId="1605E57F" w14:textId="77777777" w:rsidR="00F87A14" w:rsidRDefault="0046055F" w:rsidP="0046055F">
      <w:pPr>
        <w:autoSpaceDE w:val="0"/>
        <w:autoSpaceDN w:val="0"/>
        <w:adjustRightInd w:val="0"/>
        <w:jc w:val="both"/>
        <w:rPr>
          <w:rFonts w:ascii="Arial" w:eastAsiaTheme="minorHAnsi" w:hAnsi="Arial" w:cs="Arial"/>
          <w:bCs/>
          <w:color w:val="000000"/>
          <w:sz w:val="22"/>
          <w:szCs w:val="22"/>
          <w:lang w:eastAsia="en-US"/>
        </w:rPr>
      </w:pPr>
      <w:r>
        <w:rPr>
          <w:rFonts w:ascii="Arial" w:eastAsiaTheme="minorHAnsi" w:hAnsi="Arial" w:cs="Arial"/>
          <w:bCs/>
          <w:color w:val="000000"/>
          <w:sz w:val="22"/>
          <w:szCs w:val="22"/>
          <w:lang w:val="es-MX" w:eastAsia="en-US"/>
        </w:rPr>
        <w:t xml:space="preserve">f) </w:t>
      </w:r>
      <w:r w:rsidR="00F87A14" w:rsidRPr="0046055F">
        <w:rPr>
          <w:rFonts w:ascii="Arial" w:eastAsiaTheme="minorHAnsi" w:hAnsi="Arial" w:cs="Arial"/>
          <w:bCs/>
          <w:color w:val="000000"/>
          <w:sz w:val="22"/>
          <w:szCs w:val="22"/>
          <w:lang w:eastAsia="en-US"/>
        </w:rPr>
        <w:t xml:space="preserve">Garantizar que los planteles de educación básica y media superior o equivalente, cuenten con depósitos equipados con filtros de agua y bebederos públicos. </w:t>
      </w:r>
    </w:p>
    <w:p w14:paraId="7B41FA2C" w14:textId="77777777" w:rsidR="0046055F" w:rsidRPr="00DD3942" w:rsidRDefault="0046055F" w:rsidP="0046055F">
      <w:pPr>
        <w:autoSpaceDE w:val="0"/>
        <w:autoSpaceDN w:val="0"/>
        <w:adjustRightInd w:val="0"/>
        <w:jc w:val="right"/>
        <w:rPr>
          <w:rFonts w:ascii="Arial" w:eastAsiaTheme="minorHAnsi" w:hAnsi="Arial" w:cs="Arial"/>
          <w:color w:val="0070C0"/>
          <w:sz w:val="14"/>
          <w:szCs w:val="14"/>
          <w:lang w:eastAsia="en-US"/>
        </w:rPr>
      </w:pPr>
      <w:r w:rsidRPr="00DD3942">
        <w:rPr>
          <w:rFonts w:asciiTheme="minorHAnsi" w:eastAsiaTheme="minorHAnsi" w:hAnsiTheme="minorHAnsi" w:cs="Arial"/>
          <w:b/>
          <w:i/>
          <w:color w:val="0070C0"/>
          <w:sz w:val="14"/>
          <w:szCs w:val="14"/>
          <w:lang w:val="es-ES" w:eastAsia="en-US"/>
        </w:rPr>
        <w:t>FRACCION REFORMADA POR DEC. 132 P. O. 19 BIS DE FECHA 6 DE MARZO DE 2014</w:t>
      </w:r>
    </w:p>
    <w:p w14:paraId="2D275D4D" w14:textId="77777777" w:rsidR="00F87A14" w:rsidRPr="00F83F96" w:rsidRDefault="00F87A14" w:rsidP="00F87A14">
      <w:pPr>
        <w:pStyle w:val="Prrafodelista"/>
        <w:autoSpaceDE w:val="0"/>
        <w:autoSpaceDN w:val="0"/>
        <w:adjustRightInd w:val="0"/>
        <w:ind w:left="0"/>
        <w:rPr>
          <w:rFonts w:ascii="Arial" w:eastAsiaTheme="minorHAnsi" w:hAnsi="Arial" w:cs="Arial"/>
          <w:color w:val="000000"/>
          <w:sz w:val="22"/>
          <w:szCs w:val="22"/>
          <w:lang w:eastAsia="en-US"/>
        </w:rPr>
      </w:pPr>
    </w:p>
    <w:p w14:paraId="5A331B6D" w14:textId="77777777" w:rsidR="00F87A14" w:rsidRDefault="0046055F" w:rsidP="0046055F">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Cs/>
          <w:color w:val="000000"/>
          <w:sz w:val="22"/>
          <w:szCs w:val="22"/>
          <w:lang w:val="es-ES" w:eastAsia="en-US"/>
        </w:rPr>
        <w:t xml:space="preserve">g) </w:t>
      </w:r>
      <w:r w:rsidR="00F87A14" w:rsidRPr="0046055F">
        <w:rPr>
          <w:rFonts w:ascii="Arial" w:eastAsiaTheme="minorHAnsi" w:hAnsi="Arial" w:cs="Arial"/>
          <w:bCs/>
          <w:color w:val="000000"/>
          <w:sz w:val="22"/>
          <w:szCs w:val="22"/>
          <w:lang w:eastAsia="en-US"/>
        </w:rPr>
        <w:t xml:space="preserve">La Secretaría deberá coordinarse con la Secretaría de Salud, </w:t>
      </w:r>
      <w:r w:rsidR="00F87A14" w:rsidRPr="0046055F">
        <w:rPr>
          <w:rFonts w:ascii="Arial" w:eastAsiaTheme="minorHAnsi" w:hAnsi="Arial" w:cs="Arial"/>
          <w:color w:val="000000"/>
          <w:sz w:val="22"/>
          <w:szCs w:val="22"/>
          <w:lang w:eastAsia="en-US"/>
        </w:rPr>
        <w:t xml:space="preserve">con la finalidad de detectar los cambios epidemiológicos de la obesidad, el sobrepeso y trastornos de la conducta alimentaria de los educandos de la entidad. </w:t>
      </w:r>
    </w:p>
    <w:p w14:paraId="75B0173C" w14:textId="77777777" w:rsidR="0071530F" w:rsidRDefault="0071530F" w:rsidP="0071530F">
      <w:pPr>
        <w:autoSpaceDE w:val="0"/>
        <w:autoSpaceDN w:val="0"/>
        <w:adjustRightInd w:val="0"/>
        <w:jc w:val="right"/>
        <w:rPr>
          <w:rFonts w:asciiTheme="minorHAnsi" w:eastAsiaTheme="minorHAnsi" w:hAnsiTheme="minorHAnsi" w:cs="Arial"/>
          <w:b/>
          <w:i/>
          <w:color w:val="0070C0"/>
          <w:sz w:val="14"/>
          <w:szCs w:val="14"/>
          <w:lang w:val="es-ES" w:eastAsia="en-US"/>
        </w:rPr>
      </w:pPr>
      <w:r w:rsidRPr="00DD3942">
        <w:rPr>
          <w:rFonts w:asciiTheme="minorHAnsi" w:eastAsiaTheme="minorHAnsi" w:hAnsiTheme="minorHAnsi" w:cs="Arial"/>
          <w:b/>
          <w:i/>
          <w:color w:val="0070C0"/>
          <w:sz w:val="14"/>
          <w:szCs w:val="14"/>
          <w:lang w:val="es-ES" w:eastAsia="en-US"/>
        </w:rPr>
        <w:t>FRACCION REFORMADA POR DEC. 132 P. O. 19 BIS DE FECHA 6 DE MARZO DE 2014</w:t>
      </w:r>
    </w:p>
    <w:p w14:paraId="7F78558D" w14:textId="77777777" w:rsidR="00E72258" w:rsidRDefault="00E72258" w:rsidP="0071530F">
      <w:pPr>
        <w:autoSpaceDE w:val="0"/>
        <w:autoSpaceDN w:val="0"/>
        <w:adjustRightInd w:val="0"/>
        <w:jc w:val="right"/>
        <w:rPr>
          <w:rFonts w:asciiTheme="minorHAnsi" w:eastAsiaTheme="minorHAnsi" w:hAnsiTheme="minorHAnsi" w:cs="Arial"/>
          <w:b/>
          <w:i/>
          <w:color w:val="0070C0"/>
          <w:sz w:val="14"/>
          <w:szCs w:val="14"/>
          <w:lang w:val="es-ES" w:eastAsia="en-US"/>
        </w:rPr>
      </w:pPr>
    </w:p>
    <w:p w14:paraId="69B47803" w14:textId="77777777" w:rsidR="0079747D" w:rsidRPr="0079747D" w:rsidRDefault="00E72258" w:rsidP="0079747D">
      <w:pPr>
        <w:autoSpaceDE w:val="0"/>
        <w:autoSpaceDN w:val="0"/>
        <w:adjustRightInd w:val="0"/>
        <w:jc w:val="both"/>
        <w:rPr>
          <w:rFonts w:ascii="Arial" w:eastAsia="Calibri" w:hAnsi="Arial" w:cs="Arial"/>
          <w:bCs/>
          <w:sz w:val="24"/>
          <w:szCs w:val="24"/>
          <w:lang w:val="es-MX" w:eastAsia="en-US"/>
        </w:rPr>
      </w:pPr>
      <w:r>
        <w:rPr>
          <w:rFonts w:ascii="Arial" w:eastAsia="Calibri" w:hAnsi="Arial" w:cs="Arial"/>
          <w:sz w:val="24"/>
          <w:szCs w:val="24"/>
          <w:lang w:val="es-ES" w:eastAsia="en-US"/>
        </w:rPr>
        <w:t xml:space="preserve">h) </w:t>
      </w:r>
      <w:r w:rsidR="0079747D" w:rsidRPr="0079747D">
        <w:rPr>
          <w:rFonts w:ascii="Arial" w:eastAsia="Calibri" w:hAnsi="Arial" w:cs="Arial"/>
          <w:sz w:val="24"/>
          <w:szCs w:val="24"/>
          <w:lang w:val="es-MX" w:eastAsia="en-US"/>
        </w:rPr>
        <w:t xml:space="preserve">Impulsar el máximo desarrollo personal, social y profesional, según sus capacidades físicas, sensoriales y psíquicas, incluyendo a cada institución educativa del sector público y privado con cuando menos, un profesional de la psicología por cada 300 alumnos, como factor protector y facilitador de competencias de vida para los alumnos, maestros y padres de familia, </w:t>
      </w:r>
      <w:r w:rsidR="0079747D" w:rsidRPr="0079747D">
        <w:rPr>
          <w:rFonts w:ascii="Arial" w:eastAsia="Calibri" w:hAnsi="Arial" w:cs="Arial"/>
          <w:bCs/>
          <w:sz w:val="24"/>
          <w:szCs w:val="24"/>
          <w:lang w:val="es-MX" w:eastAsia="en-US"/>
        </w:rPr>
        <w:t>quien se encargará de la prevención, diagnóstico y dar seguimiento a la salud mental de las y los estudiantes.</w:t>
      </w:r>
    </w:p>
    <w:p w14:paraId="4B6D06A5" w14:textId="77777777" w:rsidR="0079747D" w:rsidRPr="0079747D" w:rsidRDefault="0079747D" w:rsidP="0079747D">
      <w:pPr>
        <w:autoSpaceDE w:val="0"/>
        <w:autoSpaceDN w:val="0"/>
        <w:adjustRightInd w:val="0"/>
        <w:jc w:val="both"/>
        <w:rPr>
          <w:rFonts w:ascii="Arial" w:eastAsia="Calibri" w:hAnsi="Arial" w:cs="Arial"/>
          <w:bCs/>
          <w:sz w:val="24"/>
          <w:szCs w:val="24"/>
          <w:lang w:val="es-MX" w:eastAsia="en-US"/>
        </w:rPr>
      </w:pPr>
    </w:p>
    <w:p w14:paraId="30A4D5F0" w14:textId="77777777" w:rsidR="0079747D" w:rsidRPr="0079747D" w:rsidRDefault="0079747D" w:rsidP="0079747D">
      <w:pPr>
        <w:autoSpaceDE w:val="0"/>
        <w:autoSpaceDN w:val="0"/>
        <w:adjustRightInd w:val="0"/>
        <w:jc w:val="both"/>
        <w:rPr>
          <w:rFonts w:ascii="Arial" w:eastAsia="Calibri" w:hAnsi="Arial" w:cs="Arial"/>
          <w:bCs/>
          <w:sz w:val="24"/>
          <w:szCs w:val="24"/>
          <w:lang w:val="es-MX" w:eastAsia="en-US"/>
        </w:rPr>
      </w:pPr>
      <w:r w:rsidRPr="0079747D">
        <w:rPr>
          <w:rFonts w:ascii="Arial" w:eastAsia="Calibri" w:hAnsi="Arial" w:cs="Arial"/>
          <w:bCs/>
          <w:sz w:val="24"/>
          <w:szCs w:val="24"/>
          <w:lang w:val="es-MX" w:eastAsia="en-US"/>
        </w:rPr>
        <w:lastRenderedPageBreak/>
        <w:t xml:space="preserve">De forma prioritaria, en coordinación con las autoridades de salud de los tres órdenes de gobierno, diseñar y ejecutar programas tendientes a la promoción y atención de la salud mental en el sector educativo. </w:t>
      </w:r>
    </w:p>
    <w:p w14:paraId="3EB0248A" w14:textId="77777777" w:rsidR="0079747D" w:rsidRPr="0079747D" w:rsidRDefault="0079747D" w:rsidP="0079747D">
      <w:pPr>
        <w:autoSpaceDE w:val="0"/>
        <w:autoSpaceDN w:val="0"/>
        <w:adjustRightInd w:val="0"/>
        <w:jc w:val="both"/>
        <w:rPr>
          <w:rFonts w:ascii="Arial" w:eastAsia="Calibri" w:hAnsi="Arial" w:cs="Arial"/>
          <w:bCs/>
          <w:sz w:val="24"/>
          <w:szCs w:val="24"/>
          <w:lang w:val="es-MX" w:eastAsia="en-US"/>
        </w:rPr>
      </w:pPr>
    </w:p>
    <w:p w14:paraId="4676ECB2" w14:textId="06769F7F" w:rsidR="00E72258" w:rsidRPr="0079747D" w:rsidRDefault="0079747D" w:rsidP="0079747D">
      <w:pPr>
        <w:autoSpaceDE w:val="0"/>
        <w:autoSpaceDN w:val="0"/>
        <w:adjustRightInd w:val="0"/>
        <w:jc w:val="both"/>
        <w:rPr>
          <w:rFonts w:ascii="Arial" w:eastAsia="Calibri" w:hAnsi="Arial" w:cs="Arial"/>
          <w:bCs/>
          <w:sz w:val="24"/>
          <w:szCs w:val="24"/>
          <w:lang w:val="es-MX" w:eastAsia="en-US"/>
        </w:rPr>
      </w:pPr>
      <w:r w:rsidRPr="0079747D">
        <w:rPr>
          <w:rFonts w:ascii="Arial" w:eastAsia="Calibri" w:hAnsi="Arial" w:cs="Arial"/>
          <w:bCs/>
          <w:sz w:val="24"/>
          <w:szCs w:val="24"/>
          <w:lang w:val="es-MX" w:eastAsia="en-US"/>
        </w:rPr>
        <w:t>La Secretaría a tal efecto suscribirá convenios con instituciones de educación superior a efecto de que sus graduados realicen el servicio social en psicología y trabajo social en escuelas de nivel básico; y</w:t>
      </w:r>
    </w:p>
    <w:p w14:paraId="5B6346D9" w14:textId="3C700EDE" w:rsidR="001921A9" w:rsidRDefault="001921A9" w:rsidP="001921A9">
      <w:pPr>
        <w:autoSpaceDE w:val="0"/>
        <w:autoSpaceDN w:val="0"/>
        <w:adjustRightInd w:val="0"/>
        <w:jc w:val="right"/>
        <w:rPr>
          <w:rFonts w:asciiTheme="minorHAnsi" w:eastAsiaTheme="minorHAnsi" w:hAnsiTheme="minorHAnsi" w:cs="Arial"/>
          <w:bCs/>
          <w:iCs/>
          <w:color w:val="0070C0"/>
          <w:sz w:val="16"/>
          <w:szCs w:val="16"/>
          <w:lang w:val="es-ES" w:eastAsia="en-US"/>
        </w:rPr>
      </w:pPr>
      <w:r w:rsidRPr="0079747D">
        <w:rPr>
          <w:rFonts w:asciiTheme="minorHAnsi" w:eastAsiaTheme="minorHAnsi" w:hAnsiTheme="minorHAnsi" w:cs="Arial"/>
          <w:bCs/>
          <w:iCs/>
          <w:color w:val="0070C0"/>
          <w:sz w:val="16"/>
          <w:szCs w:val="16"/>
          <w:lang w:val="es-ES" w:eastAsia="en-US"/>
        </w:rPr>
        <w:t>FRACCION ADICIONADA POR DEC. 246 P. O. 98 DE FECHA 7 DEDICIEMBRE DE 2017</w:t>
      </w:r>
      <w:r w:rsidR="0079747D">
        <w:rPr>
          <w:rFonts w:asciiTheme="minorHAnsi" w:eastAsiaTheme="minorHAnsi" w:hAnsiTheme="minorHAnsi" w:cs="Arial"/>
          <w:bCs/>
          <w:iCs/>
          <w:color w:val="0070C0"/>
          <w:sz w:val="16"/>
          <w:szCs w:val="16"/>
          <w:lang w:val="es-ES" w:eastAsia="en-US"/>
        </w:rPr>
        <w:t>.</w:t>
      </w:r>
    </w:p>
    <w:p w14:paraId="31F736BD" w14:textId="381AF95B" w:rsidR="0079747D" w:rsidRPr="0079747D" w:rsidRDefault="0079747D" w:rsidP="001921A9">
      <w:pPr>
        <w:autoSpaceDE w:val="0"/>
        <w:autoSpaceDN w:val="0"/>
        <w:adjustRightInd w:val="0"/>
        <w:jc w:val="right"/>
        <w:rPr>
          <w:rFonts w:asciiTheme="minorHAnsi" w:eastAsiaTheme="minorHAnsi" w:hAnsiTheme="minorHAnsi" w:cs="Arial"/>
          <w:bCs/>
          <w:iCs/>
          <w:color w:val="0070C0"/>
          <w:sz w:val="16"/>
          <w:szCs w:val="16"/>
          <w:lang w:val="es-ES" w:eastAsia="en-US"/>
        </w:rPr>
      </w:pPr>
      <w:bookmarkStart w:id="0" w:name="_Hlk95563535"/>
      <w:r>
        <w:rPr>
          <w:rFonts w:asciiTheme="minorHAnsi" w:eastAsiaTheme="minorHAnsi" w:hAnsiTheme="minorHAnsi" w:cs="Arial"/>
          <w:bCs/>
          <w:iCs/>
          <w:color w:val="0070C0"/>
          <w:sz w:val="16"/>
          <w:szCs w:val="16"/>
          <w:lang w:val="es-ES" w:eastAsia="en-US"/>
        </w:rPr>
        <w:t>REFORMADA POR DEC. 68, P.O. 103 BIS DEL 26 DE DICIEMBRE DE 2021.</w:t>
      </w:r>
      <w:bookmarkEnd w:id="0"/>
    </w:p>
    <w:p w14:paraId="0AA1D90A" w14:textId="77777777" w:rsidR="001921A9" w:rsidRDefault="001921A9" w:rsidP="00E72258">
      <w:pPr>
        <w:autoSpaceDE w:val="0"/>
        <w:autoSpaceDN w:val="0"/>
        <w:adjustRightInd w:val="0"/>
        <w:jc w:val="both"/>
        <w:rPr>
          <w:rFonts w:ascii="Arial" w:eastAsia="Calibri" w:hAnsi="Arial" w:cs="Arial"/>
          <w:bCs/>
          <w:sz w:val="24"/>
          <w:szCs w:val="24"/>
          <w:lang w:val="es-MX" w:eastAsia="en-US"/>
        </w:rPr>
      </w:pPr>
    </w:p>
    <w:p w14:paraId="7E0FFED0" w14:textId="77777777" w:rsidR="001921A9" w:rsidRDefault="001921A9" w:rsidP="00E72258">
      <w:pPr>
        <w:autoSpaceDE w:val="0"/>
        <w:autoSpaceDN w:val="0"/>
        <w:adjustRightInd w:val="0"/>
        <w:jc w:val="both"/>
        <w:rPr>
          <w:rFonts w:ascii="Arial" w:eastAsia="Calibri" w:hAnsi="Arial" w:cs="Arial"/>
          <w:bCs/>
          <w:sz w:val="24"/>
          <w:szCs w:val="24"/>
          <w:lang w:val="es-MX" w:eastAsia="en-US"/>
        </w:rPr>
      </w:pPr>
      <w:r w:rsidRPr="001921A9">
        <w:rPr>
          <w:rFonts w:ascii="Arial" w:eastAsia="Calibri" w:hAnsi="Arial" w:cs="Arial"/>
          <w:bCs/>
          <w:sz w:val="24"/>
          <w:szCs w:val="24"/>
          <w:lang w:val="es-MX" w:eastAsia="en-US"/>
        </w:rPr>
        <w:t>i). Queda prohibida la elaboración, comercialización y distribución de bebidas energizantes en las escuelas públicas o particulares del Sistema Educativo Estatal.</w:t>
      </w:r>
    </w:p>
    <w:p w14:paraId="46AF7BE1" w14:textId="77777777" w:rsidR="004A154D" w:rsidRPr="0079747D" w:rsidRDefault="004A154D" w:rsidP="004A154D">
      <w:pPr>
        <w:autoSpaceDE w:val="0"/>
        <w:autoSpaceDN w:val="0"/>
        <w:adjustRightInd w:val="0"/>
        <w:jc w:val="right"/>
        <w:rPr>
          <w:rFonts w:ascii="Arial" w:eastAsia="Calibri" w:hAnsi="Arial" w:cs="Arial"/>
          <w:bCs/>
          <w:iCs/>
          <w:sz w:val="16"/>
          <w:szCs w:val="16"/>
          <w:lang w:val="es-MX" w:eastAsia="en-US"/>
        </w:rPr>
      </w:pPr>
      <w:r w:rsidRPr="0079747D">
        <w:rPr>
          <w:rFonts w:asciiTheme="minorHAnsi" w:eastAsiaTheme="minorHAnsi" w:hAnsiTheme="minorHAnsi" w:cs="Arial"/>
          <w:bCs/>
          <w:iCs/>
          <w:color w:val="0070C0"/>
          <w:sz w:val="16"/>
          <w:szCs w:val="16"/>
          <w:lang w:val="es-ES" w:eastAsia="en-US"/>
        </w:rPr>
        <w:t>REFORMADOS LOS INCISSO E), F), H) E I</w:t>
      </w:r>
      <w:proofErr w:type="gramStart"/>
      <w:r w:rsidRPr="0079747D">
        <w:rPr>
          <w:rFonts w:asciiTheme="minorHAnsi" w:eastAsiaTheme="minorHAnsi" w:hAnsiTheme="minorHAnsi" w:cs="Arial"/>
          <w:bCs/>
          <w:iCs/>
          <w:color w:val="0070C0"/>
          <w:sz w:val="16"/>
          <w:szCs w:val="16"/>
          <w:lang w:val="es-ES" w:eastAsia="en-US"/>
        </w:rPr>
        <w:t>)  POR</w:t>
      </w:r>
      <w:proofErr w:type="gramEnd"/>
      <w:r w:rsidRPr="0079747D">
        <w:rPr>
          <w:rFonts w:asciiTheme="minorHAnsi" w:eastAsiaTheme="minorHAnsi" w:hAnsiTheme="minorHAnsi" w:cs="Arial"/>
          <w:bCs/>
          <w:iCs/>
          <w:color w:val="0070C0"/>
          <w:sz w:val="16"/>
          <w:szCs w:val="16"/>
          <w:lang w:val="es-ES" w:eastAsia="en-US"/>
        </w:rPr>
        <w:t xml:space="preserve"> DEC. 81 P. O. 29 DE FECHA 11 DE ABRIL DE 2019</w:t>
      </w:r>
    </w:p>
    <w:p w14:paraId="55304C91" w14:textId="77777777" w:rsidR="00F87A14" w:rsidRPr="00F83F96" w:rsidRDefault="00F87A14" w:rsidP="00F87A14">
      <w:pPr>
        <w:pStyle w:val="Prrafodelista"/>
        <w:autoSpaceDE w:val="0"/>
        <w:autoSpaceDN w:val="0"/>
        <w:adjustRightInd w:val="0"/>
        <w:ind w:left="0"/>
        <w:jc w:val="both"/>
        <w:rPr>
          <w:rFonts w:ascii="Arial" w:eastAsiaTheme="minorHAnsi" w:hAnsi="Arial" w:cs="Arial"/>
          <w:color w:val="000000"/>
          <w:sz w:val="22"/>
          <w:szCs w:val="22"/>
          <w:lang w:eastAsia="en-US"/>
        </w:rPr>
      </w:pPr>
    </w:p>
    <w:p w14:paraId="38F62ABF" w14:textId="77777777" w:rsidR="00730728" w:rsidRDefault="004E085C" w:rsidP="00EE2EA4">
      <w:pPr>
        <w:autoSpaceDE w:val="0"/>
        <w:autoSpaceDN w:val="0"/>
        <w:adjustRightInd w:val="0"/>
        <w:jc w:val="both"/>
        <w:rPr>
          <w:rFonts w:ascii="Arial" w:hAnsi="Arial" w:cs="Arial"/>
          <w:sz w:val="22"/>
          <w:szCs w:val="22"/>
        </w:rPr>
      </w:pPr>
      <w:r w:rsidRPr="00F83F96">
        <w:rPr>
          <w:rFonts w:ascii="Arial" w:hAnsi="Arial" w:cs="Arial"/>
          <w:sz w:val="22"/>
          <w:szCs w:val="22"/>
          <w:lang w:val="es-MX"/>
        </w:rPr>
        <w:t xml:space="preserve">XXXVII.- </w:t>
      </w:r>
      <w:r w:rsidR="00EE2EA4" w:rsidRPr="00F83F96">
        <w:rPr>
          <w:rFonts w:ascii="Arial" w:hAnsi="Arial" w:cs="Arial"/>
          <w:sz w:val="22"/>
          <w:szCs w:val="22"/>
        </w:rPr>
        <w:t>Fomentar la instalación de comedores o desayunadores escolares en los centros escolares de educación básica del Sistema Educativo Estatal. El Sistema Educativo Estatal, dentro de sus programas y acorde a sus posibilidades presupuestarias, procurará establecer acciones para garantizar que en los planteles educativos de educación básica se cuente con el servicio de profesionistas en nutrición, con la finalidad de:</w:t>
      </w:r>
    </w:p>
    <w:p w14:paraId="56D2B395" w14:textId="77777777" w:rsidR="00C23B81" w:rsidRPr="0079747D" w:rsidRDefault="00C23B81" w:rsidP="00C23B81">
      <w:pPr>
        <w:autoSpaceDE w:val="0"/>
        <w:autoSpaceDN w:val="0"/>
        <w:adjustRightInd w:val="0"/>
        <w:jc w:val="right"/>
        <w:rPr>
          <w:rFonts w:ascii="Arial" w:hAnsi="Arial" w:cs="Arial"/>
          <w:bCs/>
          <w:iCs/>
          <w:color w:val="0070C0"/>
          <w:sz w:val="16"/>
          <w:szCs w:val="16"/>
          <w:lang w:val="es-MX"/>
        </w:rPr>
      </w:pPr>
      <w:r w:rsidRPr="0079747D">
        <w:rPr>
          <w:rFonts w:asciiTheme="minorHAnsi" w:eastAsiaTheme="minorHAnsi" w:hAnsiTheme="minorHAnsi" w:cs="Arial"/>
          <w:bCs/>
          <w:iCs/>
          <w:color w:val="0070C0"/>
          <w:sz w:val="16"/>
          <w:szCs w:val="16"/>
          <w:lang w:val="es-ES" w:eastAsia="en-US"/>
        </w:rPr>
        <w:t>FRACCION REFORMADA POR DEC. 132 P. O. 19 BIS DE FECHA 6 DE MARZO DE 2014</w:t>
      </w:r>
    </w:p>
    <w:p w14:paraId="6C403EEE" w14:textId="77777777" w:rsidR="00730728" w:rsidRPr="00F83F96" w:rsidRDefault="00730728" w:rsidP="00730728">
      <w:pPr>
        <w:ind w:right="566"/>
        <w:jc w:val="both"/>
        <w:rPr>
          <w:rFonts w:ascii="Arial" w:hAnsi="Arial" w:cs="Arial"/>
          <w:sz w:val="22"/>
          <w:szCs w:val="22"/>
          <w:lang w:val="es-MX"/>
        </w:rPr>
      </w:pPr>
    </w:p>
    <w:p w14:paraId="77BB2E90" w14:textId="77777777" w:rsidR="00EE2EA4" w:rsidRDefault="00EE2EA4" w:rsidP="00EE2EA4">
      <w:pPr>
        <w:pStyle w:val="Prrafodelista"/>
        <w:numPr>
          <w:ilvl w:val="0"/>
          <w:numId w:val="34"/>
        </w:numPr>
        <w:autoSpaceDE w:val="0"/>
        <w:autoSpaceDN w:val="0"/>
        <w:adjustRightInd w:val="0"/>
        <w:jc w:val="both"/>
        <w:rPr>
          <w:rFonts w:ascii="Arial" w:hAnsi="Arial" w:cs="Arial"/>
          <w:sz w:val="22"/>
          <w:szCs w:val="22"/>
        </w:rPr>
      </w:pPr>
      <w:r w:rsidRPr="00F83F96">
        <w:rPr>
          <w:rFonts w:ascii="Arial" w:hAnsi="Arial" w:cs="Arial"/>
          <w:sz w:val="22"/>
          <w:szCs w:val="22"/>
        </w:rPr>
        <w:t xml:space="preserve">Orientar y concienciar tanto a los padres de familia como a quienes elaboren y expendan alimentos en los centros de distribución, sobre lo dispuesto en los incisos c) y d) de la fracción XXXVI del presente </w:t>
      </w:r>
      <w:r w:rsidRPr="00F83F96">
        <w:rPr>
          <w:rFonts w:ascii="Arial" w:hAnsi="Arial" w:cs="Arial"/>
          <w:b/>
          <w:sz w:val="22"/>
          <w:szCs w:val="22"/>
        </w:rPr>
        <w:t>A</w:t>
      </w:r>
      <w:r w:rsidRPr="00F83F96">
        <w:rPr>
          <w:rFonts w:ascii="Arial" w:hAnsi="Arial" w:cs="Arial"/>
          <w:sz w:val="22"/>
          <w:szCs w:val="22"/>
        </w:rPr>
        <w:t xml:space="preserve">rtículo, </w:t>
      </w:r>
    </w:p>
    <w:p w14:paraId="62F63F20" w14:textId="77777777" w:rsidR="00D92C2D" w:rsidRPr="00DD3942" w:rsidRDefault="00D92C2D" w:rsidP="00D92C2D">
      <w:pPr>
        <w:autoSpaceDE w:val="0"/>
        <w:autoSpaceDN w:val="0"/>
        <w:adjustRightInd w:val="0"/>
        <w:ind w:left="360"/>
        <w:jc w:val="right"/>
        <w:rPr>
          <w:rFonts w:ascii="Arial" w:hAnsi="Arial" w:cs="Arial"/>
          <w:color w:val="0070C0"/>
          <w:sz w:val="14"/>
          <w:szCs w:val="14"/>
        </w:rPr>
      </w:pPr>
      <w:r w:rsidRPr="00DD3942">
        <w:rPr>
          <w:rFonts w:asciiTheme="minorHAnsi" w:eastAsiaTheme="minorHAnsi" w:hAnsiTheme="minorHAnsi" w:cs="Arial"/>
          <w:b/>
          <w:i/>
          <w:color w:val="0070C0"/>
          <w:sz w:val="14"/>
          <w:szCs w:val="14"/>
          <w:lang w:val="es-ES" w:eastAsia="en-US"/>
        </w:rPr>
        <w:t>INCISO REFORMADO POR DEC. 132 P. O. 19 BIS DE FECHA 6 DE MARZO DE 2014</w:t>
      </w:r>
    </w:p>
    <w:p w14:paraId="1BE08F5C" w14:textId="77777777" w:rsidR="00D92C2D" w:rsidRPr="00D92C2D" w:rsidRDefault="00D92C2D" w:rsidP="00D92C2D">
      <w:pPr>
        <w:autoSpaceDE w:val="0"/>
        <w:autoSpaceDN w:val="0"/>
        <w:adjustRightInd w:val="0"/>
        <w:ind w:left="360"/>
        <w:jc w:val="right"/>
        <w:rPr>
          <w:rFonts w:ascii="Arial" w:hAnsi="Arial" w:cs="Arial"/>
          <w:sz w:val="22"/>
          <w:szCs w:val="22"/>
        </w:rPr>
      </w:pPr>
    </w:p>
    <w:p w14:paraId="10E88302" w14:textId="77777777" w:rsidR="00EE2EA4" w:rsidRPr="00F83F96" w:rsidRDefault="00EE2EA4" w:rsidP="00EE2EA4">
      <w:pPr>
        <w:pStyle w:val="Prrafodelista"/>
        <w:numPr>
          <w:ilvl w:val="0"/>
          <w:numId w:val="34"/>
        </w:numPr>
        <w:ind w:right="566"/>
        <w:jc w:val="both"/>
        <w:rPr>
          <w:rFonts w:ascii="Arial" w:hAnsi="Arial" w:cs="Arial"/>
          <w:sz w:val="22"/>
          <w:szCs w:val="22"/>
          <w:lang w:val="es-MX"/>
        </w:rPr>
      </w:pPr>
      <w:r w:rsidRPr="00F83F96">
        <w:rPr>
          <w:rFonts w:ascii="Arial" w:hAnsi="Arial" w:cs="Arial"/>
          <w:sz w:val="22"/>
          <w:szCs w:val="22"/>
          <w:lang w:val="es-MX"/>
        </w:rPr>
        <w:t>Detectar alumnos con síntomas de desnutrición y obesidad infantil para canalizarlos a las instancias de salud correspondientes.</w:t>
      </w:r>
    </w:p>
    <w:p w14:paraId="42F69B40" w14:textId="77777777" w:rsidR="004E085C" w:rsidRPr="00F83F96" w:rsidRDefault="004E085C" w:rsidP="004E085C">
      <w:pPr>
        <w:autoSpaceDE w:val="0"/>
        <w:autoSpaceDN w:val="0"/>
        <w:adjustRightInd w:val="0"/>
        <w:jc w:val="both"/>
        <w:rPr>
          <w:rFonts w:ascii="Arial" w:hAnsi="Arial" w:cs="Arial"/>
          <w:sz w:val="22"/>
          <w:szCs w:val="22"/>
          <w:lang w:val="es-MX"/>
        </w:rPr>
      </w:pPr>
    </w:p>
    <w:p w14:paraId="09AEB095" w14:textId="77777777" w:rsidR="00EE2EA4" w:rsidRDefault="00EE2EA4" w:rsidP="00EE2EA4">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XXXVIII.- Desempeñar las demás atribuciones establecidas o derivadas de la Ley General de Educación, de la Ley Orgánica de la Administración Pública del Estado y de la presente Ley. La Secretaría de Salud, a través de la Comisión para la Protección contra Riesgos Sanitarios del Estado de Durango, realizará la vigilancia de las condiciones de higiene, del manejo y procesamiento de alimentos en los centros de distribución de alimentos ubicados en los centros de educación básica del Sistema Educativo Estatal y en los planteles incorporados al mismo;</w:t>
      </w:r>
    </w:p>
    <w:p w14:paraId="0DB8FECD" w14:textId="77777777" w:rsidR="003D7C64" w:rsidRPr="00DD3942" w:rsidRDefault="003D7C64" w:rsidP="003D7C64">
      <w:pPr>
        <w:autoSpaceDE w:val="0"/>
        <w:autoSpaceDN w:val="0"/>
        <w:adjustRightInd w:val="0"/>
        <w:jc w:val="right"/>
        <w:rPr>
          <w:rFonts w:ascii="Arial" w:eastAsia="Calibri" w:hAnsi="Arial" w:cs="Arial"/>
          <w:color w:val="0070C0"/>
          <w:sz w:val="14"/>
          <w:szCs w:val="14"/>
          <w:lang w:val="es-MX" w:eastAsia="en-US"/>
        </w:rPr>
      </w:pPr>
      <w:r w:rsidRPr="00DD3942">
        <w:rPr>
          <w:rFonts w:asciiTheme="minorHAnsi" w:eastAsiaTheme="minorHAnsi" w:hAnsiTheme="minorHAnsi" w:cs="Arial"/>
          <w:b/>
          <w:i/>
          <w:color w:val="0070C0"/>
          <w:sz w:val="14"/>
          <w:szCs w:val="14"/>
          <w:lang w:val="es-ES" w:eastAsia="en-US"/>
        </w:rPr>
        <w:t>FRACCION REFORMADA POR DEC. 132 P. O. 19 BIS DE FECHA 6 DE MARZO DE 2014</w:t>
      </w:r>
    </w:p>
    <w:p w14:paraId="0D13BA92" w14:textId="77777777" w:rsidR="00EE2EA4" w:rsidRPr="00F83F96" w:rsidRDefault="00EE2EA4" w:rsidP="00EE2EA4">
      <w:pPr>
        <w:autoSpaceDE w:val="0"/>
        <w:autoSpaceDN w:val="0"/>
        <w:adjustRightInd w:val="0"/>
        <w:jc w:val="both"/>
        <w:rPr>
          <w:rFonts w:ascii="Arial" w:eastAsia="Calibri" w:hAnsi="Arial" w:cs="Arial"/>
          <w:sz w:val="22"/>
          <w:szCs w:val="22"/>
          <w:lang w:val="es-MX" w:eastAsia="en-US"/>
        </w:rPr>
      </w:pPr>
    </w:p>
    <w:p w14:paraId="48E91A14" w14:textId="77777777" w:rsidR="00EE2EA4" w:rsidRPr="00F83F96" w:rsidRDefault="00EE2EA4" w:rsidP="00EE2EA4">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XXXIX.- Coordinar y operar un padrón estatal de alumnos, docentes, instituciones y centros escolares; un registro estatal de emisión, validación e inscripción de documentos académicos y establecer un sistema estatal de información educativa. Para estos efectos las autoridades educativas locales deberán coordinarse en el marco del Sistema de Información y Gestión Educativa, de conformidad con los lineamientos que al efecto expida la Secretaría y demás disposiciones aplicables.</w:t>
      </w:r>
    </w:p>
    <w:p w14:paraId="319A3D18" w14:textId="77777777" w:rsidR="00EE2EA4" w:rsidRPr="00F83F96" w:rsidRDefault="00EE2EA4" w:rsidP="00EE2EA4">
      <w:pPr>
        <w:autoSpaceDE w:val="0"/>
        <w:autoSpaceDN w:val="0"/>
        <w:adjustRightInd w:val="0"/>
        <w:jc w:val="both"/>
        <w:rPr>
          <w:rFonts w:ascii="Arial" w:eastAsia="Calibri" w:hAnsi="Arial" w:cs="Arial"/>
          <w:sz w:val="22"/>
          <w:szCs w:val="22"/>
          <w:lang w:val="es-MX" w:eastAsia="en-US"/>
        </w:rPr>
      </w:pPr>
    </w:p>
    <w:p w14:paraId="052694AB" w14:textId="77777777" w:rsidR="00EE2EA4" w:rsidRDefault="00EE2EA4" w:rsidP="00EE2EA4">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lastRenderedPageBreak/>
        <w:t>Las autoridades educativas locales participarán en la actualización e integración permanente del Sistema de Información y Gestión Educativa, mismo que también deberá proporcionar información para satisfacer las necesidades de operación de los sistemas educativos locales;</w:t>
      </w:r>
    </w:p>
    <w:p w14:paraId="34221A85" w14:textId="77777777" w:rsidR="003D7C64" w:rsidRPr="00DD3942" w:rsidRDefault="003D7C64" w:rsidP="003D7C64">
      <w:pPr>
        <w:autoSpaceDE w:val="0"/>
        <w:autoSpaceDN w:val="0"/>
        <w:adjustRightInd w:val="0"/>
        <w:jc w:val="right"/>
        <w:rPr>
          <w:rFonts w:ascii="Arial" w:eastAsia="Calibri" w:hAnsi="Arial" w:cs="Arial"/>
          <w:color w:val="0070C0"/>
          <w:sz w:val="14"/>
          <w:szCs w:val="14"/>
          <w:lang w:val="es-MX" w:eastAsia="en-US"/>
        </w:rPr>
      </w:pPr>
      <w:r w:rsidRPr="00DD3942">
        <w:rPr>
          <w:rFonts w:asciiTheme="minorHAnsi" w:eastAsiaTheme="minorHAnsi" w:hAnsiTheme="minorHAnsi" w:cs="Arial"/>
          <w:b/>
          <w:i/>
          <w:color w:val="0070C0"/>
          <w:sz w:val="14"/>
          <w:szCs w:val="14"/>
          <w:lang w:val="es-ES" w:eastAsia="en-US"/>
        </w:rPr>
        <w:t>FRACCION REFORMADA POR DEC. 132 P. O. 19 BIS DE FECHA 6 DE MARZO DE 2014</w:t>
      </w:r>
    </w:p>
    <w:p w14:paraId="1B603536" w14:textId="77777777" w:rsidR="00EE2EA4" w:rsidRPr="00F83F96" w:rsidRDefault="00EE2EA4" w:rsidP="00EE2EA4">
      <w:pPr>
        <w:autoSpaceDE w:val="0"/>
        <w:autoSpaceDN w:val="0"/>
        <w:adjustRightInd w:val="0"/>
        <w:jc w:val="both"/>
        <w:rPr>
          <w:rFonts w:ascii="Arial" w:eastAsia="Calibri" w:hAnsi="Arial" w:cs="Arial"/>
          <w:sz w:val="22"/>
          <w:szCs w:val="22"/>
          <w:lang w:val="es-MX" w:eastAsia="en-US"/>
        </w:rPr>
      </w:pPr>
    </w:p>
    <w:p w14:paraId="54E62ABD" w14:textId="77777777" w:rsidR="00EE2EA4" w:rsidRDefault="00EE2EA4" w:rsidP="00EE2EA4">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XL.- Participar con la autoridad educativa federal en la operación de los mecanismos de administración escolar;</w:t>
      </w:r>
    </w:p>
    <w:p w14:paraId="1D027180" w14:textId="77777777" w:rsidR="003D7C64" w:rsidRPr="00DD3942" w:rsidRDefault="003D7C64" w:rsidP="003D7C64">
      <w:pPr>
        <w:autoSpaceDE w:val="0"/>
        <w:autoSpaceDN w:val="0"/>
        <w:adjustRightInd w:val="0"/>
        <w:jc w:val="right"/>
        <w:rPr>
          <w:rFonts w:ascii="Arial" w:eastAsia="Calibri" w:hAnsi="Arial" w:cs="Arial"/>
          <w:color w:val="0070C0"/>
          <w:sz w:val="14"/>
          <w:szCs w:val="14"/>
          <w:lang w:val="es-MX" w:eastAsia="en-US"/>
        </w:rPr>
      </w:pPr>
      <w:r w:rsidRPr="00DD3942">
        <w:rPr>
          <w:rFonts w:asciiTheme="minorHAnsi" w:eastAsiaTheme="minorHAnsi" w:hAnsiTheme="minorHAnsi" w:cs="Arial"/>
          <w:b/>
          <w:i/>
          <w:color w:val="0070C0"/>
          <w:sz w:val="14"/>
          <w:szCs w:val="14"/>
          <w:lang w:val="es-ES" w:eastAsia="en-US"/>
        </w:rPr>
        <w:t>FRACCION REFORMADA POR DEC. 132 P. O. 19 BIS DE FECHA 6 DE MARZO DE 2014</w:t>
      </w:r>
    </w:p>
    <w:p w14:paraId="01C8F101" w14:textId="77777777" w:rsidR="00EE2EA4" w:rsidRPr="00380D6D" w:rsidRDefault="00EE2EA4" w:rsidP="00EE2EA4">
      <w:pPr>
        <w:autoSpaceDE w:val="0"/>
        <w:autoSpaceDN w:val="0"/>
        <w:adjustRightInd w:val="0"/>
        <w:jc w:val="both"/>
        <w:rPr>
          <w:rFonts w:ascii="Arial" w:eastAsia="Calibri" w:hAnsi="Arial" w:cs="Arial"/>
          <w:color w:val="0070C0"/>
          <w:sz w:val="22"/>
          <w:szCs w:val="22"/>
          <w:lang w:val="es-MX" w:eastAsia="en-US"/>
        </w:rPr>
      </w:pPr>
    </w:p>
    <w:p w14:paraId="14D25B01" w14:textId="77777777" w:rsidR="00EE2EA4" w:rsidRDefault="00EE2EA4" w:rsidP="00EE2EA4">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XLI.- Diseñar y aplicar los instrumentos de evaluación que consideren necesarios para garantizar la calidad educativa en el ámbito de su competencia, atendiendo los lineamientos que en ejercicio de sus atribuciones emita el Instituto Nacional para la Evaluación de la Educación;</w:t>
      </w:r>
    </w:p>
    <w:p w14:paraId="64F9EC36" w14:textId="77777777" w:rsidR="003D7C64" w:rsidRPr="00DD3942" w:rsidRDefault="003D7C64" w:rsidP="003D7C64">
      <w:pPr>
        <w:autoSpaceDE w:val="0"/>
        <w:autoSpaceDN w:val="0"/>
        <w:adjustRightInd w:val="0"/>
        <w:jc w:val="right"/>
        <w:rPr>
          <w:rFonts w:ascii="Arial" w:eastAsia="Calibri" w:hAnsi="Arial" w:cs="Arial"/>
          <w:color w:val="0070C0"/>
          <w:sz w:val="14"/>
          <w:szCs w:val="14"/>
          <w:lang w:val="es-MX" w:eastAsia="en-US"/>
        </w:rPr>
      </w:pPr>
      <w:r w:rsidRPr="00DD3942">
        <w:rPr>
          <w:rFonts w:asciiTheme="minorHAnsi" w:eastAsiaTheme="minorHAnsi" w:hAnsiTheme="minorHAnsi" w:cs="Arial"/>
          <w:b/>
          <w:i/>
          <w:color w:val="0070C0"/>
          <w:sz w:val="14"/>
          <w:szCs w:val="14"/>
          <w:lang w:val="es-ES" w:eastAsia="en-US"/>
        </w:rPr>
        <w:t>FRACCION REFORMADA POR DEC. 132 P. O. 19 BIS DE FECHA 6 DE MARZO DE 2014</w:t>
      </w:r>
    </w:p>
    <w:p w14:paraId="62E7C2F5" w14:textId="77777777" w:rsidR="00EE2EA4" w:rsidRPr="00F83F96" w:rsidRDefault="00EE2EA4" w:rsidP="00EE2EA4">
      <w:pPr>
        <w:autoSpaceDE w:val="0"/>
        <w:autoSpaceDN w:val="0"/>
        <w:adjustRightInd w:val="0"/>
        <w:jc w:val="both"/>
        <w:rPr>
          <w:rFonts w:ascii="Arial" w:eastAsia="Calibri" w:hAnsi="Arial" w:cs="Arial"/>
          <w:sz w:val="22"/>
          <w:szCs w:val="22"/>
          <w:lang w:val="es-MX" w:eastAsia="en-US"/>
        </w:rPr>
      </w:pPr>
    </w:p>
    <w:p w14:paraId="702F2E0E" w14:textId="77777777" w:rsidR="00EE2EA4" w:rsidRDefault="00EE2EA4" w:rsidP="00EE2EA4">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 xml:space="preserve">XLII.- Coordinar y operar un sistema de asesoría y acompañamiento a las escuelas públicas de educación básica y media superior, como apoyo a la mejora de la práctica profesional, bajo la responsabilidad de los supervisores escolares; </w:t>
      </w:r>
    </w:p>
    <w:p w14:paraId="5D06D55B" w14:textId="77777777" w:rsidR="003D7C64" w:rsidRPr="00DD3942" w:rsidRDefault="003D7C64" w:rsidP="003D7C64">
      <w:pPr>
        <w:autoSpaceDE w:val="0"/>
        <w:autoSpaceDN w:val="0"/>
        <w:adjustRightInd w:val="0"/>
        <w:jc w:val="right"/>
        <w:rPr>
          <w:rFonts w:ascii="Arial" w:eastAsia="Calibri" w:hAnsi="Arial" w:cs="Arial"/>
          <w:color w:val="0070C0"/>
          <w:sz w:val="14"/>
          <w:szCs w:val="14"/>
          <w:lang w:val="es-MX" w:eastAsia="en-US"/>
        </w:rPr>
      </w:pPr>
      <w:r w:rsidRPr="00DD3942">
        <w:rPr>
          <w:rFonts w:asciiTheme="minorHAnsi" w:eastAsiaTheme="minorHAnsi" w:hAnsiTheme="minorHAnsi" w:cs="Arial"/>
          <w:b/>
          <w:i/>
          <w:color w:val="0070C0"/>
          <w:sz w:val="14"/>
          <w:szCs w:val="14"/>
          <w:lang w:val="es-ES" w:eastAsia="en-US"/>
        </w:rPr>
        <w:t>FRACCION REFORMADA POR DEC. 132 P. O. 19 BIS DE FECHA 6 DE MARZO DE 2014</w:t>
      </w:r>
    </w:p>
    <w:p w14:paraId="6A33F114" w14:textId="77777777" w:rsidR="00EE2EA4" w:rsidRPr="00380D6D" w:rsidRDefault="00EE2EA4" w:rsidP="00EE2EA4">
      <w:pPr>
        <w:autoSpaceDE w:val="0"/>
        <w:autoSpaceDN w:val="0"/>
        <w:adjustRightInd w:val="0"/>
        <w:jc w:val="both"/>
        <w:rPr>
          <w:rFonts w:ascii="Arial" w:eastAsia="Calibri" w:hAnsi="Arial" w:cs="Arial"/>
          <w:color w:val="0070C0"/>
          <w:sz w:val="22"/>
          <w:szCs w:val="22"/>
          <w:lang w:val="es-MX" w:eastAsia="en-US"/>
        </w:rPr>
      </w:pPr>
    </w:p>
    <w:p w14:paraId="65B4711E" w14:textId="77777777" w:rsidR="00EE2EA4" w:rsidRDefault="00EE2EA4" w:rsidP="00EE2EA4">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XLIII.- Promover la transparencia en las escuelas públicas y particulares en las que se imparta educación obligatoria, vigilando que se rinda ante toda la comunidad, después de cada ciclo escolar, un informe de sus actividades y rendición de cuentas, a cargo del director del plantel;</w:t>
      </w:r>
    </w:p>
    <w:p w14:paraId="56647878" w14:textId="77777777" w:rsidR="003D7C64" w:rsidRPr="00DD3942" w:rsidRDefault="003D7C64" w:rsidP="003D7C64">
      <w:pPr>
        <w:autoSpaceDE w:val="0"/>
        <w:autoSpaceDN w:val="0"/>
        <w:adjustRightInd w:val="0"/>
        <w:jc w:val="right"/>
        <w:rPr>
          <w:rFonts w:ascii="Arial" w:eastAsia="Calibri" w:hAnsi="Arial" w:cs="Arial"/>
          <w:sz w:val="14"/>
          <w:szCs w:val="14"/>
          <w:lang w:val="es-MX" w:eastAsia="en-US"/>
        </w:rPr>
      </w:pPr>
      <w:r w:rsidRPr="00DD3942">
        <w:rPr>
          <w:rFonts w:asciiTheme="minorHAnsi" w:eastAsiaTheme="minorHAnsi" w:hAnsiTheme="minorHAnsi" w:cs="Arial"/>
          <w:b/>
          <w:i/>
          <w:color w:val="0070C0"/>
          <w:sz w:val="14"/>
          <w:szCs w:val="14"/>
          <w:lang w:val="es-ES" w:eastAsia="en-US"/>
        </w:rPr>
        <w:t>FRACCION REFORMADA POR DEC. 132 P. O. 19 BIS DE FECHA 6 DE MARZO DE 2014</w:t>
      </w:r>
    </w:p>
    <w:p w14:paraId="676E7500" w14:textId="77777777" w:rsidR="00EE2EA4" w:rsidRPr="00F83F96" w:rsidRDefault="00EE2EA4" w:rsidP="00EE2EA4">
      <w:pPr>
        <w:autoSpaceDE w:val="0"/>
        <w:autoSpaceDN w:val="0"/>
        <w:adjustRightInd w:val="0"/>
        <w:jc w:val="both"/>
        <w:rPr>
          <w:rFonts w:ascii="Arial" w:eastAsia="Calibri" w:hAnsi="Arial" w:cs="Arial"/>
          <w:sz w:val="22"/>
          <w:szCs w:val="22"/>
          <w:lang w:val="es-MX" w:eastAsia="en-US"/>
        </w:rPr>
      </w:pPr>
    </w:p>
    <w:p w14:paraId="138B5FF0" w14:textId="77777777" w:rsidR="00EE2EA4" w:rsidRDefault="00EE2EA4" w:rsidP="00EE2EA4">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 xml:space="preserve">XLIV.- Instrumentar un sistema accesible a los ciudadanos y docentes para la presentación y seguimiento de quejas y sugerencias respecto del servicio público educativo. </w:t>
      </w:r>
    </w:p>
    <w:p w14:paraId="64EC32FB" w14:textId="77777777" w:rsidR="00394A1B" w:rsidRPr="00DD3942" w:rsidRDefault="003D7C64" w:rsidP="00394A1B">
      <w:pPr>
        <w:autoSpaceDE w:val="0"/>
        <w:autoSpaceDN w:val="0"/>
        <w:adjustRightInd w:val="0"/>
        <w:jc w:val="right"/>
        <w:rPr>
          <w:rFonts w:ascii="Arial" w:eastAsia="Calibri" w:hAnsi="Arial" w:cs="Arial"/>
          <w:color w:val="0070C0"/>
          <w:sz w:val="14"/>
          <w:szCs w:val="14"/>
          <w:lang w:val="es-MX" w:eastAsia="en-US"/>
        </w:rPr>
      </w:pPr>
      <w:r w:rsidRPr="00DD3942">
        <w:rPr>
          <w:rFonts w:asciiTheme="minorHAnsi" w:eastAsiaTheme="minorHAnsi" w:hAnsiTheme="minorHAnsi" w:cs="Arial"/>
          <w:b/>
          <w:i/>
          <w:color w:val="0070C0"/>
          <w:sz w:val="14"/>
          <w:szCs w:val="14"/>
          <w:lang w:val="es-ES" w:eastAsia="en-US"/>
        </w:rPr>
        <w:t>FRACCION REFORMADA POR DEC. 132 P. O. 19 BIS DE FECHA 6 DE MARZO DE 2014</w:t>
      </w:r>
    </w:p>
    <w:p w14:paraId="546CBB3F" w14:textId="77777777" w:rsidR="00394A1B" w:rsidRDefault="00394A1B" w:rsidP="00394A1B">
      <w:pPr>
        <w:jc w:val="both"/>
        <w:rPr>
          <w:rFonts w:ascii="Arial" w:hAnsi="Arial" w:cs="Arial"/>
          <w:color w:val="FF0000"/>
          <w:sz w:val="22"/>
          <w:szCs w:val="22"/>
        </w:rPr>
      </w:pPr>
    </w:p>
    <w:p w14:paraId="6A584796" w14:textId="77777777" w:rsidR="00394A1B" w:rsidRPr="00394A1B" w:rsidRDefault="00394A1B" w:rsidP="00394A1B">
      <w:pPr>
        <w:jc w:val="both"/>
        <w:rPr>
          <w:rFonts w:ascii="Arial" w:hAnsi="Arial" w:cs="Arial"/>
          <w:sz w:val="22"/>
          <w:szCs w:val="22"/>
        </w:rPr>
      </w:pPr>
      <w:r w:rsidRPr="00394A1B">
        <w:rPr>
          <w:rFonts w:ascii="Arial" w:hAnsi="Arial" w:cs="Arial"/>
          <w:sz w:val="22"/>
          <w:szCs w:val="22"/>
        </w:rPr>
        <w:t>XLV.- Concertar acciones y establecer convenios con instituciones de educación superior, para que sus egresados presten servicio social en escuelas de las comunidades rurales, zonas urbanas marginadas y regiones habitadas por las comunidades indígenas de la Entidad.</w:t>
      </w:r>
    </w:p>
    <w:p w14:paraId="57BF2E51" w14:textId="77777777" w:rsidR="00FB52AF" w:rsidRPr="00B4333A" w:rsidRDefault="00FB52AF" w:rsidP="00FB52AF">
      <w:pPr>
        <w:autoSpaceDE w:val="0"/>
        <w:autoSpaceDN w:val="0"/>
        <w:adjustRightInd w:val="0"/>
        <w:jc w:val="right"/>
        <w:rPr>
          <w:rFonts w:ascii="Arial" w:eastAsia="Calibri" w:hAnsi="Arial" w:cs="Arial"/>
          <w:color w:val="0070C0"/>
          <w:sz w:val="16"/>
          <w:szCs w:val="16"/>
          <w:lang w:val="es-MX" w:eastAsia="en-US"/>
        </w:rPr>
      </w:pPr>
      <w:r w:rsidRPr="00B4333A">
        <w:rPr>
          <w:rFonts w:asciiTheme="minorHAnsi" w:eastAsiaTheme="minorHAnsi" w:hAnsiTheme="minorHAnsi" w:cs="Arial"/>
          <w:color w:val="0070C0"/>
          <w:sz w:val="16"/>
          <w:szCs w:val="16"/>
          <w:lang w:val="es-ES" w:eastAsia="en-US"/>
        </w:rPr>
        <w:t>FRACCIÓN ADICIONADA POR DEC. 392 P. O. 72 DE FECHA 6 DE SEPTIEMBRE DE 2015.</w:t>
      </w:r>
    </w:p>
    <w:p w14:paraId="5C60B7AF" w14:textId="77777777" w:rsidR="007863FB" w:rsidRDefault="007863FB" w:rsidP="00EE2EA4">
      <w:pPr>
        <w:autoSpaceDE w:val="0"/>
        <w:autoSpaceDN w:val="0"/>
        <w:adjustRightInd w:val="0"/>
        <w:jc w:val="both"/>
        <w:rPr>
          <w:rFonts w:ascii="Arial" w:eastAsia="Calibri" w:hAnsi="Arial" w:cs="Arial"/>
          <w:sz w:val="22"/>
          <w:szCs w:val="22"/>
          <w:lang w:val="es-MX" w:eastAsia="en-US"/>
        </w:rPr>
      </w:pPr>
    </w:p>
    <w:p w14:paraId="0573A1C0" w14:textId="77777777" w:rsidR="00EE2EA4" w:rsidRDefault="007863FB" w:rsidP="00EE2EA4">
      <w:pPr>
        <w:autoSpaceDE w:val="0"/>
        <w:autoSpaceDN w:val="0"/>
        <w:adjustRightInd w:val="0"/>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XLVI.- </w:t>
      </w:r>
      <w:r w:rsidR="00B4333A" w:rsidRPr="00B4333A">
        <w:rPr>
          <w:rFonts w:ascii="Arial" w:eastAsia="Calibri" w:hAnsi="Arial" w:cs="Arial"/>
          <w:sz w:val="22"/>
          <w:szCs w:val="22"/>
          <w:lang w:val="es-MX" w:eastAsia="en-US"/>
        </w:rPr>
        <w:t xml:space="preserve">Disponer </w:t>
      </w:r>
      <w:proofErr w:type="gramStart"/>
      <w:r w:rsidR="00B4333A" w:rsidRPr="00B4333A">
        <w:rPr>
          <w:rFonts w:ascii="Arial" w:eastAsia="Calibri" w:hAnsi="Arial" w:cs="Arial"/>
          <w:sz w:val="22"/>
          <w:szCs w:val="22"/>
          <w:lang w:val="es-MX" w:eastAsia="en-US"/>
        </w:rPr>
        <w:t>que</w:t>
      </w:r>
      <w:proofErr w:type="gramEnd"/>
      <w:r w:rsidR="00B4333A" w:rsidRPr="00B4333A">
        <w:rPr>
          <w:rFonts w:ascii="Arial" w:eastAsia="Calibri" w:hAnsi="Arial" w:cs="Arial"/>
          <w:sz w:val="22"/>
          <w:szCs w:val="22"/>
          <w:lang w:val="es-MX" w:eastAsia="en-US"/>
        </w:rPr>
        <w:t xml:space="preserve"> en los planteles de Educación Básica y Media Superior, el número de alumnos en cada grupo de clase no exceda de 30;</w:t>
      </w:r>
    </w:p>
    <w:p w14:paraId="4010E8D0" w14:textId="77777777" w:rsidR="007863FB" w:rsidRPr="00B4333A" w:rsidRDefault="007863FB" w:rsidP="007863FB">
      <w:pPr>
        <w:autoSpaceDE w:val="0"/>
        <w:autoSpaceDN w:val="0"/>
        <w:adjustRightInd w:val="0"/>
        <w:jc w:val="right"/>
        <w:rPr>
          <w:rFonts w:asciiTheme="minorHAnsi" w:eastAsiaTheme="minorHAnsi" w:hAnsiTheme="minorHAnsi" w:cs="Arial"/>
          <w:color w:val="0070C0"/>
          <w:sz w:val="16"/>
          <w:szCs w:val="16"/>
          <w:lang w:val="es-ES" w:eastAsia="en-US"/>
        </w:rPr>
      </w:pPr>
      <w:r w:rsidRPr="00B4333A">
        <w:rPr>
          <w:rFonts w:asciiTheme="minorHAnsi" w:eastAsiaTheme="minorHAnsi" w:hAnsiTheme="minorHAnsi" w:cs="Arial"/>
          <w:color w:val="0070C0"/>
          <w:sz w:val="16"/>
          <w:szCs w:val="16"/>
          <w:lang w:val="es-ES" w:eastAsia="en-US"/>
        </w:rPr>
        <w:t>FRACCIÓN ADICIONADA POR DEC. 246 P. O. 98 DE FECHA 7 DE DICIEMBRE DE 2017.</w:t>
      </w:r>
    </w:p>
    <w:p w14:paraId="63C057E4" w14:textId="77777777" w:rsidR="009D7EFF" w:rsidRDefault="009D7EFF" w:rsidP="007863FB">
      <w:pPr>
        <w:autoSpaceDE w:val="0"/>
        <w:autoSpaceDN w:val="0"/>
        <w:adjustRightInd w:val="0"/>
        <w:jc w:val="right"/>
        <w:rPr>
          <w:rFonts w:asciiTheme="minorHAnsi" w:hAnsiTheme="minorHAnsi" w:cs="Arial"/>
          <w:bCs/>
          <w:color w:val="0070C0"/>
          <w:sz w:val="16"/>
          <w:szCs w:val="16"/>
        </w:rPr>
      </w:pPr>
      <w:r>
        <w:rPr>
          <w:rFonts w:asciiTheme="minorHAnsi" w:hAnsiTheme="minorHAnsi" w:cs="Arial"/>
          <w:bCs/>
          <w:color w:val="0070C0"/>
          <w:sz w:val="16"/>
          <w:szCs w:val="16"/>
        </w:rPr>
        <w:t>REFORMADA POR DEC. 96 P.O. 13 EXT. DEL 28 DE MAYO DE 2019.</w:t>
      </w:r>
    </w:p>
    <w:p w14:paraId="64F8A7FB" w14:textId="77777777" w:rsidR="00B4333A" w:rsidRPr="00BB62FD" w:rsidRDefault="00B4333A" w:rsidP="007863FB">
      <w:pPr>
        <w:autoSpaceDE w:val="0"/>
        <w:autoSpaceDN w:val="0"/>
        <w:adjustRightInd w:val="0"/>
        <w:jc w:val="right"/>
        <w:rPr>
          <w:rFonts w:ascii="Arial" w:eastAsia="Calibri" w:hAnsi="Arial" w:cs="Arial"/>
          <w:color w:val="0070C0"/>
          <w:sz w:val="14"/>
          <w:szCs w:val="14"/>
          <w:lang w:val="es-MX" w:eastAsia="en-US"/>
        </w:rPr>
      </w:pPr>
      <w:r>
        <w:rPr>
          <w:rFonts w:asciiTheme="minorHAnsi" w:hAnsiTheme="minorHAnsi" w:cs="Arial"/>
          <w:bCs/>
          <w:color w:val="0070C0"/>
          <w:sz w:val="16"/>
          <w:szCs w:val="16"/>
        </w:rPr>
        <w:t>REFORMADA POR DEC, 197, P.O. 98 DEL 8 DE DICIEMBRE DE 2019.</w:t>
      </w:r>
    </w:p>
    <w:p w14:paraId="32514670" w14:textId="77777777" w:rsidR="007863FB" w:rsidRDefault="007863FB" w:rsidP="00EE2EA4">
      <w:pPr>
        <w:autoSpaceDE w:val="0"/>
        <w:autoSpaceDN w:val="0"/>
        <w:adjustRightInd w:val="0"/>
        <w:jc w:val="both"/>
        <w:rPr>
          <w:rFonts w:ascii="Arial" w:eastAsia="Calibri" w:hAnsi="Arial" w:cs="Arial"/>
          <w:sz w:val="22"/>
          <w:szCs w:val="22"/>
          <w:lang w:val="es-MX" w:eastAsia="en-US"/>
        </w:rPr>
      </w:pPr>
    </w:p>
    <w:p w14:paraId="730812FF" w14:textId="77777777" w:rsidR="009D7EFF" w:rsidRDefault="009D7EFF" w:rsidP="009D7EFF">
      <w:pPr>
        <w:autoSpaceDE w:val="0"/>
        <w:autoSpaceDN w:val="0"/>
        <w:adjustRightInd w:val="0"/>
        <w:jc w:val="both"/>
        <w:rPr>
          <w:rFonts w:ascii="Arial" w:eastAsia="Calibri" w:hAnsi="Arial" w:cs="Arial"/>
          <w:sz w:val="22"/>
          <w:szCs w:val="22"/>
          <w:lang w:val="es-MX" w:eastAsia="en-US"/>
        </w:rPr>
      </w:pPr>
      <w:r w:rsidRPr="009D7EFF">
        <w:rPr>
          <w:rFonts w:ascii="Arial" w:eastAsia="Calibri" w:hAnsi="Arial" w:cs="Arial"/>
          <w:sz w:val="22"/>
          <w:szCs w:val="22"/>
          <w:lang w:val="es-MX" w:eastAsia="en-US"/>
        </w:rPr>
        <w:t>XLVII. La Secretaría promoverá el derecho a la educación de las personas con discapacidad, prohibiendo cualquier discriminación en planteles, centros educativos, bibliotecas, estancias infantiles o por parte del personal docente o administrativo del Sistema Educativo Estatal. Así mismo difundirá entre la comunidad académica el respeto a la diversidad.</w:t>
      </w:r>
    </w:p>
    <w:p w14:paraId="17CDB873" w14:textId="77777777" w:rsidR="00B4333A" w:rsidRDefault="00B4333A" w:rsidP="009D7EFF">
      <w:pPr>
        <w:autoSpaceDE w:val="0"/>
        <w:autoSpaceDN w:val="0"/>
        <w:adjustRightInd w:val="0"/>
        <w:jc w:val="both"/>
        <w:rPr>
          <w:rFonts w:ascii="Arial" w:eastAsia="Calibri" w:hAnsi="Arial" w:cs="Arial"/>
          <w:sz w:val="22"/>
          <w:szCs w:val="22"/>
          <w:lang w:val="es-MX" w:eastAsia="en-US"/>
        </w:rPr>
      </w:pPr>
    </w:p>
    <w:p w14:paraId="4A29D856" w14:textId="77777777" w:rsidR="00B4333A" w:rsidRPr="00B4333A" w:rsidRDefault="00B4333A" w:rsidP="00B4333A">
      <w:pPr>
        <w:autoSpaceDE w:val="0"/>
        <w:autoSpaceDN w:val="0"/>
        <w:adjustRightInd w:val="0"/>
        <w:jc w:val="both"/>
        <w:rPr>
          <w:rFonts w:ascii="Arial" w:eastAsia="Calibri" w:hAnsi="Arial" w:cs="Arial"/>
          <w:sz w:val="22"/>
          <w:szCs w:val="22"/>
          <w:lang w:val="es-MX" w:eastAsia="en-US"/>
        </w:rPr>
      </w:pPr>
      <w:r w:rsidRPr="00B4333A">
        <w:rPr>
          <w:rFonts w:ascii="Arial" w:eastAsia="Calibri" w:hAnsi="Arial" w:cs="Arial"/>
          <w:sz w:val="22"/>
          <w:szCs w:val="22"/>
          <w:lang w:val="es-MX" w:eastAsia="en-US"/>
        </w:rPr>
        <w:t>XLVIII.- Elaborar en coordinación con la Secretaria de Salud del Estado, un protocolo de prevención y actuación ante posibles conductas o tendencias suicidas, mismo que será conocido, estudiado y aplicado por la comunidad educativa de cada plantel escolar.</w:t>
      </w:r>
    </w:p>
    <w:p w14:paraId="425D3CCD" w14:textId="77777777" w:rsidR="00B4333A" w:rsidRPr="00B4333A" w:rsidRDefault="00B4333A" w:rsidP="00B4333A">
      <w:pPr>
        <w:autoSpaceDE w:val="0"/>
        <w:autoSpaceDN w:val="0"/>
        <w:adjustRightInd w:val="0"/>
        <w:jc w:val="both"/>
        <w:rPr>
          <w:rFonts w:ascii="Arial" w:eastAsia="Calibri" w:hAnsi="Arial" w:cs="Arial"/>
          <w:sz w:val="22"/>
          <w:szCs w:val="22"/>
          <w:lang w:val="es-MX" w:eastAsia="en-US"/>
        </w:rPr>
      </w:pPr>
    </w:p>
    <w:p w14:paraId="0DF24AFC" w14:textId="77777777" w:rsidR="00B4333A" w:rsidRDefault="00B4333A" w:rsidP="00B4333A">
      <w:pPr>
        <w:autoSpaceDE w:val="0"/>
        <w:autoSpaceDN w:val="0"/>
        <w:adjustRightInd w:val="0"/>
        <w:jc w:val="both"/>
        <w:rPr>
          <w:rFonts w:ascii="Arial" w:eastAsia="Calibri" w:hAnsi="Arial" w:cs="Arial"/>
          <w:sz w:val="22"/>
          <w:szCs w:val="22"/>
          <w:lang w:val="es-MX" w:eastAsia="en-US"/>
        </w:rPr>
      </w:pPr>
      <w:r w:rsidRPr="00B4333A">
        <w:rPr>
          <w:rFonts w:ascii="Arial" w:eastAsia="Calibri" w:hAnsi="Arial" w:cs="Arial"/>
          <w:sz w:val="22"/>
          <w:szCs w:val="22"/>
          <w:lang w:val="es-MX" w:eastAsia="en-US"/>
        </w:rPr>
        <w:t>El protocolo dará a conocer las características que pudiera manifestar un estudiante con tendencias suicidas y establecerá de manera clara las acciones a seguir de profesores, estudiantes y familiares cuando se encuentren ante un caso real, para la consiguiente canalización con el profesional respectivo del estudiante que lo requiera;</w:t>
      </w:r>
    </w:p>
    <w:p w14:paraId="2333561A" w14:textId="77777777" w:rsidR="00B4333A" w:rsidRPr="00B4333A" w:rsidRDefault="00B4333A" w:rsidP="00B4333A">
      <w:pPr>
        <w:autoSpaceDE w:val="0"/>
        <w:autoSpaceDN w:val="0"/>
        <w:adjustRightInd w:val="0"/>
        <w:jc w:val="both"/>
        <w:rPr>
          <w:rFonts w:ascii="Arial" w:eastAsia="Calibri" w:hAnsi="Arial" w:cs="Arial"/>
          <w:sz w:val="22"/>
          <w:szCs w:val="22"/>
          <w:lang w:val="es-MX" w:eastAsia="en-US"/>
        </w:rPr>
      </w:pPr>
    </w:p>
    <w:p w14:paraId="037AF1E6" w14:textId="4F2E01B4" w:rsidR="00B4333A" w:rsidRDefault="00B4333A" w:rsidP="00B4333A">
      <w:pPr>
        <w:autoSpaceDE w:val="0"/>
        <w:autoSpaceDN w:val="0"/>
        <w:adjustRightInd w:val="0"/>
        <w:jc w:val="both"/>
        <w:rPr>
          <w:rFonts w:ascii="Arial" w:eastAsia="Calibri" w:hAnsi="Arial" w:cs="Arial"/>
          <w:sz w:val="22"/>
          <w:szCs w:val="22"/>
          <w:lang w:val="es-MX" w:eastAsia="en-US"/>
        </w:rPr>
      </w:pPr>
      <w:r w:rsidRPr="00B4333A">
        <w:rPr>
          <w:rFonts w:ascii="Arial" w:eastAsia="Calibri" w:hAnsi="Arial" w:cs="Arial"/>
          <w:sz w:val="22"/>
          <w:szCs w:val="22"/>
          <w:lang w:val="es-MX" w:eastAsia="en-US"/>
        </w:rPr>
        <w:t xml:space="preserve">XLIX.- </w:t>
      </w:r>
      <w:r w:rsidR="002F3ED4" w:rsidRPr="002F3ED4">
        <w:rPr>
          <w:rFonts w:ascii="Arial" w:eastAsia="Calibri" w:hAnsi="Arial" w:cs="Arial"/>
          <w:sz w:val="22"/>
          <w:szCs w:val="22"/>
          <w:lang w:eastAsia="en-US"/>
        </w:rPr>
        <w:t>Procurar la implementación de programas permanentes orientados a las escuelas públicas y privadas, de carácter incluyente entre educandos, educadores y padres de familia, con el fin propiciar y favorecer entre los estudiantes el uso adecuado y aprovechamiento ético de los medios informáticos y tecnologías de la comunicación y generar conciencia de los riesgos y consecuencias negativas por mal uso de las redes sociales y el internet, así como la educación en materia de privacidad y protección de datos personales en el ámbito digital;</w:t>
      </w:r>
    </w:p>
    <w:p w14:paraId="1E9EBEDA" w14:textId="6CF88E30" w:rsidR="00B4333A" w:rsidRPr="002F3ED4" w:rsidRDefault="002F3ED4" w:rsidP="002F3ED4">
      <w:pPr>
        <w:autoSpaceDE w:val="0"/>
        <w:autoSpaceDN w:val="0"/>
        <w:adjustRightInd w:val="0"/>
        <w:jc w:val="right"/>
        <w:rPr>
          <w:rFonts w:asciiTheme="minorHAnsi" w:eastAsia="Calibri" w:hAnsiTheme="minorHAnsi" w:cstheme="minorHAnsi"/>
          <w:color w:val="0070C0"/>
          <w:sz w:val="16"/>
          <w:szCs w:val="16"/>
          <w:lang w:val="es-MX" w:eastAsia="en-US"/>
        </w:rPr>
      </w:pPr>
      <w:r w:rsidRPr="002F3ED4">
        <w:rPr>
          <w:rFonts w:asciiTheme="minorHAnsi" w:eastAsia="Calibri" w:hAnsiTheme="minorHAnsi" w:cstheme="minorHAnsi"/>
          <w:color w:val="0070C0"/>
          <w:sz w:val="16"/>
          <w:szCs w:val="16"/>
          <w:lang w:val="es-MX" w:eastAsia="en-US"/>
        </w:rPr>
        <w:t>FRACCIÓN REFORMADA POR DEC. 153 P.O 48 DE FECHA 16 DE JUNIO DE 2022.</w:t>
      </w:r>
    </w:p>
    <w:p w14:paraId="4B0C70CF" w14:textId="77777777" w:rsidR="00B4333A" w:rsidRDefault="00B4333A" w:rsidP="00B4333A">
      <w:pPr>
        <w:autoSpaceDE w:val="0"/>
        <w:autoSpaceDN w:val="0"/>
        <w:adjustRightInd w:val="0"/>
        <w:jc w:val="both"/>
        <w:rPr>
          <w:rFonts w:ascii="Arial" w:eastAsia="Calibri" w:hAnsi="Arial" w:cs="Arial"/>
          <w:sz w:val="22"/>
          <w:szCs w:val="22"/>
          <w:lang w:val="es-MX" w:eastAsia="en-US"/>
        </w:rPr>
      </w:pPr>
      <w:r w:rsidRPr="00B4333A">
        <w:rPr>
          <w:rFonts w:ascii="Arial" w:eastAsia="Calibri" w:hAnsi="Arial" w:cs="Arial"/>
          <w:sz w:val="22"/>
          <w:szCs w:val="22"/>
          <w:lang w:val="es-MX" w:eastAsia="en-US"/>
        </w:rPr>
        <w:t>L.- Promover, por sí misma o mediante convenios de colaboración, proyectos de intervención educativa en materia de habilidades socio-emocionales, a fin de disminuir el acoso escolar, y a través de los cuales los estudiantes de los diversos niveles, trabajen e integren en su vida conceptos, valores, y actitudes que les permitan comprender y manejar sus emociones, construir una identidad personal, mostrar atención y cuidado hacia los demás, colaborar y establecer relaciones positivas, tomar decisiones responsables y aprender a manejar situaciones de reto, de manera constructiva y ética;</w:t>
      </w:r>
    </w:p>
    <w:p w14:paraId="37509735" w14:textId="77777777" w:rsidR="00B4333A" w:rsidRPr="00B4333A" w:rsidRDefault="00B4333A" w:rsidP="00B4333A">
      <w:pPr>
        <w:autoSpaceDE w:val="0"/>
        <w:autoSpaceDN w:val="0"/>
        <w:adjustRightInd w:val="0"/>
        <w:jc w:val="both"/>
        <w:rPr>
          <w:rFonts w:ascii="Arial" w:eastAsia="Calibri" w:hAnsi="Arial" w:cs="Arial"/>
          <w:sz w:val="22"/>
          <w:szCs w:val="22"/>
          <w:lang w:val="es-MX" w:eastAsia="en-US"/>
        </w:rPr>
      </w:pPr>
    </w:p>
    <w:p w14:paraId="29C59636" w14:textId="50852DCD" w:rsidR="00B4333A" w:rsidRDefault="00B4333A" w:rsidP="00B4333A">
      <w:pPr>
        <w:autoSpaceDE w:val="0"/>
        <w:autoSpaceDN w:val="0"/>
        <w:adjustRightInd w:val="0"/>
        <w:jc w:val="both"/>
        <w:rPr>
          <w:rFonts w:ascii="Arial" w:eastAsia="Calibri" w:hAnsi="Arial" w:cs="Arial"/>
          <w:sz w:val="22"/>
          <w:szCs w:val="22"/>
          <w:lang w:val="es-MX" w:eastAsia="en-US"/>
        </w:rPr>
      </w:pPr>
      <w:r w:rsidRPr="00B4333A">
        <w:rPr>
          <w:rFonts w:ascii="Arial" w:eastAsia="Calibri" w:hAnsi="Arial" w:cs="Arial"/>
          <w:sz w:val="22"/>
          <w:szCs w:val="22"/>
          <w:lang w:val="es-MX" w:eastAsia="en-US"/>
        </w:rPr>
        <w:t xml:space="preserve">LI.- </w:t>
      </w:r>
      <w:r w:rsidR="00211FF3" w:rsidRPr="00211FF3">
        <w:rPr>
          <w:rFonts w:ascii="Arial" w:eastAsia="Calibri" w:hAnsi="Arial" w:cs="Arial"/>
          <w:sz w:val="22"/>
          <w:szCs w:val="22"/>
          <w:lang w:eastAsia="en-US"/>
        </w:rPr>
        <w:t>Implementar acciones a fin de evitar el ausentismo, abandono y la deserción escolar, y establecer los mecanismos para notificar a la Procuraduría de Protección de Niñas, Niños y Adolescentes del Estado de Durango, de los casos identificados conforme la Ley de los Derechos de Niñas, Niños y Adolescentes del Estado de Durango;</w:t>
      </w:r>
      <w:r w:rsidRPr="00B4333A">
        <w:rPr>
          <w:rFonts w:ascii="Arial" w:eastAsia="Calibri" w:hAnsi="Arial" w:cs="Arial"/>
          <w:sz w:val="22"/>
          <w:szCs w:val="22"/>
          <w:lang w:val="es-MX" w:eastAsia="en-US"/>
        </w:rPr>
        <w:t xml:space="preserve"> </w:t>
      </w:r>
    </w:p>
    <w:p w14:paraId="1C2053CF" w14:textId="77777777" w:rsidR="00B4333A" w:rsidRPr="00B4333A" w:rsidRDefault="00B4333A" w:rsidP="00B4333A">
      <w:pPr>
        <w:autoSpaceDE w:val="0"/>
        <w:autoSpaceDN w:val="0"/>
        <w:adjustRightInd w:val="0"/>
        <w:jc w:val="both"/>
        <w:rPr>
          <w:rFonts w:ascii="Arial" w:eastAsia="Calibri" w:hAnsi="Arial" w:cs="Arial"/>
          <w:sz w:val="22"/>
          <w:szCs w:val="22"/>
          <w:lang w:val="es-MX" w:eastAsia="en-US"/>
        </w:rPr>
      </w:pPr>
    </w:p>
    <w:p w14:paraId="36F0F10F" w14:textId="7DD161B3" w:rsidR="009D7EFF" w:rsidRPr="009D7EFF" w:rsidRDefault="00B4333A" w:rsidP="009D7EFF">
      <w:pPr>
        <w:autoSpaceDE w:val="0"/>
        <w:autoSpaceDN w:val="0"/>
        <w:adjustRightInd w:val="0"/>
        <w:jc w:val="both"/>
        <w:rPr>
          <w:rFonts w:ascii="Arial" w:eastAsia="Calibri" w:hAnsi="Arial" w:cs="Arial"/>
          <w:sz w:val="22"/>
          <w:szCs w:val="22"/>
          <w:lang w:val="es-MX" w:eastAsia="en-US"/>
        </w:rPr>
      </w:pPr>
      <w:r w:rsidRPr="00B4333A">
        <w:rPr>
          <w:rFonts w:ascii="Arial" w:eastAsia="Calibri" w:hAnsi="Arial" w:cs="Arial"/>
          <w:sz w:val="22"/>
          <w:szCs w:val="22"/>
          <w:lang w:val="es-MX" w:eastAsia="en-US"/>
        </w:rPr>
        <w:t>LII.- Las demás que con tal carácter establezca esta Ley y otras disposiciones aplicables.</w:t>
      </w:r>
      <w:r w:rsidR="00887807">
        <w:rPr>
          <w:rFonts w:ascii="Arial" w:eastAsia="Calibri" w:hAnsi="Arial" w:cs="Arial"/>
          <w:sz w:val="22"/>
          <w:szCs w:val="22"/>
          <w:lang w:val="es-MX" w:eastAsia="en-US"/>
        </w:rPr>
        <w:t xml:space="preserve"> </w:t>
      </w:r>
      <w:r w:rsidR="009D7EFF" w:rsidRPr="009D7EFF">
        <w:rPr>
          <w:rFonts w:ascii="Arial" w:eastAsia="Calibri" w:hAnsi="Arial" w:cs="Arial"/>
          <w:sz w:val="22"/>
          <w:szCs w:val="22"/>
          <w:lang w:val="es-MX" w:eastAsia="en-US"/>
        </w:rPr>
        <w:t>Para tales efectos, llevara a cabo entre otras acciones:</w:t>
      </w:r>
    </w:p>
    <w:p w14:paraId="5AA0C4E1" w14:textId="77777777" w:rsidR="00887807" w:rsidRPr="00B4333A" w:rsidRDefault="00887807" w:rsidP="00887807">
      <w:pPr>
        <w:autoSpaceDE w:val="0"/>
        <w:autoSpaceDN w:val="0"/>
        <w:adjustRightInd w:val="0"/>
        <w:jc w:val="right"/>
        <w:rPr>
          <w:rFonts w:asciiTheme="minorHAnsi" w:eastAsia="Calibri" w:hAnsiTheme="minorHAnsi" w:cstheme="minorHAnsi"/>
          <w:color w:val="0070C0"/>
          <w:sz w:val="16"/>
          <w:szCs w:val="16"/>
          <w:lang w:val="es-MX" w:eastAsia="en-US"/>
        </w:rPr>
      </w:pPr>
      <w:r>
        <w:rPr>
          <w:rFonts w:asciiTheme="minorHAnsi" w:eastAsia="Calibri" w:hAnsiTheme="minorHAnsi" w:cstheme="minorHAnsi"/>
          <w:color w:val="0070C0"/>
          <w:sz w:val="16"/>
          <w:szCs w:val="16"/>
          <w:lang w:val="es-MX" w:eastAsia="en-US"/>
        </w:rPr>
        <w:t>ADICIONADAS LAS FRACCIONES XLVIII, XLIX, L, LI Y LII POR DEC. 197, P.O. 98 DEL 8 DE DICIEMBRE DE 2019.</w:t>
      </w:r>
    </w:p>
    <w:p w14:paraId="545C9FD8" w14:textId="772EEFC0" w:rsidR="009D7EFF" w:rsidRPr="009D7EFF" w:rsidRDefault="009D7EFF" w:rsidP="009D7EFF">
      <w:pPr>
        <w:autoSpaceDE w:val="0"/>
        <w:autoSpaceDN w:val="0"/>
        <w:adjustRightInd w:val="0"/>
        <w:jc w:val="both"/>
        <w:rPr>
          <w:rFonts w:ascii="Arial" w:eastAsia="Calibri" w:hAnsi="Arial" w:cs="Arial"/>
          <w:sz w:val="22"/>
          <w:szCs w:val="22"/>
          <w:lang w:val="es-MX" w:eastAsia="en-US"/>
        </w:rPr>
      </w:pPr>
    </w:p>
    <w:p w14:paraId="006D01AE" w14:textId="77777777" w:rsidR="009D7EFF" w:rsidRPr="009D7EFF" w:rsidRDefault="009D7EFF" w:rsidP="009D7EFF">
      <w:pPr>
        <w:numPr>
          <w:ilvl w:val="0"/>
          <w:numId w:val="38"/>
        </w:numPr>
        <w:autoSpaceDE w:val="0"/>
        <w:autoSpaceDN w:val="0"/>
        <w:adjustRightInd w:val="0"/>
        <w:jc w:val="both"/>
        <w:rPr>
          <w:rFonts w:ascii="Arial" w:eastAsia="Calibri" w:hAnsi="Arial" w:cs="Arial"/>
          <w:sz w:val="22"/>
          <w:szCs w:val="22"/>
          <w:lang w:val="es-MX" w:eastAsia="en-US"/>
        </w:rPr>
      </w:pPr>
      <w:r w:rsidRPr="009D7EFF">
        <w:rPr>
          <w:rFonts w:ascii="Arial" w:eastAsia="Calibri" w:hAnsi="Arial" w:cs="Arial"/>
          <w:sz w:val="22"/>
          <w:szCs w:val="22"/>
          <w:lang w:val="es-MX" w:eastAsia="en-US"/>
        </w:rPr>
        <w:t>Hacer los ajustes curriculares a los programas de educación, para la incorporación y oportuna canalización de las personas con discapacidad en todos los niveles del Sistema Educativo Estatal; así como verificar el cumplimiento de las normas para su integración educativa en apego a lo establecido a la Ley Estatal para la Integración Social de las Personas con Discapacidad;</w:t>
      </w:r>
    </w:p>
    <w:p w14:paraId="70E62C60" w14:textId="77777777" w:rsidR="009D7EFF" w:rsidRPr="009D7EFF" w:rsidRDefault="009D7EFF" w:rsidP="009D7EFF">
      <w:pPr>
        <w:autoSpaceDE w:val="0"/>
        <w:autoSpaceDN w:val="0"/>
        <w:adjustRightInd w:val="0"/>
        <w:jc w:val="both"/>
        <w:rPr>
          <w:rFonts w:ascii="Arial" w:eastAsia="Calibri" w:hAnsi="Arial" w:cs="Arial"/>
          <w:sz w:val="22"/>
          <w:szCs w:val="22"/>
          <w:lang w:val="es-MX" w:eastAsia="en-US"/>
        </w:rPr>
      </w:pPr>
    </w:p>
    <w:p w14:paraId="4941599C" w14:textId="77777777" w:rsidR="009D7EFF" w:rsidRPr="009D7EFF" w:rsidRDefault="009D7EFF" w:rsidP="009D7EFF">
      <w:pPr>
        <w:numPr>
          <w:ilvl w:val="0"/>
          <w:numId w:val="38"/>
        </w:numPr>
        <w:autoSpaceDE w:val="0"/>
        <w:autoSpaceDN w:val="0"/>
        <w:adjustRightInd w:val="0"/>
        <w:jc w:val="both"/>
        <w:rPr>
          <w:rFonts w:ascii="Arial" w:eastAsia="Calibri" w:hAnsi="Arial" w:cs="Arial"/>
          <w:sz w:val="22"/>
          <w:szCs w:val="22"/>
          <w:lang w:val="es-MX" w:eastAsia="en-US"/>
        </w:rPr>
      </w:pPr>
      <w:r w:rsidRPr="009D7EFF">
        <w:rPr>
          <w:rFonts w:ascii="Arial" w:eastAsia="Calibri" w:hAnsi="Arial" w:cs="Arial"/>
          <w:sz w:val="22"/>
          <w:szCs w:val="22"/>
          <w:lang w:val="es-MX" w:eastAsia="en-US"/>
        </w:rPr>
        <w:t xml:space="preserve">Promover el establecimiento de un programa estatal de becas educativas y becas de capacitación para personas con discapacidad en todos los niveles del Sistema Educativo Estatal; </w:t>
      </w:r>
    </w:p>
    <w:p w14:paraId="6B1788EA" w14:textId="77777777" w:rsidR="009D7EFF" w:rsidRPr="009D7EFF" w:rsidRDefault="009D7EFF" w:rsidP="009D7EFF">
      <w:pPr>
        <w:autoSpaceDE w:val="0"/>
        <w:autoSpaceDN w:val="0"/>
        <w:adjustRightInd w:val="0"/>
        <w:jc w:val="both"/>
        <w:rPr>
          <w:rFonts w:ascii="Arial" w:eastAsia="Calibri" w:hAnsi="Arial" w:cs="Arial"/>
          <w:sz w:val="22"/>
          <w:szCs w:val="22"/>
          <w:lang w:val="es-MX" w:eastAsia="en-US"/>
        </w:rPr>
      </w:pPr>
    </w:p>
    <w:p w14:paraId="00EC71A6" w14:textId="77777777" w:rsidR="009D7EFF" w:rsidRPr="009D7EFF" w:rsidRDefault="009D7EFF" w:rsidP="009D7EFF">
      <w:pPr>
        <w:numPr>
          <w:ilvl w:val="0"/>
          <w:numId w:val="38"/>
        </w:numPr>
        <w:autoSpaceDE w:val="0"/>
        <w:autoSpaceDN w:val="0"/>
        <w:adjustRightInd w:val="0"/>
        <w:jc w:val="both"/>
        <w:rPr>
          <w:rFonts w:ascii="Arial" w:eastAsia="Calibri" w:hAnsi="Arial" w:cs="Arial"/>
          <w:sz w:val="22"/>
          <w:szCs w:val="22"/>
          <w:lang w:val="es-MX" w:eastAsia="en-US"/>
        </w:rPr>
      </w:pPr>
      <w:r w:rsidRPr="009D7EFF">
        <w:rPr>
          <w:rFonts w:ascii="Arial" w:eastAsia="Calibri" w:hAnsi="Arial" w:cs="Arial"/>
          <w:sz w:val="22"/>
          <w:szCs w:val="22"/>
          <w:lang w:val="es-MX" w:eastAsia="en-US"/>
        </w:rPr>
        <w:t>Diseñar e implementar programas de formación y certificación de intérpretes estenógrafos del español y demás personal especializado en la difusión y uso conjunto del español y la Lengua de Señas; así como de las formas de comunicación de las personas con discapacidad visual entre ellas el sistema de escritura Braille y otras tecnologías;</w:t>
      </w:r>
    </w:p>
    <w:p w14:paraId="09D08B81" w14:textId="77777777" w:rsidR="009D7EFF" w:rsidRPr="009D7EFF" w:rsidRDefault="009D7EFF" w:rsidP="009D7EFF">
      <w:pPr>
        <w:autoSpaceDE w:val="0"/>
        <w:autoSpaceDN w:val="0"/>
        <w:adjustRightInd w:val="0"/>
        <w:jc w:val="both"/>
        <w:rPr>
          <w:rFonts w:ascii="Arial" w:eastAsia="Calibri" w:hAnsi="Arial" w:cs="Arial"/>
          <w:sz w:val="22"/>
          <w:szCs w:val="22"/>
          <w:lang w:val="es-MX" w:eastAsia="en-US"/>
        </w:rPr>
      </w:pPr>
    </w:p>
    <w:p w14:paraId="20848F0F" w14:textId="77777777" w:rsidR="009D7EFF" w:rsidRPr="009D7EFF" w:rsidRDefault="009D7EFF" w:rsidP="009D7EFF">
      <w:pPr>
        <w:numPr>
          <w:ilvl w:val="0"/>
          <w:numId w:val="38"/>
        </w:numPr>
        <w:autoSpaceDE w:val="0"/>
        <w:autoSpaceDN w:val="0"/>
        <w:adjustRightInd w:val="0"/>
        <w:jc w:val="both"/>
        <w:rPr>
          <w:rFonts w:ascii="Arial" w:eastAsia="Calibri" w:hAnsi="Arial" w:cs="Arial"/>
          <w:sz w:val="22"/>
          <w:szCs w:val="22"/>
          <w:lang w:val="es-MX" w:eastAsia="en-US"/>
        </w:rPr>
      </w:pPr>
      <w:r w:rsidRPr="009D7EFF">
        <w:rPr>
          <w:rFonts w:ascii="Arial" w:eastAsia="Calibri" w:hAnsi="Arial" w:cs="Arial"/>
          <w:sz w:val="22"/>
          <w:szCs w:val="22"/>
          <w:lang w:val="es-MX" w:eastAsia="en-US"/>
        </w:rPr>
        <w:lastRenderedPageBreak/>
        <w:t>Promover que los estudiantes de escuelas normales y licenciaturas afines con la educación, presten su servicio social apoyando a personas con discapacidad que así lo requieran, a fin de que cumplan con el requisito del servicio social;</w:t>
      </w:r>
    </w:p>
    <w:p w14:paraId="18710476" w14:textId="77777777" w:rsidR="009D7EFF" w:rsidRPr="009D7EFF" w:rsidRDefault="009D7EFF" w:rsidP="009D7EFF">
      <w:pPr>
        <w:autoSpaceDE w:val="0"/>
        <w:autoSpaceDN w:val="0"/>
        <w:adjustRightInd w:val="0"/>
        <w:jc w:val="both"/>
        <w:rPr>
          <w:rFonts w:ascii="Arial" w:eastAsia="Calibri" w:hAnsi="Arial" w:cs="Arial"/>
          <w:sz w:val="22"/>
          <w:szCs w:val="22"/>
          <w:lang w:val="es-MX" w:eastAsia="en-US"/>
        </w:rPr>
      </w:pPr>
    </w:p>
    <w:p w14:paraId="42C4E212" w14:textId="77777777" w:rsidR="009D7EFF" w:rsidRPr="009D7EFF" w:rsidRDefault="009D7EFF" w:rsidP="009D7EFF">
      <w:pPr>
        <w:numPr>
          <w:ilvl w:val="0"/>
          <w:numId w:val="38"/>
        </w:numPr>
        <w:autoSpaceDE w:val="0"/>
        <w:autoSpaceDN w:val="0"/>
        <w:adjustRightInd w:val="0"/>
        <w:jc w:val="both"/>
        <w:rPr>
          <w:rFonts w:ascii="Arial" w:eastAsia="Calibri" w:hAnsi="Arial" w:cs="Arial"/>
          <w:sz w:val="22"/>
          <w:szCs w:val="22"/>
          <w:lang w:val="es-MX" w:eastAsia="en-US"/>
        </w:rPr>
      </w:pPr>
      <w:r w:rsidRPr="009D7EFF">
        <w:rPr>
          <w:rFonts w:ascii="Arial" w:eastAsia="Calibri" w:hAnsi="Arial" w:cs="Arial"/>
          <w:sz w:val="22"/>
          <w:szCs w:val="22"/>
          <w:lang w:val="es-MX" w:eastAsia="en-US"/>
        </w:rPr>
        <w:t xml:space="preserve">Firmar Convenios de Colaboración con los Ayuntamientos, a fin de </w:t>
      </w:r>
      <w:proofErr w:type="gramStart"/>
      <w:r w:rsidRPr="009D7EFF">
        <w:rPr>
          <w:rFonts w:ascii="Arial" w:eastAsia="Calibri" w:hAnsi="Arial" w:cs="Arial"/>
          <w:sz w:val="22"/>
          <w:szCs w:val="22"/>
          <w:lang w:val="es-MX" w:eastAsia="en-US"/>
        </w:rPr>
        <w:t>que</w:t>
      </w:r>
      <w:proofErr w:type="gramEnd"/>
      <w:r w:rsidRPr="009D7EFF">
        <w:rPr>
          <w:rFonts w:ascii="Arial" w:eastAsia="Calibri" w:hAnsi="Arial" w:cs="Arial"/>
          <w:sz w:val="22"/>
          <w:szCs w:val="22"/>
          <w:lang w:val="es-MX" w:eastAsia="en-US"/>
        </w:rPr>
        <w:t xml:space="preserve"> en las bibliotecas y salas de lectura, entre otros, se incorporen equipos de cómputo con tecnología adaptada, escritura e impresión en el Sistema de Escritura Braille, ampliadores y lectores de texto, espacios adecuados y demás innovaciones tecnológicas que permita su uso a las personas con discapacidad; </w:t>
      </w:r>
    </w:p>
    <w:p w14:paraId="16219B67" w14:textId="77777777" w:rsidR="009D7EFF" w:rsidRPr="009D7EFF" w:rsidRDefault="009D7EFF" w:rsidP="009D7EFF">
      <w:pPr>
        <w:autoSpaceDE w:val="0"/>
        <w:autoSpaceDN w:val="0"/>
        <w:adjustRightInd w:val="0"/>
        <w:jc w:val="both"/>
        <w:rPr>
          <w:rFonts w:ascii="Arial" w:eastAsia="Calibri" w:hAnsi="Arial" w:cs="Arial"/>
          <w:sz w:val="22"/>
          <w:szCs w:val="22"/>
          <w:lang w:val="es-MX" w:eastAsia="en-US"/>
        </w:rPr>
      </w:pPr>
    </w:p>
    <w:p w14:paraId="22538BE5" w14:textId="77777777" w:rsidR="009D7EFF" w:rsidRDefault="009D7EFF" w:rsidP="009D7EFF">
      <w:pPr>
        <w:numPr>
          <w:ilvl w:val="0"/>
          <w:numId w:val="38"/>
        </w:numPr>
        <w:autoSpaceDE w:val="0"/>
        <w:autoSpaceDN w:val="0"/>
        <w:adjustRightInd w:val="0"/>
        <w:jc w:val="both"/>
        <w:rPr>
          <w:rFonts w:ascii="Arial" w:eastAsia="Calibri" w:hAnsi="Arial" w:cs="Arial"/>
          <w:sz w:val="22"/>
          <w:szCs w:val="22"/>
          <w:lang w:val="es-MX" w:eastAsia="en-US"/>
        </w:rPr>
      </w:pPr>
      <w:r w:rsidRPr="009D7EFF">
        <w:rPr>
          <w:rFonts w:ascii="Arial" w:eastAsia="Calibri" w:hAnsi="Arial" w:cs="Arial"/>
          <w:sz w:val="22"/>
          <w:szCs w:val="22"/>
          <w:lang w:val="es-MX" w:eastAsia="en-US"/>
        </w:rPr>
        <w:t>El Estado promoverá la participación de las Organizaciones de la Sociedad Civil en los procesos educativos tendientes a fortalecer o complementar los servicios educativos otorgados; y</w:t>
      </w:r>
    </w:p>
    <w:p w14:paraId="7A2AA2FC" w14:textId="77777777" w:rsidR="009D7EFF" w:rsidRDefault="009D7EFF" w:rsidP="009D7EFF">
      <w:pPr>
        <w:pStyle w:val="Prrafodelista"/>
        <w:rPr>
          <w:rFonts w:ascii="Arial" w:eastAsia="Calibri" w:hAnsi="Arial" w:cs="Arial"/>
          <w:sz w:val="22"/>
          <w:szCs w:val="22"/>
          <w:lang w:val="es-MX" w:eastAsia="en-US"/>
        </w:rPr>
      </w:pPr>
    </w:p>
    <w:p w14:paraId="50BB92BC" w14:textId="4F9A96CE" w:rsidR="009D7EFF" w:rsidRPr="009D7EFF" w:rsidRDefault="009D7EFF" w:rsidP="009D7EFF">
      <w:pPr>
        <w:numPr>
          <w:ilvl w:val="0"/>
          <w:numId w:val="38"/>
        </w:numPr>
        <w:autoSpaceDE w:val="0"/>
        <w:autoSpaceDN w:val="0"/>
        <w:adjustRightInd w:val="0"/>
        <w:jc w:val="both"/>
        <w:rPr>
          <w:rFonts w:ascii="Arial" w:eastAsia="Calibri" w:hAnsi="Arial" w:cs="Arial"/>
          <w:sz w:val="22"/>
          <w:szCs w:val="22"/>
          <w:lang w:val="es-MX" w:eastAsia="en-US"/>
        </w:rPr>
      </w:pPr>
      <w:r w:rsidRPr="009D7EFF">
        <w:rPr>
          <w:rFonts w:ascii="Arial" w:eastAsia="Calibri" w:hAnsi="Arial" w:cs="Arial"/>
          <w:sz w:val="22"/>
          <w:szCs w:val="22"/>
          <w:lang w:val="es-MX" w:eastAsia="en-US"/>
        </w:rPr>
        <w:t>Las demás que sean necesarias para el cumplimiento de la presente Ley</w:t>
      </w:r>
      <w:r w:rsidR="00887807">
        <w:rPr>
          <w:rFonts w:ascii="Arial" w:eastAsia="Calibri" w:hAnsi="Arial" w:cs="Arial"/>
          <w:sz w:val="22"/>
          <w:szCs w:val="22"/>
          <w:lang w:val="es-MX" w:eastAsia="en-US"/>
        </w:rPr>
        <w:t>,</w:t>
      </w:r>
    </w:p>
    <w:p w14:paraId="46F9136F" w14:textId="5EB088B1" w:rsidR="009D7EFF" w:rsidRDefault="009D7EFF" w:rsidP="009D7EFF">
      <w:pPr>
        <w:autoSpaceDE w:val="0"/>
        <w:autoSpaceDN w:val="0"/>
        <w:adjustRightInd w:val="0"/>
        <w:jc w:val="right"/>
        <w:rPr>
          <w:rFonts w:asciiTheme="minorHAnsi" w:hAnsiTheme="minorHAnsi" w:cs="Arial"/>
          <w:bCs/>
          <w:color w:val="0070C0"/>
          <w:sz w:val="16"/>
          <w:szCs w:val="16"/>
        </w:rPr>
      </w:pPr>
      <w:r>
        <w:rPr>
          <w:rFonts w:asciiTheme="minorHAnsi" w:hAnsiTheme="minorHAnsi" w:cs="Arial"/>
          <w:bCs/>
          <w:color w:val="0070C0"/>
          <w:sz w:val="16"/>
          <w:szCs w:val="16"/>
        </w:rPr>
        <w:t>REFORMADO POR DEC. 96 P.O. 13 EXT. DEL 28 DE MAYO DE 2019.</w:t>
      </w:r>
    </w:p>
    <w:p w14:paraId="713CBCDF" w14:textId="77777777" w:rsidR="00887807" w:rsidRDefault="00887807" w:rsidP="00887807">
      <w:pPr>
        <w:autoSpaceDE w:val="0"/>
        <w:autoSpaceDN w:val="0"/>
        <w:adjustRightInd w:val="0"/>
        <w:rPr>
          <w:rFonts w:asciiTheme="minorHAnsi" w:hAnsiTheme="minorHAnsi" w:cs="Arial"/>
          <w:bCs/>
          <w:color w:val="0070C0"/>
          <w:sz w:val="16"/>
          <w:szCs w:val="16"/>
        </w:rPr>
      </w:pPr>
    </w:p>
    <w:p w14:paraId="22F53A5B" w14:textId="77777777" w:rsidR="0094356A" w:rsidRPr="00DD3720" w:rsidRDefault="00887807" w:rsidP="0094356A">
      <w:pPr>
        <w:jc w:val="both"/>
        <w:rPr>
          <w:rFonts w:ascii="Arial" w:hAnsi="Arial" w:cs="Arial"/>
          <w:sz w:val="16"/>
          <w:szCs w:val="16"/>
        </w:rPr>
      </w:pPr>
      <w:r w:rsidRPr="00887807">
        <w:rPr>
          <w:rFonts w:ascii="Arial" w:hAnsi="Arial" w:cs="Arial"/>
          <w:sz w:val="22"/>
          <w:szCs w:val="22"/>
        </w:rPr>
        <w:t xml:space="preserve">LIII.- </w:t>
      </w:r>
      <w:r w:rsidR="0094356A" w:rsidRPr="0094356A">
        <w:rPr>
          <w:rFonts w:ascii="Arial" w:hAnsi="Arial" w:cs="Arial"/>
          <w:sz w:val="22"/>
          <w:szCs w:val="22"/>
        </w:rPr>
        <w:t>La Secretaría procurará la promoción de la investigación y el desarrollo de la ciencia y la tecnología, y fomentará su enseñanza, diseminación en acceso abierto y su divulgación, cuando el conocimiento científico sea financiado con recursos públicos o que haya utilizado infraestructura pública en su realización sin perjuicio de los derechos de propiedad intelectual correspondientes y de la información que, por razón de su naturaleza o decisión del autor deba reservarse,</w:t>
      </w:r>
      <w:r w:rsidR="0094356A" w:rsidRPr="00DD3720">
        <w:rPr>
          <w:rFonts w:ascii="Arial" w:hAnsi="Arial" w:cs="Arial"/>
          <w:sz w:val="16"/>
          <w:szCs w:val="16"/>
        </w:rPr>
        <w:t xml:space="preserve"> </w:t>
      </w:r>
    </w:p>
    <w:p w14:paraId="0B6DD98E" w14:textId="2428DB09" w:rsidR="00887807" w:rsidRPr="00887807" w:rsidRDefault="00887807" w:rsidP="00887807">
      <w:pPr>
        <w:autoSpaceDE w:val="0"/>
        <w:autoSpaceDN w:val="0"/>
        <w:adjustRightInd w:val="0"/>
        <w:jc w:val="both"/>
        <w:rPr>
          <w:rFonts w:ascii="Arial" w:hAnsi="Arial" w:cs="Arial"/>
          <w:sz w:val="22"/>
          <w:szCs w:val="22"/>
        </w:rPr>
      </w:pPr>
    </w:p>
    <w:p w14:paraId="7242625B" w14:textId="14BDD7EC" w:rsidR="0094356A" w:rsidRDefault="00887807" w:rsidP="0094356A">
      <w:pPr>
        <w:jc w:val="both"/>
        <w:rPr>
          <w:rFonts w:ascii="Arial" w:hAnsi="Arial" w:cs="Arial"/>
          <w:bCs/>
          <w:sz w:val="22"/>
          <w:szCs w:val="22"/>
        </w:rPr>
      </w:pPr>
      <w:r w:rsidRPr="00887807">
        <w:rPr>
          <w:rFonts w:ascii="Arial" w:hAnsi="Arial" w:cs="Arial"/>
          <w:sz w:val="22"/>
          <w:szCs w:val="22"/>
        </w:rPr>
        <w:t xml:space="preserve">LIV.- </w:t>
      </w:r>
      <w:r w:rsidR="0094356A" w:rsidRPr="0094356A">
        <w:rPr>
          <w:rFonts w:ascii="Arial" w:hAnsi="Arial" w:cs="Arial"/>
          <w:sz w:val="22"/>
          <w:szCs w:val="22"/>
        </w:rPr>
        <w:t>Coordinarse con las autoridades sanitarias a efecto de establecer y difundir los protocolos de salud y prevención de enfermedades, mediante capacitación a padres de familia, personal administrativo y docente y alumnos sobre la aplicación de los protocolos establecidos y las prácticas de higiene escolar. Así como la instalación de comités escolares de salud e higiene, integrados por personal de la institución, padres de familia y alumnos, que tendrán por objeto formular los planes de implementación y seguimiento de los protocolos y prevención de la salud que establezcan las autoridades</w:t>
      </w:r>
      <w:r w:rsidR="0094356A" w:rsidRPr="0094356A">
        <w:rPr>
          <w:rFonts w:ascii="Arial" w:hAnsi="Arial" w:cs="Arial"/>
          <w:bCs/>
          <w:sz w:val="22"/>
          <w:szCs w:val="22"/>
        </w:rPr>
        <w:t>, y</w:t>
      </w:r>
    </w:p>
    <w:p w14:paraId="5211222B" w14:textId="7658B69E" w:rsidR="0094356A" w:rsidRDefault="0094356A" w:rsidP="0094356A">
      <w:pPr>
        <w:jc w:val="both"/>
        <w:rPr>
          <w:rFonts w:ascii="Arial" w:hAnsi="Arial" w:cs="Arial"/>
          <w:bCs/>
          <w:sz w:val="22"/>
          <w:szCs w:val="22"/>
        </w:rPr>
      </w:pPr>
    </w:p>
    <w:p w14:paraId="3F2CEF6D" w14:textId="77777777" w:rsidR="0094356A" w:rsidRPr="0094356A" w:rsidRDefault="0094356A" w:rsidP="0094356A">
      <w:pPr>
        <w:jc w:val="both"/>
        <w:rPr>
          <w:rFonts w:ascii="Arial" w:hAnsi="Arial" w:cs="Arial"/>
          <w:bCs/>
          <w:sz w:val="22"/>
          <w:szCs w:val="22"/>
        </w:rPr>
      </w:pPr>
      <w:r w:rsidRPr="0094356A">
        <w:rPr>
          <w:rFonts w:ascii="Arial" w:hAnsi="Arial" w:cs="Arial"/>
          <w:bCs/>
          <w:sz w:val="22"/>
          <w:szCs w:val="22"/>
        </w:rPr>
        <w:t>LV.- Realizar convenios con Universidades Públicas y Privadas, para que sus alumnos en el área de Psicología y Trabajo Social presten servicio social estudiantil en escuelas públicas de educación básica, con la intención de promover acciones de prevención en materia de salud mental de la comunidad escolar, así como de prevención de la conducta suicida.</w:t>
      </w:r>
    </w:p>
    <w:p w14:paraId="5C6B5AB2" w14:textId="77C42069" w:rsidR="009D7EFF" w:rsidRDefault="00887807" w:rsidP="0094356A">
      <w:pPr>
        <w:autoSpaceDE w:val="0"/>
        <w:autoSpaceDN w:val="0"/>
        <w:adjustRightInd w:val="0"/>
        <w:jc w:val="right"/>
        <w:rPr>
          <w:rFonts w:asciiTheme="minorHAnsi" w:eastAsia="Calibri" w:hAnsiTheme="minorHAnsi" w:cstheme="minorHAnsi"/>
          <w:color w:val="0070C0"/>
          <w:sz w:val="16"/>
          <w:szCs w:val="16"/>
          <w:lang w:val="es-MX" w:eastAsia="en-US"/>
        </w:rPr>
      </w:pPr>
      <w:r w:rsidRPr="00887807">
        <w:rPr>
          <w:rFonts w:asciiTheme="minorHAnsi" w:eastAsia="Calibri" w:hAnsiTheme="minorHAnsi" w:cstheme="minorHAnsi"/>
          <w:color w:val="0070C0"/>
          <w:sz w:val="16"/>
          <w:szCs w:val="16"/>
          <w:lang w:val="es-MX" w:eastAsia="en-US"/>
        </w:rPr>
        <w:t>ARTICULO REFORMADO POR DEC. 151 P.O 48 DE FECHA 16 DE JUNIO DE 2022.</w:t>
      </w:r>
    </w:p>
    <w:p w14:paraId="4D6C8E4F" w14:textId="2C9E43E4" w:rsidR="0094356A" w:rsidRDefault="0094356A" w:rsidP="0094356A">
      <w:pPr>
        <w:autoSpaceDE w:val="0"/>
        <w:autoSpaceDN w:val="0"/>
        <w:adjustRightInd w:val="0"/>
        <w:jc w:val="right"/>
        <w:rPr>
          <w:rFonts w:asciiTheme="minorHAnsi" w:eastAsia="Calibri" w:hAnsiTheme="minorHAnsi" w:cstheme="minorHAnsi"/>
          <w:color w:val="0070C0"/>
          <w:sz w:val="16"/>
          <w:szCs w:val="16"/>
          <w:lang w:val="es-MX" w:eastAsia="en-US"/>
        </w:rPr>
      </w:pPr>
      <w:r w:rsidRPr="00887807">
        <w:rPr>
          <w:rFonts w:asciiTheme="minorHAnsi" w:eastAsia="Calibri" w:hAnsiTheme="minorHAnsi" w:cstheme="minorHAnsi"/>
          <w:color w:val="0070C0"/>
          <w:sz w:val="16"/>
          <w:szCs w:val="16"/>
          <w:lang w:val="es-MX" w:eastAsia="en-US"/>
        </w:rPr>
        <w:t xml:space="preserve">ARTICULO REFORMADO POR DEC. </w:t>
      </w:r>
      <w:r>
        <w:rPr>
          <w:rFonts w:asciiTheme="minorHAnsi" w:eastAsia="Calibri" w:hAnsiTheme="minorHAnsi" w:cstheme="minorHAnsi"/>
          <w:color w:val="0070C0"/>
          <w:sz w:val="16"/>
          <w:szCs w:val="16"/>
          <w:lang w:val="es-MX" w:eastAsia="en-US"/>
        </w:rPr>
        <w:t>438</w:t>
      </w:r>
      <w:r w:rsidRPr="00887807">
        <w:rPr>
          <w:rFonts w:asciiTheme="minorHAnsi" w:eastAsia="Calibri" w:hAnsiTheme="minorHAnsi" w:cstheme="minorHAnsi"/>
          <w:color w:val="0070C0"/>
          <w:sz w:val="16"/>
          <w:szCs w:val="16"/>
          <w:lang w:val="es-MX" w:eastAsia="en-US"/>
        </w:rPr>
        <w:t xml:space="preserve"> P.O </w:t>
      </w:r>
      <w:r>
        <w:rPr>
          <w:rFonts w:asciiTheme="minorHAnsi" w:eastAsia="Calibri" w:hAnsiTheme="minorHAnsi" w:cstheme="minorHAnsi"/>
          <w:color w:val="0070C0"/>
          <w:sz w:val="16"/>
          <w:szCs w:val="16"/>
          <w:lang w:val="es-MX" w:eastAsia="en-US"/>
        </w:rPr>
        <w:t>89</w:t>
      </w:r>
      <w:r w:rsidRPr="00887807">
        <w:rPr>
          <w:rFonts w:asciiTheme="minorHAnsi" w:eastAsia="Calibri" w:hAnsiTheme="minorHAnsi" w:cstheme="minorHAnsi"/>
          <w:color w:val="0070C0"/>
          <w:sz w:val="16"/>
          <w:szCs w:val="16"/>
          <w:lang w:val="es-MX" w:eastAsia="en-US"/>
        </w:rPr>
        <w:t xml:space="preserve"> DE FECHA </w:t>
      </w:r>
      <w:r>
        <w:rPr>
          <w:rFonts w:asciiTheme="minorHAnsi" w:eastAsia="Calibri" w:hAnsiTheme="minorHAnsi" w:cstheme="minorHAnsi"/>
          <w:color w:val="0070C0"/>
          <w:sz w:val="16"/>
          <w:szCs w:val="16"/>
          <w:lang w:val="es-MX" w:eastAsia="en-US"/>
        </w:rPr>
        <w:t>5</w:t>
      </w:r>
      <w:r w:rsidRPr="00887807">
        <w:rPr>
          <w:rFonts w:asciiTheme="minorHAnsi" w:eastAsia="Calibri" w:hAnsiTheme="minorHAnsi" w:cstheme="minorHAnsi"/>
          <w:color w:val="0070C0"/>
          <w:sz w:val="16"/>
          <w:szCs w:val="16"/>
          <w:lang w:val="es-MX" w:eastAsia="en-US"/>
        </w:rPr>
        <w:t xml:space="preserve"> DE </w:t>
      </w:r>
      <w:r>
        <w:rPr>
          <w:rFonts w:asciiTheme="minorHAnsi" w:eastAsia="Calibri" w:hAnsiTheme="minorHAnsi" w:cstheme="minorHAnsi"/>
          <w:color w:val="0070C0"/>
          <w:sz w:val="16"/>
          <w:szCs w:val="16"/>
          <w:lang w:val="es-MX" w:eastAsia="en-US"/>
        </w:rPr>
        <w:t>NOVIEMBRE</w:t>
      </w:r>
      <w:r w:rsidRPr="00887807">
        <w:rPr>
          <w:rFonts w:asciiTheme="minorHAnsi" w:eastAsia="Calibri" w:hAnsiTheme="minorHAnsi" w:cstheme="minorHAnsi"/>
          <w:color w:val="0070C0"/>
          <w:sz w:val="16"/>
          <w:szCs w:val="16"/>
          <w:lang w:val="es-MX" w:eastAsia="en-US"/>
        </w:rPr>
        <w:t xml:space="preserve"> DE 202</w:t>
      </w:r>
      <w:r>
        <w:rPr>
          <w:rFonts w:asciiTheme="minorHAnsi" w:eastAsia="Calibri" w:hAnsiTheme="minorHAnsi" w:cstheme="minorHAnsi"/>
          <w:color w:val="0070C0"/>
          <w:sz w:val="16"/>
          <w:szCs w:val="16"/>
          <w:lang w:val="es-MX" w:eastAsia="en-US"/>
        </w:rPr>
        <w:t>3</w:t>
      </w:r>
      <w:r w:rsidRPr="00887807">
        <w:rPr>
          <w:rFonts w:asciiTheme="minorHAnsi" w:eastAsia="Calibri" w:hAnsiTheme="minorHAnsi" w:cstheme="minorHAnsi"/>
          <w:color w:val="0070C0"/>
          <w:sz w:val="16"/>
          <w:szCs w:val="16"/>
          <w:lang w:val="es-MX" w:eastAsia="en-US"/>
        </w:rPr>
        <w:t>.</w:t>
      </w:r>
    </w:p>
    <w:p w14:paraId="0F139134" w14:textId="77777777" w:rsidR="00887807" w:rsidRPr="00887807" w:rsidRDefault="00887807" w:rsidP="00887807">
      <w:pPr>
        <w:autoSpaceDE w:val="0"/>
        <w:autoSpaceDN w:val="0"/>
        <w:adjustRightInd w:val="0"/>
        <w:jc w:val="right"/>
        <w:rPr>
          <w:rFonts w:asciiTheme="minorHAnsi" w:eastAsia="Calibri" w:hAnsiTheme="minorHAnsi" w:cstheme="minorHAnsi"/>
          <w:color w:val="0070C0"/>
          <w:sz w:val="16"/>
          <w:szCs w:val="16"/>
          <w:lang w:val="es-MX" w:eastAsia="en-US"/>
        </w:rPr>
      </w:pPr>
    </w:p>
    <w:p w14:paraId="35135C1B" w14:textId="64DE45AE" w:rsidR="00702F2F" w:rsidRDefault="00702F2F" w:rsidP="00BB62FD">
      <w:pPr>
        <w:autoSpaceDE w:val="0"/>
        <w:autoSpaceDN w:val="0"/>
        <w:adjustRightInd w:val="0"/>
        <w:jc w:val="both"/>
        <w:rPr>
          <w:rFonts w:ascii="Arial" w:hAnsi="Arial" w:cs="Arial"/>
          <w:sz w:val="22"/>
          <w:szCs w:val="22"/>
        </w:rPr>
      </w:pPr>
      <w:r w:rsidRPr="00702F2F">
        <w:rPr>
          <w:rFonts w:ascii="Arial" w:hAnsi="Arial" w:cs="Arial"/>
          <w:b/>
          <w:bCs/>
          <w:sz w:val="22"/>
          <w:szCs w:val="22"/>
        </w:rPr>
        <w:t>ARTÍCULO 21 BIS.</w:t>
      </w:r>
      <w:r w:rsidRPr="00702F2F">
        <w:rPr>
          <w:rFonts w:ascii="Arial" w:hAnsi="Arial" w:cs="Arial"/>
          <w:sz w:val="22"/>
          <w:szCs w:val="22"/>
        </w:rPr>
        <w:t xml:space="preserve"> La Secretaría de Educación tendrá la facultad para promover un programa orientado a la revisión de las mochilas de los estudiantes, con la intención de prevenir y evitar que los alumnos introduzcan a las escuelas, armas, estupefacientes, o demás sustancias similares u objetos prohibidos que pongan en riesgo la integridad física de los alumnos y maestros.</w:t>
      </w:r>
    </w:p>
    <w:p w14:paraId="3E240F0F" w14:textId="08628D0B" w:rsidR="00702F2F" w:rsidRDefault="00702F2F" w:rsidP="00BB62FD">
      <w:pPr>
        <w:autoSpaceDE w:val="0"/>
        <w:autoSpaceDN w:val="0"/>
        <w:adjustRightInd w:val="0"/>
        <w:jc w:val="both"/>
        <w:rPr>
          <w:rFonts w:ascii="Arial" w:hAnsi="Arial" w:cs="Arial"/>
          <w:sz w:val="22"/>
          <w:szCs w:val="22"/>
        </w:rPr>
      </w:pPr>
    </w:p>
    <w:p w14:paraId="47C98343" w14:textId="2B1533BD" w:rsidR="00702F2F" w:rsidRPr="00990F23" w:rsidRDefault="00702F2F" w:rsidP="00BB62FD">
      <w:pPr>
        <w:autoSpaceDE w:val="0"/>
        <w:autoSpaceDN w:val="0"/>
        <w:adjustRightInd w:val="0"/>
        <w:jc w:val="both"/>
        <w:rPr>
          <w:rFonts w:ascii="Arial" w:hAnsi="Arial" w:cs="Arial"/>
          <w:sz w:val="22"/>
          <w:szCs w:val="22"/>
        </w:rPr>
      </w:pPr>
      <w:r w:rsidRPr="00990F23">
        <w:rPr>
          <w:rFonts w:ascii="Arial" w:hAnsi="Arial" w:cs="Arial"/>
          <w:sz w:val="22"/>
          <w:szCs w:val="22"/>
        </w:rPr>
        <w:t>Dicho programa deberá realizarse de la siguiente manera:</w:t>
      </w:r>
    </w:p>
    <w:p w14:paraId="676E9AD8" w14:textId="193751B9" w:rsidR="00702F2F" w:rsidRDefault="00702F2F" w:rsidP="00BB62FD">
      <w:pPr>
        <w:autoSpaceDE w:val="0"/>
        <w:autoSpaceDN w:val="0"/>
        <w:adjustRightInd w:val="0"/>
        <w:jc w:val="both"/>
        <w:rPr>
          <w:rFonts w:ascii="Arial" w:hAnsi="Arial" w:cs="Arial"/>
        </w:rPr>
      </w:pPr>
    </w:p>
    <w:p w14:paraId="7A46E658" w14:textId="3D5B5BAD" w:rsidR="00702F2F" w:rsidRDefault="00702F2F" w:rsidP="00BB62FD">
      <w:pPr>
        <w:autoSpaceDE w:val="0"/>
        <w:autoSpaceDN w:val="0"/>
        <w:adjustRightInd w:val="0"/>
        <w:jc w:val="both"/>
        <w:rPr>
          <w:rFonts w:ascii="Arial" w:hAnsi="Arial" w:cs="Arial"/>
          <w:sz w:val="22"/>
          <w:szCs w:val="22"/>
        </w:rPr>
      </w:pPr>
      <w:r w:rsidRPr="00702F2F">
        <w:rPr>
          <w:rFonts w:ascii="Arial" w:hAnsi="Arial" w:cs="Arial"/>
          <w:sz w:val="22"/>
          <w:szCs w:val="22"/>
        </w:rPr>
        <w:t>I. Se enviará a los padres o tutores y a los estudiantes un mensaje con la explicación breve de en qué consistirá el programa y quienes participarán.</w:t>
      </w:r>
    </w:p>
    <w:p w14:paraId="74D8CA38" w14:textId="7AD745F1" w:rsidR="00702F2F" w:rsidRDefault="00702F2F" w:rsidP="00BB62FD">
      <w:pPr>
        <w:autoSpaceDE w:val="0"/>
        <w:autoSpaceDN w:val="0"/>
        <w:adjustRightInd w:val="0"/>
        <w:jc w:val="both"/>
        <w:rPr>
          <w:rFonts w:ascii="Arial" w:eastAsia="Calibri" w:hAnsi="Arial" w:cs="Arial"/>
          <w:sz w:val="22"/>
          <w:szCs w:val="22"/>
          <w:lang w:val="es-MX" w:eastAsia="en-US"/>
        </w:rPr>
      </w:pPr>
    </w:p>
    <w:p w14:paraId="2FA322FE" w14:textId="091AC321" w:rsidR="00702F2F" w:rsidRPr="00990F23" w:rsidRDefault="00702F2F" w:rsidP="00BB62FD">
      <w:pPr>
        <w:autoSpaceDE w:val="0"/>
        <w:autoSpaceDN w:val="0"/>
        <w:adjustRightInd w:val="0"/>
        <w:jc w:val="both"/>
        <w:rPr>
          <w:rFonts w:ascii="Arial" w:eastAsia="Calibri" w:hAnsi="Arial" w:cs="Arial"/>
          <w:sz w:val="22"/>
          <w:szCs w:val="22"/>
          <w:lang w:val="es-MX" w:eastAsia="en-US"/>
        </w:rPr>
      </w:pPr>
      <w:r w:rsidRPr="00990F23">
        <w:rPr>
          <w:rFonts w:ascii="Arial" w:hAnsi="Arial" w:cs="Arial"/>
          <w:sz w:val="22"/>
          <w:szCs w:val="22"/>
        </w:rPr>
        <w:t>II. Deberá Justificarse bajo sospecha de duda razonable de peligro o de la probable comisión de un delito, además de que de implementarse se deberá tomar en cuenta la edad y el género.</w:t>
      </w:r>
    </w:p>
    <w:p w14:paraId="18EA9809" w14:textId="6A1932D5" w:rsidR="00702F2F" w:rsidRDefault="00702F2F" w:rsidP="00BB62FD">
      <w:pPr>
        <w:autoSpaceDE w:val="0"/>
        <w:autoSpaceDN w:val="0"/>
        <w:adjustRightInd w:val="0"/>
        <w:jc w:val="both"/>
        <w:rPr>
          <w:rFonts w:ascii="Arial" w:eastAsia="Calibri" w:hAnsi="Arial" w:cs="Arial"/>
          <w:sz w:val="22"/>
          <w:szCs w:val="22"/>
          <w:lang w:val="es-MX" w:eastAsia="en-US"/>
        </w:rPr>
      </w:pPr>
    </w:p>
    <w:p w14:paraId="63C010EF" w14:textId="02D17145" w:rsidR="00702F2F" w:rsidRDefault="00702F2F" w:rsidP="00BB62FD">
      <w:pPr>
        <w:autoSpaceDE w:val="0"/>
        <w:autoSpaceDN w:val="0"/>
        <w:adjustRightInd w:val="0"/>
        <w:jc w:val="both"/>
        <w:rPr>
          <w:rFonts w:ascii="Arial" w:hAnsi="Arial" w:cs="Arial"/>
          <w:sz w:val="22"/>
          <w:szCs w:val="22"/>
        </w:rPr>
      </w:pPr>
      <w:r w:rsidRPr="00702F2F">
        <w:rPr>
          <w:rFonts w:ascii="Arial" w:hAnsi="Arial" w:cs="Arial"/>
          <w:sz w:val="22"/>
          <w:szCs w:val="22"/>
        </w:rPr>
        <w:t>III. Estudiantes, y padres de familia manifestarán de forma expresa, libre e informada su consentimiento o no consentimiento.</w:t>
      </w:r>
    </w:p>
    <w:p w14:paraId="37F308EF" w14:textId="01AA7A65" w:rsidR="00702F2F" w:rsidRDefault="00702F2F" w:rsidP="00BB62FD">
      <w:pPr>
        <w:autoSpaceDE w:val="0"/>
        <w:autoSpaceDN w:val="0"/>
        <w:adjustRightInd w:val="0"/>
        <w:jc w:val="both"/>
        <w:rPr>
          <w:rFonts w:ascii="Arial" w:hAnsi="Arial" w:cs="Arial"/>
          <w:sz w:val="22"/>
          <w:szCs w:val="22"/>
        </w:rPr>
      </w:pPr>
    </w:p>
    <w:p w14:paraId="04261657" w14:textId="46ED3C31" w:rsidR="00702F2F" w:rsidRDefault="00702F2F" w:rsidP="00BB62FD">
      <w:pPr>
        <w:autoSpaceDE w:val="0"/>
        <w:autoSpaceDN w:val="0"/>
        <w:adjustRightInd w:val="0"/>
        <w:jc w:val="both"/>
        <w:rPr>
          <w:rFonts w:ascii="Arial" w:hAnsi="Arial" w:cs="Arial"/>
          <w:sz w:val="22"/>
          <w:szCs w:val="22"/>
        </w:rPr>
      </w:pPr>
      <w:r w:rsidRPr="00702F2F">
        <w:rPr>
          <w:rFonts w:ascii="Arial" w:hAnsi="Arial" w:cs="Arial"/>
          <w:sz w:val="22"/>
          <w:szCs w:val="22"/>
        </w:rPr>
        <w:t>IV. Se formará un Comité de Padres de familia y un Comité de niñas, niños o adolescentes según sea el caso, quiénes estarán encargados de ejecutar la revisión.</w:t>
      </w:r>
    </w:p>
    <w:p w14:paraId="162B0E0D" w14:textId="0CC6D1EE" w:rsidR="00702F2F" w:rsidRDefault="00702F2F" w:rsidP="00BB62FD">
      <w:pPr>
        <w:autoSpaceDE w:val="0"/>
        <w:autoSpaceDN w:val="0"/>
        <w:adjustRightInd w:val="0"/>
        <w:jc w:val="both"/>
        <w:rPr>
          <w:rFonts w:ascii="Arial" w:hAnsi="Arial" w:cs="Arial"/>
          <w:sz w:val="22"/>
          <w:szCs w:val="22"/>
        </w:rPr>
      </w:pPr>
    </w:p>
    <w:p w14:paraId="42705CB2" w14:textId="15660152" w:rsidR="00702F2F" w:rsidRDefault="00702F2F" w:rsidP="00BB62FD">
      <w:pPr>
        <w:autoSpaceDE w:val="0"/>
        <w:autoSpaceDN w:val="0"/>
        <w:adjustRightInd w:val="0"/>
        <w:jc w:val="both"/>
        <w:rPr>
          <w:rFonts w:ascii="Arial" w:hAnsi="Arial" w:cs="Arial"/>
          <w:sz w:val="22"/>
          <w:szCs w:val="22"/>
        </w:rPr>
      </w:pPr>
      <w:r w:rsidRPr="00702F2F">
        <w:rPr>
          <w:rFonts w:ascii="Arial" w:hAnsi="Arial" w:cs="Arial"/>
          <w:sz w:val="22"/>
          <w:szCs w:val="22"/>
        </w:rPr>
        <w:t>Podrá intervenir en su caso la policía en un esquema de proximidad social, respeto y convivencia, de igual forma podrá participar la Secretaría de Salud particularmente en las áreas de salud mental y adicciones, siempre favoreciendo en todo momento el respeto a los derechos humanos de las niñas, niños y adolescentes.</w:t>
      </w:r>
    </w:p>
    <w:p w14:paraId="054D6FFF" w14:textId="77777777" w:rsidR="00702F2F" w:rsidRPr="00702F2F" w:rsidRDefault="00702F2F" w:rsidP="00BB62FD">
      <w:pPr>
        <w:autoSpaceDE w:val="0"/>
        <w:autoSpaceDN w:val="0"/>
        <w:adjustRightInd w:val="0"/>
        <w:jc w:val="both"/>
        <w:rPr>
          <w:rFonts w:ascii="Arial" w:eastAsia="Calibri" w:hAnsi="Arial" w:cs="Arial"/>
          <w:sz w:val="22"/>
          <w:szCs w:val="22"/>
          <w:lang w:val="es-MX" w:eastAsia="en-US"/>
        </w:rPr>
      </w:pPr>
    </w:p>
    <w:p w14:paraId="4F9CAD34" w14:textId="35E574AF" w:rsidR="00BB62FD" w:rsidRDefault="00BB62FD" w:rsidP="00BB62FD">
      <w:pPr>
        <w:autoSpaceDE w:val="0"/>
        <w:autoSpaceDN w:val="0"/>
        <w:adjustRightInd w:val="0"/>
        <w:jc w:val="right"/>
        <w:rPr>
          <w:rFonts w:asciiTheme="minorHAnsi" w:eastAsiaTheme="minorHAnsi" w:hAnsiTheme="minorHAnsi" w:cs="Arial"/>
          <w:color w:val="0070C0"/>
          <w:sz w:val="16"/>
          <w:szCs w:val="16"/>
          <w:lang w:val="es-ES" w:eastAsia="en-US"/>
        </w:rPr>
      </w:pPr>
      <w:r w:rsidRPr="00702F2F">
        <w:rPr>
          <w:rFonts w:asciiTheme="minorHAnsi" w:eastAsiaTheme="minorHAnsi" w:hAnsiTheme="minorHAnsi" w:cs="Arial"/>
          <w:color w:val="0070C0"/>
          <w:sz w:val="16"/>
          <w:szCs w:val="16"/>
          <w:lang w:val="es-MX" w:eastAsia="en-US"/>
        </w:rPr>
        <w:t>ARTICULO</w:t>
      </w:r>
      <w:r w:rsidRPr="00702F2F">
        <w:rPr>
          <w:rFonts w:asciiTheme="minorHAnsi" w:eastAsiaTheme="minorHAnsi" w:hAnsiTheme="minorHAnsi" w:cs="Arial"/>
          <w:color w:val="0070C0"/>
          <w:sz w:val="16"/>
          <w:szCs w:val="16"/>
          <w:lang w:val="es-ES" w:eastAsia="en-US"/>
        </w:rPr>
        <w:t xml:space="preserve"> ADICIONADO POR DEC. 246 P. O. 98 DE FECHA 7 DE DICIEMBRE DE 2017.</w:t>
      </w:r>
    </w:p>
    <w:p w14:paraId="3EBA3A90" w14:textId="460E9182" w:rsidR="00702F2F" w:rsidRPr="00702F2F" w:rsidRDefault="00702F2F" w:rsidP="00BB62FD">
      <w:pPr>
        <w:autoSpaceDE w:val="0"/>
        <w:autoSpaceDN w:val="0"/>
        <w:adjustRightInd w:val="0"/>
        <w:jc w:val="right"/>
        <w:rPr>
          <w:rFonts w:asciiTheme="minorHAnsi" w:eastAsiaTheme="minorHAnsi" w:hAnsiTheme="minorHAnsi" w:cs="Arial"/>
          <w:color w:val="0070C0"/>
          <w:sz w:val="16"/>
          <w:szCs w:val="16"/>
          <w:lang w:val="es-ES" w:eastAsia="en-US"/>
        </w:rPr>
      </w:pPr>
      <w:r>
        <w:rPr>
          <w:rFonts w:asciiTheme="minorHAnsi" w:eastAsiaTheme="minorHAnsi" w:hAnsiTheme="minorHAnsi" w:cs="Arial"/>
          <w:color w:val="0070C0"/>
          <w:sz w:val="16"/>
          <w:szCs w:val="16"/>
          <w:lang w:val="es-ES" w:eastAsia="en-US"/>
        </w:rPr>
        <w:t>ARTÍCULO REFORMADO POR DEC. 330 P.O. 24 DE FECHA 23 DE MARZO DE 2023</w:t>
      </w:r>
    </w:p>
    <w:p w14:paraId="33B4948F" w14:textId="77777777" w:rsidR="00702F2F" w:rsidRPr="00BB62FD" w:rsidRDefault="00702F2F" w:rsidP="00BB62FD">
      <w:pPr>
        <w:autoSpaceDE w:val="0"/>
        <w:autoSpaceDN w:val="0"/>
        <w:adjustRightInd w:val="0"/>
        <w:jc w:val="right"/>
        <w:rPr>
          <w:rFonts w:ascii="Arial" w:eastAsia="Calibri" w:hAnsi="Arial" w:cs="Arial"/>
          <w:color w:val="0070C0"/>
          <w:sz w:val="14"/>
          <w:szCs w:val="14"/>
          <w:lang w:val="es-MX" w:eastAsia="en-US"/>
        </w:rPr>
      </w:pPr>
    </w:p>
    <w:p w14:paraId="48AD9482" w14:textId="04AE08CB" w:rsidR="00BB62FD" w:rsidRDefault="00BB62FD" w:rsidP="00EE2EA4">
      <w:pPr>
        <w:autoSpaceDE w:val="0"/>
        <w:autoSpaceDN w:val="0"/>
        <w:adjustRightInd w:val="0"/>
        <w:jc w:val="both"/>
        <w:rPr>
          <w:rFonts w:ascii="Arial" w:eastAsia="Calibri" w:hAnsi="Arial" w:cs="Arial"/>
          <w:sz w:val="22"/>
          <w:szCs w:val="22"/>
          <w:lang w:val="es-MX" w:eastAsia="en-US"/>
        </w:rPr>
      </w:pPr>
    </w:p>
    <w:p w14:paraId="23941409" w14:textId="77777777" w:rsidR="00702F2F" w:rsidRPr="00FB52AF" w:rsidRDefault="00702F2F" w:rsidP="00EE2EA4">
      <w:pPr>
        <w:autoSpaceDE w:val="0"/>
        <w:autoSpaceDN w:val="0"/>
        <w:adjustRightInd w:val="0"/>
        <w:jc w:val="both"/>
        <w:rPr>
          <w:rFonts w:ascii="Arial" w:eastAsia="Calibri" w:hAnsi="Arial" w:cs="Arial"/>
          <w:sz w:val="22"/>
          <w:szCs w:val="22"/>
          <w:lang w:val="es-MX" w:eastAsia="en-US"/>
        </w:rPr>
      </w:pPr>
    </w:p>
    <w:p w14:paraId="4627194A" w14:textId="77777777" w:rsidR="00EE2EA4" w:rsidRDefault="004E085C" w:rsidP="00DD3942">
      <w:pPr>
        <w:jc w:val="both"/>
        <w:rPr>
          <w:rFonts w:ascii="Arial" w:eastAsia="Calibri" w:hAnsi="Arial" w:cs="Arial"/>
          <w:sz w:val="22"/>
          <w:szCs w:val="22"/>
          <w:lang w:val="es-MX" w:eastAsia="en-US"/>
        </w:rPr>
      </w:pPr>
      <w:r w:rsidRPr="00DD3942">
        <w:rPr>
          <w:rFonts w:ascii="Arial" w:hAnsi="Arial" w:cs="Arial"/>
          <w:b/>
          <w:bCs/>
          <w:sz w:val="22"/>
          <w:szCs w:val="22"/>
        </w:rPr>
        <w:t>ARTÍCULO 22</w:t>
      </w:r>
      <w:r w:rsidR="00DD3942">
        <w:rPr>
          <w:rFonts w:ascii="Arial" w:hAnsi="Arial" w:cs="Arial"/>
          <w:b/>
          <w:bCs/>
          <w:sz w:val="22"/>
          <w:szCs w:val="22"/>
        </w:rPr>
        <w:t xml:space="preserve">. </w:t>
      </w:r>
      <w:r w:rsidR="00EE2EA4" w:rsidRPr="00F83F96">
        <w:rPr>
          <w:rFonts w:ascii="Arial" w:eastAsia="Calibri" w:hAnsi="Arial" w:cs="Arial"/>
          <w:sz w:val="22"/>
          <w:szCs w:val="22"/>
          <w:lang w:val="es-MX" w:eastAsia="en-US"/>
        </w:rPr>
        <w:t>Corresponden a los municipios las atribuciones educativas siguientes:</w:t>
      </w:r>
    </w:p>
    <w:p w14:paraId="65021275" w14:textId="77777777" w:rsidR="00D00C47" w:rsidRPr="00F83F96" w:rsidRDefault="00D00C47" w:rsidP="00EE2EA4">
      <w:pPr>
        <w:autoSpaceDE w:val="0"/>
        <w:autoSpaceDN w:val="0"/>
        <w:adjustRightInd w:val="0"/>
        <w:jc w:val="both"/>
        <w:rPr>
          <w:rFonts w:ascii="Arial" w:eastAsia="Calibri" w:hAnsi="Arial" w:cs="Arial"/>
          <w:sz w:val="22"/>
          <w:szCs w:val="22"/>
          <w:lang w:val="es-MX" w:eastAsia="en-US"/>
        </w:rPr>
      </w:pPr>
    </w:p>
    <w:p w14:paraId="1B8B05E5" w14:textId="77777777" w:rsidR="00EE2EA4" w:rsidRDefault="00EE2EA4" w:rsidP="00EE2EA4">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 Promover y prestar servicios educativos de cualquier tipo o modalidad, sin perjuicio de la concurrencia de autoridades federales y estatales. En la creación de escuelas públicas, los municipios observarán lo dispuesto por los artículos 13, 64 y 65 de esta Ley;</w:t>
      </w:r>
    </w:p>
    <w:p w14:paraId="3F6DF18A" w14:textId="77777777" w:rsidR="00B5453F" w:rsidRPr="00BB62FD" w:rsidRDefault="00B5453F" w:rsidP="00B5453F">
      <w:pPr>
        <w:autoSpaceDE w:val="0"/>
        <w:autoSpaceDN w:val="0"/>
        <w:adjustRightInd w:val="0"/>
        <w:jc w:val="right"/>
        <w:rPr>
          <w:rFonts w:ascii="Arial" w:eastAsia="Calibri" w:hAnsi="Arial" w:cs="Arial"/>
          <w:color w:val="0070C0"/>
          <w:sz w:val="14"/>
          <w:szCs w:val="14"/>
          <w:lang w:val="es-MX" w:eastAsia="en-US"/>
        </w:rPr>
      </w:pPr>
      <w:r w:rsidRPr="00BB62FD">
        <w:rPr>
          <w:rFonts w:asciiTheme="minorHAnsi" w:eastAsiaTheme="minorHAnsi" w:hAnsiTheme="minorHAnsi" w:cs="Arial"/>
          <w:color w:val="0070C0"/>
          <w:sz w:val="14"/>
          <w:szCs w:val="14"/>
          <w:lang w:val="es-ES" w:eastAsia="en-US"/>
        </w:rPr>
        <w:t>FRACCION REFORMADA POR DEC. 132 P. O. 19 BIS DE FECHA 6 DE MARZO DE 2014</w:t>
      </w:r>
    </w:p>
    <w:p w14:paraId="77D822AE" w14:textId="77777777" w:rsidR="00EE2EA4" w:rsidRPr="00F83F96" w:rsidRDefault="00EE2EA4" w:rsidP="00EE2EA4">
      <w:pPr>
        <w:autoSpaceDE w:val="0"/>
        <w:autoSpaceDN w:val="0"/>
        <w:adjustRightInd w:val="0"/>
        <w:jc w:val="both"/>
        <w:rPr>
          <w:rFonts w:ascii="Arial" w:eastAsia="Calibri" w:hAnsi="Arial" w:cs="Arial"/>
          <w:sz w:val="22"/>
          <w:szCs w:val="22"/>
          <w:lang w:val="es-MX" w:eastAsia="en-US"/>
        </w:rPr>
      </w:pPr>
    </w:p>
    <w:p w14:paraId="39B76E77" w14:textId="77777777" w:rsidR="00EE2EA4" w:rsidRDefault="00EE2EA4" w:rsidP="00EE2EA4">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II.- Participar, por sí o conjuntamente con el Gobierno del Estado, para construir y dar mantenimiento a las instalaciones de las escuelas públicas estatales y municipales;</w:t>
      </w:r>
    </w:p>
    <w:p w14:paraId="4D158B72" w14:textId="77777777" w:rsidR="00B5453F" w:rsidRPr="00BB62FD" w:rsidRDefault="00B5453F" w:rsidP="00B5453F">
      <w:pPr>
        <w:autoSpaceDE w:val="0"/>
        <w:autoSpaceDN w:val="0"/>
        <w:adjustRightInd w:val="0"/>
        <w:jc w:val="right"/>
        <w:rPr>
          <w:rFonts w:ascii="Arial" w:eastAsia="Calibri" w:hAnsi="Arial" w:cs="Arial"/>
          <w:color w:val="0070C0"/>
          <w:sz w:val="14"/>
          <w:szCs w:val="14"/>
          <w:lang w:val="es-MX" w:eastAsia="en-US"/>
        </w:rPr>
      </w:pPr>
      <w:r w:rsidRPr="00BB62FD">
        <w:rPr>
          <w:rFonts w:asciiTheme="minorHAnsi" w:eastAsiaTheme="minorHAnsi" w:hAnsiTheme="minorHAnsi" w:cs="Arial"/>
          <w:color w:val="0070C0"/>
          <w:sz w:val="14"/>
          <w:szCs w:val="14"/>
          <w:lang w:val="es-ES" w:eastAsia="en-US"/>
        </w:rPr>
        <w:t>FRACCION REFORMADA POR DEC. 132 P. O. 19 BIS DE FECHA 6 DE MARZO DE 2014</w:t>
      </w:r>
    </w:p>
    <w:p w14:paraId="4E936171" w14:textId="77777777" w:rsidR="004E085C" w:rsidRPr="00F83F96" w:rsidRDefault="004E085C" w:rsidP="004E085C">
      <w:pPr>
        <w:jc w:val="both"/>
        <w:rPr>
          <w:rFonts w:ascii="Arial" w:hAnsi="Arial" w:cs="Arial"/>
          <w:bCs/>
          <w:sz w:val="22"/>
          <w:szCs w:val="22"/>
          <w:lang w:val="es-MX"/>
        </w:rPr>
      </w:pPr>
    </w:p>
    <w:p w14:paraId="070DFB67"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III.- Proveer, por sí o conjuntamente con el Gobierno del Estado, de equipo básico a las escuelas públicas estatales y municipales;</w:t>
      </w:r>
    </w:p>
    <w:p w14:paraId="3E725F9B" w14:textId="77777777" w:rsidR="004E085C" w:rsidRPr="00F83F96" w:rsidRDefault="004E085C" w:rsidP="004E085C">
      <w:pPr>
        <w:jc w:val="both"/>
        <w:rPr>
          <w:rFonts w:ascii="Arial" w:hAnsi="Arial" w:cs="Arial"/>
          <w:bCs/>
          <w:sz w:val="22"/>
          <w:szCs w:val="22"/>
        </w:rPr>
      </w:pPr>
    </w:p>
    <w:p w14:paraId="44CA9832"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IV.- Celebrar convenios con el Gobierno del Estado para coordinar o unificar la prestación de servicios educativos municipales y estatales;</w:t>
      </w:r>
    </w:p>
    <w:p w14:paraId="2B3D9CAB" w14:textId="77777777" w:rsidR="004E085C" w:rsidRPr="00F83F96" w:rsidRDefault="004E085C" w:rsidP="004E085C">
      <w:pPr>
        <w:jc w:val="both"/>
        <w:rPr>
          <w:rFonts w:ascii="Arial" w:hAnsi="Arial" w:cs="Arial"/>
          <w:bCs/>
          <w:sz w:val="22"/>
          <w:szCs w:val="22"/>
        </w:rPr>
      </w:pPr>
    </w:p>
    <w:p w14:paraId="75B0122D"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V.- Formar parte, por conducto de sus autoridades, de los Consejos Municipales de Participación Social; y</w:t>
      </w:r>
    </w:p>
    <w:p w14:paraId="7EB6422D" w14:textId="77777777" w:rsidR="004E085C" w:rsidRPr="00F83F96" w:rsidRDefault="004E085C" w:rsidP="004E085C">
      <w:pPr>
        <w:jc w:val="both"/>
        <w:rPr>
          <w:rFonts w:ascii="Arial" w:hAnsi="Arial" w:cs="Arial"/>
          <w:bCs/>
          <w:sz w:val="22"/>
          <w:szCs w:val="22"/>
        </w:rPr>
      </w:pPr>
    </w:p>
    <w:p w14:paraId="3115C60A" w14:textId="77777777" w:rsidR="00EE2EA4" w:rsidRDefault="00EE2EA4" w:rsidP="00EE2EA4">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VI.- Las que le señale la Constitución Política de los Estados Unidos Mexicanos, la del Estado, la Ley General de Educación y demás legislación aplicable; y</w:t>
      </w:r>
    </w:p>
    <w:p w14:paraId="2B5B33B1" w14:textId="77777777" w:rsidR="00B5453F" w:rsidRPr="00DD3942" w:rsidRDefault="00B5453F" w:rsidP="00B5453F">
      <w:pPr>
        <w:autoSpaceDE w:val="0"/>
        <w:autoSpaceDN w:val="0"/>
        <w:adjustRightInd w:val="0"/>
        <w:jc w:val="right"/>
        <w:rPr>
          <w:rFonts w:ascii="Arial" w:eastAsia="Calibri" w:hAnsi="Arial" w:cs="Arial"/>
          <w:color w:val="0070C0"/>
          <w:sz w:val="14"/>
          <w:szCs w:val="14"/>
          <w:lang w:val="es-MX" w:eastAsia="en-US"/>
        </w:rPr>
      </w:pPr>
      <w:r w:rsidRPr="00DD3942">
        <w:rPr>
          <w:rFonts w:asciiTheme="minorHAnsi" w:eastAsiaTheme="minorHAnsi" w:hAnsiTheme="minorHAnsi" w:cs="Arial"/>
          <w:b/>
          <w:i/>
          <w:color w:val="0070C0"/>
          <w:sz w:val="14"/>
          <w:szCs w:val="14"/>
          <w:lang w:val="es-ES" w:eastAsia="en-US"/>
        </w:rPr>
        <w:t>FRACCION REFORMADA POR DEC. 132 P. O. 19 BIS DE FECHA 6 DE MARZO DE 2014</w:t>
      </w:r>
    </w:p>
    <w:p w14:paraId="64DAE0C5" w14:textId="77777777" w:rsidR="00EE2EA4" w:rsidRPr="00F83F96" w:rsidRDefault="00EE2EA4" w:rsidP="00EE2EA4">
      <w:pPr>
        <w:autoSpaceDE w:val="0"/>
        <w:autoSpaceDN w:val="0"/>
        <w:adjustRightInd w:val="0"/>
        <w:jc w:val="both"/>
        <w:rPr>
          <w:rFonts w:ascii="Arial" w:eastAsia="Calibri" w:hAnsi="Arial" w:cs="Arial"/>
          <w:sz w:val="22"/>
          <w:szCs w:val="22"/>
          <w:lang w:val="es-MX" w:eastAsia="en-US"/>
        </w:rPr>
      </w:pPr>
    </w:p>
    <w:p w14:paraId="3BEDCCBE" w14:textId="77777777" w:rsidR="00EE2EA4" w:rsidRDefault="00EE2EA4" w:rsidP="00EE2EA4">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lastRenderedPageBreak/>
        <w:t>VII. Para el ingreso, promoción, reconocimiento y permanencia del personal docente o con funciones de dirección o supervisión en la educación básica y media superior que impartan, deberán observar lo dispuesto por la Ley General del Servicio Profesional Docente y demás disposiciones aplicables.</w:t>
      </w:r>
    </w:p>
    <w:p w14:paraId="2CD4736F" w14:textId="77777777" w:rsidR="00B5453F" w:rsidRPr="00DD3942" w:rsidRDefault="00B5453F" w:rsidP="00B5453F">
      <w:pPr>
        <w:autoSpaceDE w:val="0"/>
        <w:autoSpaceDN w:val="0"/>
        <w:adjustRightInd w:val="0"/>
        <w:jc w:val="right"/>
        <w:rPr>
          <w:rFonts w:ascii="Arial" w:eastAsia="Calibri" w:hAnsi="Arial" w:cs="Arial"/>
          <w:color w:val="0070C0"/>
          <w:sz w:val="14"/>
          <w:szCs w:val="14"/>
          <w:lang w:val="es-MX" w:eastAsia="en-US"/>
        </w:rPr>
      </w:pPr>
      <w:r w:rsidRPr="00DD3942">
        <w:rPr>
          <w:rFonts w:asciiTheme="minorHAnsi" w:eastAsiaTheme="minorHAnsi" w:hAnsiTheme="minorHAnsi" w:cs="Arial"/>
          <w:b/>
          <w:i/>
          <w:color w:val="0070C0"/>
          <w:sz w:val="14"/>
          <w:szCs w:val="14"/>
          <w:lang w:val="es-ES" w:eastAsia="en-US"/>
        </w:rPr>
        <w:t>FRACCION REFORMADA POR DEC. 132 P. O. 19 BIS DE FECHA 6 DE MARZO DE 2014</w:t>
      </w:r>
    </w:p>
    <w:p w14:paraId="6D5D3E11" w14:textId="77777777" w:rsidR="00EE2EA4" w:rsidRPr="00F83F96" w:rsidRDefault="00EE2EA4" w:rsidP="00EE2EA4">
      <w:pPr>
        <w:autoSpaceDE w:val="0"/>
        <w:autoSpaceDN w:val="0"/>
        <w:adjustRightInd w:val="0"/>
        <w:jc w:val="both"/>
        <w:rPr>
          <w:rFonts w:ascii="Arial" w:eastAsia="Calibri" w:hAnsi="Arial" w:cs="Arial"/>
          <w:sz w:val="22"/>
          <w:szCs w:val="22"/>
          <w:lang w:val="es-MX" w:eastAsia="en-US"/>
        </w:rPr>
      </w:pPr>
    </w:p>
    <w:p w14:paraId="2D22FCBA" w14:textId="77777777" w:rsidR="004E085C" w:rsidRDefault="004E085C" w:rsidP="004E085C">
      <w:pPr>
        <w:jc w:val="both"/>
        <w:rPr>
          <w:rFonts w:ascii="Arial" w:hAnsi="Arial" w:cs="Arial"/>
          <w:bCs/>
          <w:sz w:val="22"/>
          <w:szCs w:val="22"/>
        </w:rPr>
      </w:pPr>
      <w:r w:rsidRPr="00DD3942">
        <w:rPr>
          <w:rFonts w:ascii="Arial" w:hAnsi="Arial" w:cs="Arial"/>
          <w:b/>
          <w:bCs/>
          <w:sz w:val="22"/>
          <w:szCs w:val="22"/>
        </w:rPr>
        <w:t>ARTÍCULO 23</w:t>
      </w:r>
      <w:r w:rsidR="00DD3942">
        <w:rPr>
          <w:rFonts w:ascii="Arial" w:hAnsi="Arial" w:cs="Arial"/>
          <w:b/>
          <w:bCs/>
          <w:sz w:val="22"/>
          <w:szCs w:val="22"/>
        </w:rPr>
        <w:t xml:space="preserve">. </w:t>
      </w:r>
      <w:r w:rsidRPr="00F83F96">
        <w:rPr>
          <w:rFonts w:ascii="Arial" w:hAnsi="Arial" w:cs="Arial"/>
          <w:bCs/>
          <w:sz w:val="22"/>
          <w:szCs w:val="22"/>
        </w:rPr>
        <w:t xml:space="preserve">Los Municipios </w:t>
      </w:r>
      <w:r w:rsidR="00EE2EA4" w:rsidRPr="00F83F96">
        <w:rPr>
          <w:rFonts w:ascii="Arial" w:hAnsi="Arial" w:cs="Arial"/>
          <w:bCs/>
          <w:sz w:val="22"/>
          <w:szCs w:val="22"/>
        </w:rPr>
        <w:t>deberán</w:t>
      </w:r>
      <w:r w:rsidRPr="00F83F96">
        <w:rPr>
          <w:rFonts w:ascii="Arial" w:hAnsi="Arial" w:cs="Arial"/>
          <w:bCs/>
          <w:sz w:val="22"/>
          <w:szCs w:val="22"/>
        </w:rPr>
        <w:t xml:space="preserve"> llevar a cabo las siguientes actividades:</w:t>
      </w:r>
    </w:p>
    <w:p w14:paraId="32462A70" w14:textId="77777777" w:rsidR="00E42607" w:rsidRPr="00DD3942" w:rsidRDefault="00E42607" w:rsidP="00E42607">
      <w:pPr>
        <w:jc w:val="right"/>
        <w:rPr>
          <w:rFonts w:ascii="Arial" w:hAnsi="Arial" w:cs="Arial"/>
          <w:bCs/>
          <w:color w:val="0070C0"/>
          <w:sz w:val="14"/>
          <w:szCs w:val="14"/>
        </w:rPr>
      </w:pPr>
      <w:r w:rsidRPr="00DD3942">
        <w:rPr>
          <w:rFonts w:asciiTheme="minorHAnsi" w:eastAsiaTheme="minorHAnsi" w:hAnsiTheme="minorHAnsi" w:cs="Arial"/>
          <w:b/>
          <w:i/>
          <w:color w:val="0070C0"/>
          <w:sz w:val="14"/>
          <w:szCs w:val="14"/>
          <w:lang w:val="es-ES" w:eastAsia="en-US"/>
        </w:rPr>
        <w:t>FRACCION REFORMADA POR DEC. 132 P. O. 19 BIS DE FECHA 6 DE MARZO DE 2014</w:t>
      </w:r>
    </w:p>
    <w:p w14:paraId="48D6CD60" w14:textId="77777777" w:rsidR="004E085C" w:rsidRPr="00F83F96" w:rsidRDefault="004E085C" w:rsidP="004E085C">
      <w:pPr>
        <w:jc w:val="both"/>
        <w:rPr>
          <w:rFonts w:ascii="Arial" w:hAnsi="Arial" w:cs="Arial"/>
          <w:bCs/>
          <w:sz w:val="22"/>
          <w:szCs w:val="22"/>
        </w:rPr>
      </w:pPr>
    </w:p>
    <w:p w14:paraId="7391A8AC"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I.- Editar libros que no sean los de texto gratuito y producir otros materiales didácticos de apoyo a la educación;</w:t>
      </w:r>
    </w:p>
    <w:p w14:paraId="3600D5A8" w14:textId="77777777" w:rsidR="004E085C" w:rsidRPr="00F83F96" w:rsidRDefault="004E085C" w:rsidP="004E085C">
      <w:pPr>
        <w:jc w:val="both"/>
        <w:rPr>
          <w:rFonts w:ascii="Arial" w:hAnsi="Arial" w:cs="Arial"/>
          <w:bCs/>
          <w:sz w:val="22"/>
          <w:szCs w:val="22"/>
        </w:rPr>
      </w:pPr>
    </w:p>
    <w:p w14:paraId="59115B95"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II.- Prestar servicios bibliotecarios mediante la creación de bibliotecas públicas;</w:t>
      </w:r>
    </w:p>
    <w:p w14:paraId="09F33CE6" w14:textId="77777777" w:rsidR="004E085C" w:rsidRPr="00F83F96" w:rsidRDefault="004E085C" w:rsidP="004E085C">
      <w:pPr>
        <w:jc w:val="both"/>
        <w:rPr>
          <w:rFonts w:ascii="Arial" w:hAnsi="Arial" w:cs="Arial"/>
          <w:bCs/>
          <w:sz w:val="22"/>
          <w:szCs w:val="22"/>
        </w:rPr>
      </w:pPr>
    </w:p>
    <w:p w14:paraId="5373E7E5"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III.- Promover permanentemente la investigación educativa;</w:t>
      </w:r>
    </w:p>
    <w:p w14:paraId="209419B4" w14:textId="77777777" w:rsidR="004E085C" w:rsidRPr="00F83F96" w:rsidRDefault="004E085C" w:rsidP="004E085C">
      <w:pPr>
        <w:jc w:val="both"/>
        <w:rPr>
          <w:rFonts w:ascii="Arial" w:hAnsi="Arial" w:cs="Arial"/>
          <w:bCs/>
          <w:sz w:val="22"/>
          <w:szCs w:val="22"/>
        </w:rPr>
      </w:pPr>
    </w:p>
    <w:p w14:paraId="6CAADC3D"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IV.- Coadyuvar en el desarrollo de la enseñanza y de la investigación científica y tecnológica; y</w:t>
      </w:r>
    </w:p>
    <w:p w14:paraId="71D005CB" w14:textId="77777777" w:rsidR="004E085C" w:rsidRPr="00F83F96" w:rsidRDefault="004E085C" w:rsidP="004E085C">
      <w:pPr>
        <w:jc w:val="both"/>
        <w:rPr>
          <w:rFonts w:ascii="Arial" w:hAnsi="Arial" w:cs="Arial"/>
          <w:bCs/>
          <w:sz w:val="22"/>
          <w:szCs w:val="22"/>
        </w:rPr>
      </w:pPr>
    </w:p>
    <w:p w14:paraId="547B43D7"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V.- Fomentar y difundir las actividades artísticas, culturales y físico-deportivas en todas sus manifestaciones.</w:t>
      </w:r>
    </w:p>
    <w:p w14:paraId="17E67C21" w14:textId="77777777" w:rsidR="004E085C" w:rsidRPr="00F83F96" w:rsidRDefault="004E085C" w:rsidP="004E085C">
      <w:pPr>
        <w:jc w:val="both"/>
        <w:rPr>
          <w:rFonts w:ascii="Arial" w:hAnsi="Arial" w:cs="Arial"/>
          <w:bCs/>
          <w:sz w:val="22"/>
          <w:szCs w:val="22"/>
        </w:rPr>
      </w:pPr>
    </w:p>
    <w:p w14:paraId="0034BC7C" w14:textId="77777777" w:rsidR="004E085C" w:rsidRPr="00F83F96" w:rsidRDefault="004E085C" w:rsidP="004E085C">
      <w:pPr>
        <w:jc w:val="both"/>
        <w:rPr>
          <w:rFonts w:ascii="Arial" w:hAnsi="Arial" w:cs="Arial"/>
          <w:bCs/>
          <w:sz w:val="22"/>
          <w:szCs w:val="22"/>
        </w:rPr>
      </w:pPr>
    </w:p>
    <w:p w14:paraId="022F80E5" w14:textId="77777777" w:rsidR="004E085C" w:rsidRPr="00DD3942" w:rsidRDefault="004E085C" w:rsidP="004E085C">
      <w:pPr>
        <w:jc w:val="center"/>
        <w:rPr>
          <w:rFonts w:ascii="Arial" w:hAnsi="Arial" w:cs="Arial"/>
          <w:b/>
          <w:bCs/>
          <w:sz w:val="22"/>
          <w:szCs w:val="22"/>
        </w:rPr>
      </w:pPr>
      <w:r w:rsidRPr="00DD3942">
        <w:rPr>
          <w:rFonts w:ascii="Arial" w:hAnsi="Arial" w:cs="Arial"/>
          <w:b/>
          <w:bCs/>
          <w:sz w:val="22"/>
          <w:szCs w:val="22"/>
        </w:rPr>
        <w:t>CAPÍTULO CUARTO</w:t>
      </w:r>
    </w:p>
    <w:p w14:paraId="73708C3C" w14:textId="77777777" w:rsidR="004E085C" w:rsidRPr="00DD3942" w:rsidRDefault="004E085C" w:rsidP="004E085C">
      <w:pPr>
        <w:jc w:val="center"/>
        <w:rPr>
          <w:rFonts w:ascii="Arial" w:hAnsi="Arial" w:cs="Arial"/>
          <w:b/>
          <w:bCs/>
          <w:sz w:val="22"/>
          <w:szCs w:val="22"/>
        </w:rPr>
      </w:pPr>
      <w:r w:rsidRPr="00DD3942">
        <w:rPr>
          <w:rFonts w:ascii="Arial" w:hAnsi="Arial" w:cs="Arial"/>
          <w:b/>
          <w:bCs/>
          <w:sz w:val="22"/>
          <w:szCs w:val="22"/>
        </w:rPr>
        <w:t>DE LOS SERVICIOS EDUCATIVOS</w:t>
      </w:r>
    </w:p>
    <w:p w14:paraId="3FC0C71B" w14:textId="77777777" w:rsidR="004E085C" w:rsidRPr="00DD3942" w:rsidRDefault="004E085C" w:rsidP="004E085C">
      <w:pPr>
        <w:jc w:val="both"/>
        <w:rPr>
          <w:rFonts w:ascii="Arial" w:hAnsi="Arial" w:cs="Arial"/>
          <w:b/>
          <w:bCs/>
          <w:sz w:val="22"/>
          <w:szCs w:val="22"/>
        </w:rPr>
      </w:pPr>
    </w:p>
    <w:p w14:paraId="61A33165" w14:textId="77777777" w:rsidR="002D50D5" w:rsidRPr="00F83F96" w:rsidRDefault="002D50D5" w:rsidP="002D50D5">
      <w:pPr>
        <w:autoSpaceDE w:val="0"/>
        <w:autoSpaceDN w:val="0"/>
        <w:adjustRightInd w:val="0"/>
        <w:jc w:val="both"/>
        <w:rPr>
          <w:rFonts w:ascii="Arial" w:eastAsia="Calibri" w:hAnsi="Arial" w:cs="Arial"/>
          <w:sz w:val="22"/>
          <w:szCs w:val="22"/>
          <w:lang w:val="es-MX" w:eastAsia="en-US"/>
        </w:rPr>
      </w:pPr>
      <w:r w:rsidRPr="00DD3942">
        <w:rPr>
          <w:rFonts w:ascii="Arial" w:eastAsia="Calibri" w:hAnsi="Arial" w:cs="Arial"/>
          <w:b/>
          <w:sz w:val="22"/>
          <w:szCs w:val="22"/>
          <w:lang w:val="es-MX" w:eastAsia="en-US"/>
        </w:rPr>
        <w:t>ARTÍCULO 24</w:t>
      </w:r>
      <w:r w:rsidR="00DD3942">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Las autoridades educativas del Estado y, en su caso, de los municipios, tendrán la responsabilidad de dirección, control y vigilancia de las instituciones públicas de educación básica, media superior, normal y demás para la formación de docentes de educación básica, creadas bajo sus respectivos ámbitos de competencia. Las instituciones de educación pública correspondientes a los demás tipos y niveles educativos, se sujetarán a la normatividad y procedimientos correspondientes.</w:t>
      </w:r>
    </w:p>
    <w:p w14:paraId="4CAAE0AF" w14:textId="77777777" w:rsidR="002D50D5" w:rsidRPr="00F83F96" w:rsidRDefault="002D50D5" w:rsidP="002D50D5">
      <w:pPr>
        <w:autoSpaceDE w:val="0"/>
        <w:autoSpaceDN w:val="0"/>
        <w:adjustRightInd w:val="0"/>
        <w:jc w:val="both"/>
        <w:rPr>
          <w:rFonts w:ascii="Arial" w:eastAsia="Calibri" w:hAnsi="Arial" w:cs="Arial"/>
          <w:sz w:val="22"/>
          <w:szCs w:val="22"/>
          <w:lang w:val="es-MX" w:eastAsia="en-US"/>
        </w:rPr>
      </w:pPr>
    </w:p>
    <w:p w14:paraId="527A701E" w14:textId="77777777" w:rsidR="002D50D5" w:rsidRDefault="002D50D5" w:rsidP="002D50D5">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Las instituciones educativas particulares incorporadas al Sistema Educativo Estatal, se sujetarán al control y vigilancia establecida en la Ley General de Educación, en la presente Ley, en las disposiciones reglamentarias y demás normatividad aplicable.</w:t>
      </w:r>
    </w:p>
    <w:p w14:paraId="3E2C00DF" w14:textId="77777777" w:rsidR="00E42607" w:rsidRPr="00DD3942" w:rsidRDefault="00E42607" w:rsidP="00E42607">
      <w:pPr>
        <w:autoSpaceDE w:val="0"/>
        <w:autoSpaceDN w:val="0"/>
        <w:adjustRightInd w:val="0"/>
        <w:jc w:val="right"/>
        <w:rPr>
          <w:rFonts w:ascii="Arial" w:eastAsia="Calibri" w:hAnsi="Arial" w:cs="Arial"/>
          <w:color w:val="0070C0"/>
          <w:sz w:val="14"/>
          <w:szCs w:val="14"/>
          <w:lang w:val="es-MX" w:eastAsia="en-US"/>
        </w:rPr>
      </w:pPr>
      <w:r w:rsidRPr="00DD3942">
        <w:rPr>
          <w:rFonts w:asciiTheme="minorHAnsi" w:eastAsiaTheme="minorHAnsi" w:hAnsiTheme="minorHAnsi" w:cs="Arial"/>
          <w:b/>
          <w:i/>
          <w:color w:val="0070C0"/>
          <w:sz w:val="14"/>
          <w:szCs w:val="14"/>
          <w:lang w:val="es-ES" w:eastAsia="en-US"/>
        </w:rPr>
        <w:t>ARTICULO REFORMADO POR DEC. 132 P. O. 19 BIS DE FECHA 6 DE MARZO DE 2014</w:t>
      </w:r>
    </w:p>
    <w:p w14:paraId="392A39E9" w14:textId="77777777" w:rsidR="002D50D5" w:rsidRPr="00F83F96" w:rsidRDefault="002D50D5" w:rsidP="002D50D5">
      <w:pPr>
        <w:autoSpaceDE w:val="0"/>
        <w:autoSpaceDN w:val="0"/>
        <w:adjustRightInd w:val="0"/>
        <w:jc w:val="both"/>
        <w:rPr>
          <w:rFonts w:ascii="Arial" w:eastAsia="Calibri" w:hAnsi="Arial" w:cs="Arial"/>
          <w:sz w:val="22"/>
          <w:szCs w:val="22"/>
          <w:lang w:val="es-MX" w:eastAsia="en-US"/>
        </w:rPr>
      </w:pPr>
    </w:p>
    <w:p w14:paraId="23FC83C0" w14:textId="77777777" w:rsidR="002D50D5" w:rsidRDefault="002D50D5" w:rsidP="002D50D5">
      <w:pPr>
        <w:autoSpaceDE w:val="0"/>
        <w:autoSpaceDN w:val="0"/>
        <w:adjustRightInd w:val="0"/>
        <w:jc w:val="both"/>
        <w:rPr>
          <w:rFonts w:ascii="Arial" w:eastAsia="Calibri" w:hAnsi="Arial" w:cs="Arial"/>
          <w:sz w:val="22"/>
          <w:szCs w:val="22"/>
          <w:lang w:val="es-MX" w:eastAsia="en-US"/>
        </w:rPr>
      </w:pPr>
      <w:r w:rsidRPr="00DD3942">
        <w:rPr>
          <w:rFonts w:ascii="Arial" w:eastAsia="Calibri" w:hAnsi="Arial" w:cs="Arial"/>
          <w:b/>
          <w:sz w:val="22"/>
          <w:szCs w:val="22"/>
          <w:lang w:val="es-MX" w:eastAsia="en-US"/>
        </w:rPr>
        <w:t>ARTÍCULO 25</w:t>
      </w:r>
      <w:r w:rsidR="00DD3942">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Las autoridades educativas procurarán que el servicio de educación pública y privada en el Estado sea de calidad, y promoverán la conformación de escuelas eficientes y efectivas en el logro de sus objetivos académicos.</w:t>
      </w:r>
    </w:p>
    <w:p w14:paraId="29572A01" w14:textId="77777777" w:rsidR="00E42607" w:rsidRPr="00DD3942" w:rsidRDefault="00E42607" w:rsidP="00E42607">
      <w:pPr>
        <w:autoSpaceDE w:val="0"/>
        <w:autoSpaceDN w:val="0"/>
        <w:adjustRightInd w:val="0"/>
        <w:jc w:val="right"/>
        <w:rPr>
          <w:rFonts w:ascii="Arial" w:eastAsia="Calibri" w:hAnsi="Arial" w:cs="Arial"/>
          <w:color w:val="0070C0"/>
          <w:sz w:val="14"/>
          <w:szCs w:val="14"/>
          <w:lang w:val="es-MX" w:eastAsia="en-US"/>
        </w:rPr>
      </w:pPr>
      <w:r w:rsidRPr="00DD3942">
        <w:rPr>
          <w:rFonts w:asciiTheme="minorHAnsi" w:eastAsiaTheme="minorHAnsi" w:hAnsiTheme="minorHAnsi" w:cs="Arial"/>
          <w:b/>
          <w:i/>
          <w:color w:val="0070C0"/>
          <w:sz w:val="14"/>
          <w:szCs w:val="14"/>
          <w:lang w:val="es-ES" w:eastAsia="en-US"/>
        </w:rPr>
        <w:t>ARTICULO REFORMADO POR DEC. 132 P. O. 19 BIS DE FECHA 6 DE MARZO DE 2014</w:t>
      </w:r>
    </w:p>
    <w:p w14:paraId="7E0F66CC" w14:textId="77777777" w:rsidR="00335628" w:rsidRDefault="004E085C" w:rsidP="00DD3942">
      <w:pPr>
        <w:jc w:val="both"/>
        <w:rPr>
          <w:rFonts w:ascii="Arial" w:eastAsia="Calibri" w:hAnsi="Arial" w:cs="Arial"/>
          <w:sz w:val="22"/>
          <w:szCs w:val="22"/>
          <w:lang w:val="es-MX" w:eastAsia="en-US"/>
        </w:rPr>
      </w:pPr>
      <w:r w:rsidRPr="00DD3942">
        <w:rPr>
          <w:rFonts w:ascii="Arial" w:hAnsi="Arial" w:cs="Arial"/>
          <w:b/>
          <w:bCs/>
          <w:sz w:val="22"/>
          <w:szCs w:val="22"/>
        </w:rPr>
        <w:t>ARTÍCULO 26</w:t>
      </w:r>
      <w:r w:rsidR="00DD3942">
        <w:rPr>
          <w:rFonts w:ascii="Arial" w:hAnsi="Arial" w:cs="Arial"/>
          <w:b/>
          <w:bCs/>
          <w:sz w:val="22"/>
          <w:szCs w:val="22"/>
        </w:rPr>
        <w:t xml:space="preserve">. </w:t>
      </w:r>
      <w:r w:rsidR="00335628" w:rsidRPr="00F83F96">
        <w:rPr>
          <w:rFonts w:ascii="Arial" w:eastAsia="Calibri" w:hAnsi="Arial" w:cs="Arial"/>
          <w:sz w:val="22"/>
          <w:szCs w:val="22"/>
          <w:lang w:val="es-MX" w:eastAsia="en-US"/>
        </w:rPr>
        <w:t>La autoridad educativa, con el objeto de elevar continuamente el nivel académico y la capacidad de enseñanza del magisterio duranguense, constituirá el Sistema Estatal de Formación, Actualización, Capacitación y Superación Profesional para Profesores de Educación Básica, Media Superior, Normal y demás para la formación de docentes, de acuerdo a los lineamientos generales que expida la SEP y el Servicio Profesional Docente; este Sistema formará parte del Sistema Nacional de Educación, y tendrá las finalidades básicas señaladas en el Artículo 20 de la Ley General de Educación. Complementariamente, tendrá las finalidades siguientes:</w:t>
      </w:r>
    </w:p>
    <w:p w14:paraId="2FE7A27C" w14:textId="77777777" w:rsidR="00E42607" w:rsidRPr="00DD3942" w:rsidRDefault="009D74D2" w:rsidP="00E42607">
      <w:pPr>
        <w:autoSpaceDE w:val="0"/>
        <w:autoSpaceDN w:val="0"/>
        <w:adjustRightInd w:val="0"/>
        <w:jc w:val="right"/>
        <w:rPr>
          <w:rFonts w:ascii="Arial" w:eastAsia="Calibri" w:hAnsi="Arial" w:cs="Arial"/>
          <w:color w:val="0070C0"/>
          <w:sz w:val="14"/>
          <w:szCs w:val="14"/>
          <w:lang w:val="es-MX" w:eastAsia="en-US"/>
        </w:rPr>
      </w:pPr>
      <w:r w:rsidRPr="00DD3942">
        <w:rPr>
          <w:rFonts w:asciiTheme="minorHAnsi" w:eastAsiaTheme="minorHAnsi" w:hAnsiTheme="minorHAnsi" w:cs="Arial"/>
          <w:b/>
          <w:i/>
          <w:color w:val="0070C0"/>
          <w:sz w:val="14"/>
          <w:szCs w:val="14"/>
          <w:lang w:val="es-ES" w:eastAsia="en-US"/>
        </w:rPr>
        <w:lastRenderedPageBreak/>
        <w:t>PARRAFO</w:t>
      </w:r>
      <w:r w:rsidR="00E42607" w:rsidRPr="00DD3942">
        <w:rPr>
          <w:rFonts w:asciiTheme="minorHAnsi" w:eastAsiaTheme="minorHAnsi" w:hAnsiTheme="minorHAnsi" w:cs="Arial"/>
          <w:b/>
          <w:i/>
          <w:color w:val="0070C0"/>
          <w:sz w:val="14"/>
          <w:szCs w:val="14"/>
          <w:lang w:val="es-ES" w:eastAsia="en-US"/>
        </w:rPr>
        <w:t xml:space="preserve"> REFORMAD</w:t>
      </w:r>
      <w:r w:rsidRPr="00DD3942">
        <w:rPr>
          <w:rFonts w:asciiTheme="minorHAnsi" w:eastAsiaTheme="minorHAnsi" w:hAnsiTheme="minorHAnsi" w:cs="Arial"/>
          <w:b/>
          <w:i/>
          <w:color w:val="0070C0"/>
          <w:sz w:val="14"/>
          <w:szCs w:val="14"/>
          <w:lang w:val="es-ES" w:eastAsia="en-US"/>
        </w:rPr>
        <w:t>O</w:t>
      </w:r>
      <w:r w:rsidR="00E42607" w:rsidRPr="00DD3942">
        <w:rPr>
          <w:rFonts w:asciiTheme="minorHAnsi" w:eastAsiaTheme="minorHAnsi" w:hAnsiTheme="minorHAnsi" w:cs="Arial"/>
          <w:b/>
          <w:i/>
          <w:color w:val="0070C0"/>
          <w:sz w:val="14"/>
          <w:szCs w:val="14"/>
          <w:lang w:val="es-ES" w:eastAsia="en-US"/>
        </w:rPr>
        <w:t xml:space="preserve"> POR DEC. 132 P. O. 19 BIS DE FECHA 6 DE MARZO DE 2014</w:t>
      </w:r>
    </w:p>
    <w:p w14:paraId="64514AFB" w14:textId="77777777" w:rsidR="004E085C" w:rsidRPr="00F83F96" w:rsidRDefault="004E085C" w:rsidP="004E085C">
      <w:pPr>
        <w:jc w:val="both"/>
        <w:rPr>
          <w:rFonts w:ascii="Arial" w:hAnsi="Arial" w:cs="Arial"/>
          <w:bCs/>
          <w:sz w:val="22"/>
          <w:szCs w:val="22"/>
        </w:rPr>
      </w:pPr>
    </w:p>
    <w:p w14:paraId="1DB67A85"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I.- Impulsar la superación personal y valoración social de la profesión magisterial;</w:t>
      </w:r>
    </w:p>
    <w:p w14:paraId="7C86F30A" w14:textId="77777777" w:rsidR="004E085C" w:rsidRPr="00F83F96" w:rsidRDefault="004E085C" w:rsidP="004E085C">
      <w:pPr>
        <w:jc w:val="both"/>
        <w:rPr>
          <w:rFonts w:ascii="Arial" w:hAnsi="Arial" w:cs="Arial"/>
          <w:bCs/>
          <w:sz w:val="22"/>
          <w:szCs w:val="22"/>
        </w:rPr>
      </w:pPr>
    </w:p>
    <w:p w14:paraId="6026C5B6"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II.- Preparar a los educadores para desempeñar su papel en el logro de las finalidades de la educación duranguense contenidas en el Artículo 9 de esta Ley;</w:t>
      </w:r>
    </w:p>
    <w:p w14:paraId="4A7BB35B" w14:textId="77777777" w:rsidR="004E085C" w:rsidRPr="00F83F96" w:rsidRDefault="004E085C" w:rsidP="004E085C">
      <w:pPr>
        <w:jc w:val="both"/>
        <w:rPr>
          <w:rFonts w:ascii="Arial" w:hAnsi="Arial" w:cs="Arial"/>
          <w:bCs/>
          <w:sz w:val="22"/>
          <w:szCs w:val="22"/>
        </w:rPr>
      </w:pPr>
    </w:p>
    <w:p w14:paraId="069C748B"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III.- Preparar a los educadores para que participen activamente en la elaboración de programas educativos, así como de materiales y equipos de enseñanza;</w:t>
      </w:r>
    </w:p>
    <w:p w14:paraId="3B2F9ABD" w14:textId="77777777" w:rsidR="004E085C" w:rsidRPr="00F83F96" w:rsidRDefault="004E085C" w:rsidP="004E085C">
      <w:pPr>
        <w:jc w:val="both"/>
        <w:rPr>
          <w:rFonts w:ascii="Arial" w:hAnsi="Arial" w:cs="Arial"/>
          <w:bCs/>
          <w:sz w:val="22"/>
          <w:szCs w:val="22"/>
        </w:rPr>
      </w:pPr>
    </w:p>
    <w:p w14:paraId="2C501EE0"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IV.- Motivar y desarrollar en los educadores, aptitudes y competencias para hacer innovaciones en materia educativa, así como para seguir perfeccionando la propia formación, la práctica del trabajo en equipo, el estudio interdisciplinario y el conocimiento de las dinámicas grupales, para el eficaz desempeño de su profesión;</w:t>
      </w:r>
    </w:p>
    <w:p w14:paraId="18BD4587" w14:textId="77777777" w:rsidR="004E085C" w:rsidRPr="00F83F96" w:rsidRDefault="004E085C" w:rsidP="004E085C">
      <w:pPr>
        <w:jc w:val="both"/>
        <w:rPr>
          <w:rFonts w:ascii="Arial" w:hAnsi="Arial" w:cs="Arial"/>
          <w:bCs/>
          <w:sz w:val="22"/>
          <w:szCs w:val="22"/>
        </w:rPr>
      </w:pPr>
    </w:p>
    <w:p w14:paraId="302110D4"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V.- Proporcionar, en la medida de lo posible, a los docentes interesados, oportunidades de interrelacionarse con educadores de alto nivel profesional</w:t>
      </w:r>
      <w:r w:rsidR="001D0BFC">
        <w:rPr>
          <w:rFonts w:ascii="Arial" w:hAnsi="Arial" w:cs="Arial"/>
          <w:bCs/>
          <w:sz w:val="22"/>
          <w:szCs w:val="22"/>
        </w:rPr>
        <w:t>,</w:t>
      </w:r>
      <w:r w:rsidRPr="00F83F96">
        <w:rPr>
          <w:rFonts w:ascii="Arial" w:hAnsi="Arial" w:cs="Arial"/>
          <w:bCs/>
          <w:sz w:val="22"/>
          <w:szCs w:val="22"/>
        </w:rPr>
        <w:t xml:space="preserve"> mexicanos y extranjeros;</w:t>
      </w:r>
    </w:p>
    <w:p w14:paraId="7F8F651C" w14:textId="77777777" w:rsidR="004E085C" w:rsidRPr="00F83F96" w:rsidRDefault="004E085C" w:rsidP="004E085C">
      <w:pPr>
        <w:jc w:val="both"/>
        <w:rPr>
          <w:rFonts w:ascii="Arial" w:hAnsi="Arial" w:cs="Arial"/>
          <w:bCs/>
          <w:sz w:val="22"/>
          <w:szCs w:val="22"/>
        </w:rPr>
      </w:pPr>
    </w:p>
    <w:p w14:paraId="719DCA37" w14:textId="77777777" w:rsidR="008C3F41" w:rsidRPr="008C3F41" w:rsidRDefault="00335628" w:rsidP="008C3F41">
      <w:pPr>
        <w:spacing w:line="260" w:lineRule="atLeast"/>
        <w:jc w:val="both"/>
        <w:rPr>
          <w:rFonts w:ascii="Arial" w:hAnsi="Arial" w:cs="Arial"/>
          <w:sz w:val="22"/>
          <w:szCs w:val="22"/>
        </w:rPr>
      </w:pPr>
      <w:r w:rsidRPr="00F83F96">
        <w:rPr>
          <w:rFonts w:ascii="Arial" w:eastAsia="Calibri" w:hAnsi="Arial" w:cs="Arial"/>
          <w:sz w:val="22"/>
          <w:szCs w:val="22"/>
          <w:lang w:val="es-MX" w:eastAsia="en-US"/>
        </w:rPr>
        <w:t xml:space="preserve">VI.- </w:t>
      </w:r>
      <w:r w:rsidR="008C3F41" w:rsidRPr="008C3F41">
        <w:rPr>
          <w:rFonts w:ascii="Arial" w:hAnsi="Arial" w:cs="Arial"/>
          <w:sz w:val="22"/>
          <w:szCs w:val="22"/>
        </w:rPr>
        <w:t xml:space="preserve">Fomentar en los educadores, cualidades, aptitudes y capacidades que les permitan tener una comprensión crítica de los problemas locales, nacionales e internacionales; </w:t>
      </w:r>
    </w:p>
    <w:p w14:paraId="5EED8009" w14:textId="4D6387FB" w:rsidR="009D74D2" w:rsidRPr="00DD3942" w:rsidRDefault="009D74D2" w:rsidP="008C3F41">
      <w:pPr>
        <w:autoSpaceDE w:val="0"/>
        <w:autoSpaceDN w:val="0"/>
        <w:adjustRightInd w:val="0"/>
        <w:jc w:val="right"/>
        <w:rPr>
          <w:rFonts w:ascii="Arial" w:eastAsia="Calibri" w:hAnsi="Arial" w:cs="Arial"/>
          <w:color w:val="0070C0"/>
          <w:sz w:val="14"/>
          <w:szCs w:val="14"/>
          <w:lang w:val="es-MX" w:eastAsia="en-US"/>
        </w:rPr>
      </w:pPr>
      <w:r w:rsidRPr="00DD3942">
        <w:rPr>
          <w:rFonts w:asciiTheme="minorHAnsi" w:eastAsiaTheme="minorHAnsi" w:hAnsiTheme="minorHAnsi" w:cs="Arial"/>
          <w:b/>
          <w:i/>
          <w:color w:val="0070C0"/>
          <w:sz w:val="14"/>
          <w:szCs w:val="14"/>
          <w:lang w:val="es-ES" w:eastAsia="en-US"/>
        </w:rPr>
        <w:t>FRACCION REFORMADA POR DEC. 132 P. O. 19 BIS DE FECHA 6 DE MARZO DE 2014</w:t>
      </w:r>
    </w:p>
    <w:p w14:paraId="5855C384" w14:textId="77777777" w:rsidR="004E085C" w:rsidRPr="00F83F96" w:rsidRDefault="004E085C" w:rsidP="004E085C">
      <w:pPr>
        <w:jc w:val="both"/>
        <w:rPr>
          <w:rFonts w:ascii="Arial" w:hAnsi="Arial" w:cs="Arial"/>
          <w:bCs/>
          <w:sz w:val="22"/>
          <w:szCs w:val="22"/>
          <w:lang w:val="es-MX"/>
        </w:rPr>
      </w:pPr>
    </w:p>
    <w:p w14:paraId="7802E3E0" w14:textId="4A76A7BA" w:rsidR="008C3F41" w:rsidRDefault="004E085C" w:rsidP="008C3F41">
      <w:pPr>
        <w:spacing w:line="260" w:lineRule="atLeast"/>
        <w:jc w:val="both"/>
        <w:rPr>
          <w:rFonts w:ascii="Arial" w:hAnsi="Arial" w:cs="Arial"/>
          <w:sz w:val="22"/>
          <w:szCs w:val="22"/>
        </w:rPr>
      </w:pPr>
      <w:r w:rsidRPr="00F83F96">
        <w:rPr>
          <w:rFonts w:ascii="Arial" w:hAnsi="Arial" w:cs="Arial"/>
          <w:bCs/>
          <w:sz w:val="22"/>
          <w:szCs w:val="22"/>
        </w:rPr>
        <w:t xml:space="preserve">VII.- </w:t>
      </w:r>
      <w:r w:rsidR="008C3F41" w:rsidRPr="008C3F41">
        <w:rPr>
          <w:rFonts w:ascii="Arial" w:hAnsi="Arial" w:cs="Arial"/>
          <w:sz w:val="22"/>
          <w:szCs w:val="22"/>
        </w:rPr>
        <w:t xml:space="preserve">Fomentar en los educadores, una educación cívica activa que comprenda no solo una visión local y nacional, sino una dimensión internacional de la sociedad; y </w:t>
      </w:r>
    </w:p>
    <w:p w14:paraId="450D6C80" w14:textId="2F0853DA" w:rsidR="008C3F41" w:rsidRDefault="008C3F41" w:rsidP="008C3F41">
      <w:pPr>
        <w:spacing w:line="260" w:lineRule="atLeast"/>
        <w:jc w:val="both"/>
        <w:rPr>
          <w:rFonts w:ascii="Arial" w:hAnsi="Arial" w:cs="Arial"/>
          <w:sz w:val="22"/>
          <w:szCs w:val="22"/>
        </w:rPr>
      </w:pPr>
    </w:p>
    <w:p w14:paraId="49246346" w14:textId="77777777" w:rsidR="008C3F41" w:rsidRPr="008C3F41" w:rsidRDefault="008C3F41" w:rsidP="008C3F41">
      <w:pPr>
        <w:spacing w:line="260" w:lineRule="atLeast"/>
        <w:jc w:val="both"/>
        <w:rPr>
          <w:rFonts w:ascii="Arial" w:hAnsi="Arial" w:cs="Arial"/>
          <w:bCs/>
          <w:sz w:val="22"/>
          <w:szCs w:val="22"/>
        </w:rPr>
      </w:pPr>
      <w:r w:rsidRPr="008C3F41">
        <w:rPr>
          <w:rFonts w:ascii="Arial" w:hAnsi="Arial" w:cs="Arial"/>
          <w:bCs/>
          <w:sz w:val="22"/>
          <w:szCs w:val="22"/>
        </w:rPr>
        <w:t>VIII. Propiciar y promover entre los educadores las acciones de planeación del uso del material didáctico, útiles escolares y libros de texto, procurando el mínimo de desplazamientos y la menor carga posible en favor de la salud e integridad de los estudiantes.</w:t>
      </w:r>
    </w:p>
    <w:p w14:paraId="6D859481" w14:textId="1404CB42" w:rsidR="008C3F41" w:rsidRPr="008C3F41" w:rsidRDefault="008C3F41" w:rsidP="008C3F41">
      <w:pPr>
        <w:spacing w:line="260" w:lineRule="atLeast"/>
        <w:jc w:val="right"/>
        <w:rPr>
          <w:rFonts w:ascii="Arial" w:hAnsi="Arial" w:cs="Arial"/>
          <w:bCs/>
          <w:iCs/>
          <w:sz w:val="16"/>
          <w:szCs w:val="16"/>
        </w:rPr>
      </w:pPr>
      <w:r w:rsidRPr="008C3F41">
        <w:rPr>
          <w:rFonts w:asciiTheme="minorHAnsi" w:eastAsiaTheme="minorHAnsi" w:hAnsiTheme="minorHAnsi" w:cs="Arial"/>
          <w:bCs/>
          <w:iCs/>
          <w:color w:val="0070C0"/>
          <w:sz w:val="16"/>
          <w:szCs w:val="16"/>
          <w:lang w:val="es-ES" w:eastAsia="en-US"/>
        </w:rPr>
        <w:t>REFORMAD</w:t>
      </w:r>
      <w:r>
        <w:rPr>
          <w:rFonts w:asciiTheme="minorHAnsi" w:eastAsiaTheme="minorHAnsi" w:hAnsiTheme="minorHAnsi" w:cs="Arial"/>
          <w:bCs/>
          <w:iCs/>
          <w:color w:val="0070C0"/>
          <w:sz w:val="16"/>
          <w:szCs w:val="16"/>
          <w:lang w:val="es-ES" w:eastAsia="en-US"/>
        </w:rPr>
        <w:t>O</w:t>
      </w:r>
      <w:r w:rsidRPr="008C3F41">
        <w:rPr>
          <w:rFonts w:asciiTheme="minorHAnsi" w:eastAsiaTheme="minorHAnsi" w:hAnsiTheme="minorHAnsi" w:cs="Arial"/>
          <w:bCs/>
          <w:iCs/>
          <w:color w:val="0070C0"/>
          <w:sz w:val="16"/>
          <w:szCs w:val="16"/>
          <w:lang w:val="es-ES" w:eastAsia="en-US"/>
        </w:rPr>
        <w:t xml:space="preserve"> POR DEC. </w:t>
      </w:r>
      <w:r>
        <w:rPr>
          <w:rFonts w:asciiTheme="minorHAnsi" w:eastAsiaTheme="minorHAnsi" w:hAnsiTheme="minorHAnsi" w:cs="Arial"/>
          <w:bCs/>
          <w:iCs/>
          <w:color w:val="0070C0"/>
          <w:sz w:val="16"/>
          <w:szCs w:val="16"/>
          <w:lang w:val="es-ES" w:eastAsia="en-US"/>
        </w:rPr>
        <w:t>437</w:t>
      </w:r>
      <w:r w:rsidRPr="008C3F41">
        <w:rPr>
          <w:rFonts w:asciiTheme="minorHAnsi" w:eastAsiaTheme="minorHAnsi" w:hAnsiTheme="minorHAnsi" w:cs="Arial"/>
          <w:bCs/>
          <w:iCs/>
          <w:color w:val="0070C0"/>
          <w:sz w:val="16"/>
          <w:szCs w:val="16"/>
          <w:lang w:val="es-ES" w:eastAsia="en-US"/>
        </w:rPr>
        <w:t xml:space="preserve"> P. O. </w:t>
      </w:r>
      <w:r>
        <w:rPr>
          <w:rFonts w:asciiTheme="minorHAnsi" w:eastAsiaTheme="minorHAnsi" w:hAnsiTheme="minorHAnsi" w:cs="Arial"/>
          <w:bCs/>
          <w:iCs/>
          <w:color w:val="0070C0"/>
          <w:sz w:val="16"/>
          <w:szCs w:val="16"/>
          <w:lang w:val="es-ES" w:eastAsia="en-US"/>
        </w:rPr>
        <w:t>8</w:t>
      </w:r>
      <w:r w:rsidRPr="008C3F41">
        <w:rPr>
          <w:rFonts w:asciiTheme="minorHAnsi" w:eastAsiaTheme="minorHAnsi" w:hAnsiTheme="minorHAnsi" w:cs="Arial"/>
          <w:bCs/>
          <w:iCs/>
          <w:color w:val="0070C0"/>
          <w:sz w:val="16"/>
          <w:szCs w:val="16"/>
          <w:lang w:val="es-ES" w:eastAsia="en-US"/>
        </w:rPr>
        <w:t xml:space="preserve">9 DE FECHA </w:t>
      </w:r>
      <w:r>
        <w:rPr>
          <w:rFonts w:asciiTheme="minorHAnsi" w:eastAsiaTheme="minorHAnsi" w:hAnsiTheme="minorHAnsi" w:cs="Arial"/>
          <w:bCs/>
          <w:iCs/>
          <w:color w:val="0070C0"/>
          <w:sz w:val="16"/>
          <w:szCs w:val="16"/>
          <w:lang w:val="es-ES" w:eastAsia="en-US"/>
        </w:rPr>
        <w:t>5</w:t>
      </w:r>
      <w:r w:rsidRPr="008C3F41">
        <w:rPr>
          <w:rFonts w:asciiTheme="minorHAnsi" w:eastAsiaTheme="minorHAnsi" w:hAnsiTheme="minorHAnsi" w:cs="Arial"/>
          <w:bCs/>
          <w:iCs/>
          <w:color w:val="0070C0"/>
          <w:sz w:val="16"/>
          <w:szCs w:val="16"/>
          <w:lang w:val="es-ES" w:eastAsia="en-US"/>
        </w:rPr>
        <w:t xml:space="preserve"> DE </w:t>
      </w:r>
      <w:r>
        <w:rPr>
          <w:rFonts w:asciiTheme="minorHAnsi" w:eastAsiaTheme="minorHAnsi" w:hAnsiTheme="minorHAnsi" w:cs="Arial"/>
          <w:bCs/>
          <w:iCs/>
          <w:color w:val="0070C0"/>
          <w:sz w:val="16"/>
          <w:szCs w:val="16"/>
          <w:lang w:val="es-ES" w:eastAsia="en-US"/>
        </w:rPr>
        <w:t>NOVIEMBRE</w:t>
      </w:r>
      <w:r w:rsidRPr="008C3F41">
        <w:rPr>
          <w:rFonts w:asciiTheme="minorHAnsi" w:eastAsiaTheme="minorHAnsi" w:hAnsiTheme="minorHAnsi" w:cs="Arial"/>
          <w:bCs/>
          <w:iCs/>
          <w:color w:val="0070C0"/>
          <w:sz w:val="16"/>
          <w:szCs w:val="16"/>
          <w:lang w:val="es-ES" w:eastAsia="en-US"/>
        </w:rPr>
        <w:t xml:space="preserve"> DE 20</w:t>
      </w:r>
      <w:r>
        <w:rPr>
          <w:rFonts w:asciiTheme="minorHAnsi" w:eastAsiaTheme="minorHAnsi" w:hAnsiTheme="minorHAnsi" w:cs="Arial"/>
          <w:bCs/>
          <w:iCs/>
          <w:color w:val="0070C0"/>
          <w:sz w:val="16"/>
          <w:szCs w:val="16"/>
          <w:lang w:val="es-ES" w:eastAsia="en-US"/>
        </w:rPr>
        <w:t>23.</w:t>
      </w:r>
    </w:p>
    <w:p w14:paraId="7A7A6FE9" w14:textId="21ECFF5E" w:rsidR="004E085C" w:rsidRPr="00F83F96" w:rsidRDefault="004E085C" w:rsidP="004E085C">
      <w:pPr>
        <w:jc w:val="both"/>
        <w:rPr>
          <w:rFonts w:ascii="Arial" w:hAnsi="Arial" w:cs="Arial"/>
          <w:bCs/>
          <w:sz w:val="22"/>
          <w:szCs w:val="22"/>
        </w:rPr>
      </w:pPr>
    </w:p>
    <w:p w14:paraId="4624378E" w14:textId="77777777" w:rsidR="00CA0383" w:rsidRDefault="00DD3942" w:rsidP="00DD3942">
      <w:pPr>
        <w:jc w:val="both"/>
        <w:rPr>
          <w:rFonts w:ascii="Arial" w:eastAsia="Calibri" w:hAnsi="Arial" w:cs="Arial"/>
          <w:sz w:val="22"/>
          <w:szCs w:val="22"/>
          <w:lang w:val="es-MX" w:eastAsia="en-US"/>
        </w:rPr>
      </w:pPr>
      <w:r>
        <w:rPr>
          <w:rFonts w:ascii="Arial" w:hAnsi="Arial" w:cs="Arial"/>
          <w:b/>
          <w:bCs/>
          <w:sz w:val="22"/>
          <w:szCs w:val="22"/>
        </w:rPr>
        <w:t xml:space="preserve">ARTÍCULO 27. </w:t>
      </w:r>
      <w:r w:rsidR="00335628" w:rsidRPr="00F83F96">
        <w:rPr>
          <w:rFonts w:ascii="Arial" w:eastAsia="Calibri" w:hAnsi="Arial" w:cs="Arial"/>
          <w:sz w:val="22"/>
          <w:szCs w:val="22"/>
          <w:lang w:val="es-MX" w:eastAsia="en-US"/>
        </w:rPr>
        <w:t>Para ejercer la docencia en instituciones establecidas por el Estado, los maestros deberán satisfacer los requisitos que, en su caso, señalen las autoridades competentes y, para la educación básica y media superior, deberán observar lo dispuesto por la Ley General del</w:t>
      </w:r>
      <w:r w:rsidR="00CA0383">
        <w:rPr>
          <w:rFonts w:ascii="Arial" w:eastAsia="Calibri" w:hAnsi="Arial" w:cs="Arial"/>
          <w:sz w:val="22"/>
          <w:szCs w:val="22"/>
          <w:lang w:val="es-MX" w:eastAsia="en-US"/>
        </w:rPr>
        <w:t xml:space="preserve"> Servicio Profesional Docente.</w:t>
      </w:r>
    </w:p>
    <w:p w14:paraId="76740A70" w14:textId="77777777" w:rsidR="00CA0383" w:rsidRPr="00DD3942" w:rsidRDefault="00CA0383" w:rsidP="00CA0383">
      <w:pPr>
        <w:autoSpaceDE w:val="0"/>
        <w:autoSpaceDN w:val="0"/>
        <w:adjustRightInd w:val="0"/>
        <w:jc w:val="right"/>
        <w:rPr>
          <w:rFonts w:ascii="Arial" w:eastAsia="Calibri" w:hAnsi="Arial" w:cs="Arial"/>
          <w:color w:val="0070C0"/>
          <w:sz w:val="14"/>
          <w:szCs w:val="14"/>
          <w:lang w:val="es-MX" w:eastAsia="en-US"/>
        </w:rPr>
      </w:pPr>
      <w:r w:rsidRPr="00DD3942">
        <w:rPr>
          <w:rFonts w:asciiTheme="minorHAnsi" w:eastAsiaTheme="minorHAnsi" w:hAnsiTheme="minorHAnsi" w:cs="Arial"/>
          <w:b/>
          <w:i/>
          <w:color w:val="0070C0"/>
          <w:sz w:val="14"/>
          <w:szCs w:val="14"/>
          <w:lang w:val="es-ES" w:eastAsia="en-US"/>
        </w:rPr>
        <w:t>PARRAFO REFORMADO POR DEC. 132 P. O. 19 BIS DE FECHA 6 DE MARZO DE 2014</w:t>
      </w:r>
    </w:p>
    <w:p w14:paraId="5CC1724E" w14:textId="77777777" w:rsidR="00CA0383" w:rsidRPr="00F83F96" w:rsidRDefault="00CA0383" w:rsidP="00CA0383">
      <w:pPr>
        <w:autoSpaceDE w:val="0"/>
        <w:autoSpaceDN w:val="0"/>
        <w:adjustRightInd w:val="0"/>
        <w:jc w:val="both"/>
        <w:rPr>
          <w:rFonts w:ascii="Arial" w:eastAsia="Calibri" w:hAnsi="Arial" w:cs="Arial"/>
          <w:sz w:val="22"/>
          <w:szCs w:val="22"/>
          <w:lang w:val="es-MX" w:eastAsia="en-US"/>
        </w:rPr>
      </w:pPr>
    </w:p>
    <w:p w14:paraId="044B11DA" w14:textId="77777777" w:rsidR="00335628" w:rsidRDefault="00335628" w:rsidP="00CA0383">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 xml:space="preserve">Para garantizar la calidad de la educación obligatoria brindada por los particulares, las autoridades educativas, en el ámbito de sus atribuciones, evaluarán el desempeño de los maestros que prestan sus servicios en estas instituciones. Para tal efecto, dichas autoridades deberán aplicar evaluaciones del desempeño, derivadas de los procedimientos análogos a los determinados por los lineamientos emitidos por el Instituto Nacional para la Evaluación de la Educación, para evaluar el desempeño de los docentes en educación básica y media superior en instituciones públicas. Las autoridades educativas otorgarán la certificación correspondiente a los maestros que obtengan resultados satisfactorios y ofrecerán cursos de capacitación y programas de regularización a los que no los obtengan, para lo cual las instituciones particulares otorgarán las facilidades necesarias a su personal. </w:t>
      </w:r>
    </w:p>
    <w:p w14:paraId="4EF880CE" w14:textId="77777777" w:rsidR="00CA0383" w:rsidRPr="00DD3942" w:rsidRDefault="00CA0383" w:rsidP="00CA0383">
      <w:pPr>
        <w:autoSpaceDE w:val="0"/>
        <w:autoSpaceDN w:val="0"/>
        <w:adjustRightInd w:val="0"/>
        <w:jc w:val="right"/>
        <w:rPr>
          <w:rFonts w:ascii="Arial" w:eastAsia="Calibri" w:hAnsi="Arial" w:cs="Arial"/>
          <w:color w:val="0070C0"/>
          <w:sz w:val="14"/>
          <w:szCs w:val="14"/>
          <w:lang w:val="es-MX" w:eastAsia="en-US"/>
        </w:rPr>
      </w:pPr>
      <w:r w:rsidRPr="00DD3942">
        <w:rPr>
          <w:rFonts w:asciiTheme="minorHAnsi" w:eastAsiaTheme="minorHAnsi" w:hAnsiTheme="minorHAnsi" w:cs="Arial"/>
          <w:b/>
          <w:i/>
          <w:color w:val="0070C0"/>
          <w:sz w:val="14"/>
          <w:szCs w:val="14"/>
          <w:lang w:val="es-ES" w:eastAsia="en-US"/>
        </w:rPr>
        <w:t>PARRAFO REFORMADO POR DEC. 132 P. O. 19 BIS DE FECHA 6 DE MARZO DE 2014</w:t>
      </w:r>
    </w:p>
    <w:p w14:paraId="2E7249E9" w14:textId="77777777" w:rsidR="00335628" w:rsidRPr="00F83F96" w:rsidRDefault="00335628" w:rsidP="00CA0383">
      <w:pPr>
        <w:autoSpaceDE w:val="0"/>
        <w:autoSpaceDN w:val="0"/>
        <w:adjustRightInd w:val="0"/>
        <w:jc w:val="both"/>
        <w:rPr>
          <w:rFonts w:ascii="Arial" w:eastAsia="Calibri" w:hAnsi="Arial" w:cs="Arial"/>
          <w:sz w:val="22"/>
          <w:szCs w:val="22"/>
          <w:lang w:val="es-MX" w:eastAsia="en-US"/>
        </w:rPr>
      </w:pPr>
    </w:p>
    <w:p w14:paraId="718A38C6" w14:textId="77777777" w:rsidR="00335628" w:rsidRDefault="00335628" w:rsidP="00CA0383">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 xml:space="preserve">En el caso de los maestros de educación indígena que no tengan licenciatura como nivel mínimo de formación, deberán participar en los programas de capacitación que diseñe la autoridad educativa y certificar su bilingüismo en la lengua indígena que corresponda y el español. </w:t>
      </w:r>
    </w:p>
    <w:p w14:paraId="5EB0E88F" w14:textId="77777777" w:rsidR="00CA0383" w:rsidRPr="00DD3942" w:rsidRDefault="00CA0383" w:rsidP="00CA0383">
      <w:pPr>
        <w:autoSpaceDE w:val="0"/>
        <w:autoSpaceDN w:val="0"/>
        <w:adjustRightInd w:val="0"/>
        <w:jc w:val="right"/>
        <w:rPr>
          <w:rFonts w:ascii="Arial" w:eastAsia="Calibri" w:hAnsi="Arial" w:cs="Arial"/>
          <w:color w:val="0070C0"/>
          <w:sz w:val="14"/>
          <w:szCs w:val="14"/>
          <w:lang w:val="es-MX" w:eastAsia="en-US"/>
        </w:rPr>
      </w:pPr>
      <w:r w:rsidRPr="00DD3942">
        <w:rPr>
          <w:rFonts w:asciiTheme="minorHAnsi" w:eastAsiaTheme="minorHAnsi" w:hAnsiTheme="minorHAnsi" w:cs="Arial"/>
          <w:b/>
          <w:i/>
          <w:color w:val="0070C0"/>
          <w:sz w:val="14"/>
          <w:szCs w:val="14"/>
          <w:lang w:val="es-ES" w:eastAsia="en-US"/>
        </w:rPr>
        <w:t>PARRAFO REFORMADO POR DEC. 132 P. O. 19 BIS DE FECHA 6 DE MARZO DE 2014</w:t>
      </w:r>
    </w:p>
    <w:p w14:paraId="43D68DB1" w14:textId="77777777" w:rsidR="00335628" w:rsidRPr="00F83F96" w:rsidRDefault="00335628" w:rsidP="00CA0383">
      <w:pPr>
        <w:jc w:val="both"/>
        <w:rPr>
          <w:rFonts w:ascii="Arial" w:hAnsi="Arial" w:cs="Arial"/>
          <w:bCs/>
          <w:sz w:val="22"/>
          <w:szCs w:val="22"/>
          <w:lang w:val="es-MX"/>
        </w:rPr>
      </w:pPr>
    </w:p>
    <w:p w14:paraId="19068DAE" w14:textId="77777777" w:rsidR="004E085C" w:rsidRPr="00F83F96" w:rsidRDefault="004E085C" w:rsidP="00CA0383">
      <w:pPr>
        <w:jc w:val="both"/>
        <w:rPr>
          <w:rFonts w:ascii="Arial" w:hAnsi="Arial" w:cs="Arial"/>
          <w:bCs/>
          <w:sz w:val="22"/>
          <w:szCs w:val="22"/>
        </w:rPr>
      </w:pPr>
      <w:r w:rsidRPr="00F83F96">
        <w:rPr>
          <w:rFonts w:ascii="Arial" w:hAnsi="Arial" w:cs="Arial"/>
          <w:bCs/>
          <w:sz w:val="22"/>
          <w:szCs w:val="22"/>
        </w:rPr>
        <w:t>Los educadores son promotores y agentes directos del proceso educativo, por lo que se les debe proporcionar los medios que les permita realizar eficazmente su trabajo.</w:t>
      </w:r>
    </w:p>
    <w:p w14:paraId="2B75FF8A" w14:textId="77777777" w:rsidR="004E085C" w:rsidRPr="00F83F96" w:rsidRDefault="004E085C" w:rsidP="00CA0383">
      <w:pPr>
        <w:jc w:val="both"/>
        <w:rPr>
          <w:rFonts w:ascii="Arial" w:hAnsi="Arial" w:cs="Arial"/>
          <w:bCs/>
          <w:sz w:val="22"/>
          <w:szCs w:val="22"/>
        </w:rPr>
      </w:pPr>
    </w:p>
    <w:p w14:paraId="68D914DE" w14:textId="77777777" w:rsidR="00335628" w:rsidRDefault="00335628" w:rsidP="00CA0383">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El Estado, y en su caso los municipios, en concordancia con los criterios convenidos con el Gobierno Federal, establecerán un salario profesional digno para que los educadores de los planteles del propio Estado logren un nivel de vida decoroso para su familia, puedan arraigarse en las comunidades en las que trabajan y disfruten, con el apoyo de la comunidad, de vivienda digna, así como para que dispongan del tiempo necesario para la preparación de las clases que impartan y puedan tener acceso a las instituciones pedagógicas de formación, actualización, capacitación y superación, para realizar actividades destinadas a su desarrollo personal  y profesional.</w:t>
      </w:r>
    </w:p>
    <w:p w14:paraId="6B026A47" w14:textId="77777777" w:rsidR="00CA0383" w:rsidRPr="00DD3942" w:rsidRDefault="00CA0383" w:rsidP="00CA0383">
      <w:pPr>
        <w:autoSpaceDE w:val="0"/>
        <w:autoSpaceDN w:val="0"/>
        <w:adjustRightInd w:val="0"/>
        <w:jc w:val="right"/>
        <w:rPr>
          <w:rFonts w:ascii="Arial" w:eastAsia="Calibri" w:hAnsi="Arial" w:cs="Arial"/>
          <w:color w:val="0070C0"/>
          <w:sz w:val="14"/>
          <w:szCs w:val="14"/>
          <w:lang w:val="es-MX" w:eastAsia="en-US"/>
        </w:rPr>
      </w:pPr>
      <w:r w:rsidRPr="00DD3942">
        <w:rPr>
          <w:rFonts w:asciiTheme="minorHAnsi" w:eastAsiaTheme="minorHAnsi" w:hAnsiTheme="minorHAnsi" w:cs="Arial"/>
          <w:b/>
          <w:i/>
          <w:color w:val="0070C0"/>
          <w:sz w:val="14"/>
          <w:szCs w:val="14"/>
          <w:lang w:val="es-ES" w:eastAsia="en-US"/>
        </w:rPr>
        <w:t>PARRAFO REFORMADO POR DEC. 132 P. O. 19 BIS DE FECHA 6 DE MARZO DE 2014</w:t>
      </w:r>
    </w:p>
    <w:p w14:paraId="56B419A2" w14:textId="77777777" w:rsidR="004E085C" w:rsidRPr="00F83F96" w:rsidRDefault="004E085C" w:rsidP="00CA0383">
      <w:pPr>
        <w:jc w:val="both"/>
        <w:rPr>
          <w:rFonts w:ascii="Arial" w:hAnsi="Arial" w:cs="Arial"/>
          <w:bCs/>
          <w:sz w:val="22"/>
          <w:szCs w:val="22"/>
          <w:lang w:val="es-MX"/>
        </w:rPr>
      </w:pPr>
    </w:p>
    <w:p w14:paraId="56482ECC" w14:textId="77777777" w:rsidR="00335628" w:rsidRPr="00F83F96" w:rsidRDefault="004E085C" w:rsidP="00DD3942">
      <w:pPr>
        <w:jc w:val="both"/>
        <w:rPr>
          <w:rFonts w:ascii="Arial" w:eastAsia="Calibri" w:hAnsi="Arial" w:cs="Arial"/>
          <w:sz w:val="22"/>
          <w:szCs w:val="22"/>
          <w:lang w:val="es-MX" w:eastAsia="en-US"/>
        </w:rPr>
      </w:pPr>
      <w:r w:rsidRPr="00DD3942">
        <w:rPr>
          <w:rFonts w:ascii="Arial" w:hAnsi="Arial" w:cs="Arial"/>
          <w:b/>
          <w:bCs/>
          <w:sz w:val="22"/>
          <w:szCs w:val="22"/>
        </w:rPr>
        <w:t>ARTÍCULO 28</w:t>
      </w:r>
      <w:r w:rsidR="00DD3942">
        <w:rPr>
          <w:rFonts w:ascii="Arial" w:hAnsi="Arial" w:cs="Arial"/>
          <w:b/>
          <w:bCs/>
          <w:sz w:val="22"/>
          <w:szCs w:val="22"/>
        </w:rPr>
        <w:t xml:space="preserve">. </w:t>
      </w:r>
      <w:r w:rsidR="00335628" w:rsidRPr="00F83F96">
        <w:rPr>
          <w:rFonts w:ascii="Arial" w:eastAsia="Calibri" w:hAnsi="Arial" w:cs="Arial"/>
          <w:sz w:val="22"/>
          <w:szCs w:val="22"/>
          <w:lang w:val="es-MX" w:eastAsia="en-US"/>
        </w:rPr>
        <w:t>La autoridad educativa por conducto del Sistema Estatal de Formación, Actualización, Capacitación y Superación Profesional para Profesores de Educación Básica, Media Superior y Normal, y demás para la formación de docentes de educación básica, tomando en cuenta los criterios establecidos en esta Ley, realizará acciones para regular la oferta de educación normal; fortalecer a las instituciones de educación normal en el Estado, propiciando el acceso de los educadores a niveles superiores en los programas de estímulos, e impulsar la preparación de profesores de educación básica y media superior con elevado desempeño profesional, en estudios de postgrado de excelencia educativa, en instituciones de educación superior técnica y universitaria.</w:t>
      </w:r>
    </w:p>
    <w:p w14:paraId="2A3824DF" w14:textId="77777777" w:rsidR="00335628" w:rsidRPr="00F83F96" w:rsidRDefault="00335628" w:rsidP="00335628">
      <w:pPr>
        <w:autoSpaceDE w:val="0"/>
        <w:autoSpaceDN w:val="0"/>
        <w:adjustRightInd w:val="0"/>
        <w:spacing w:line="360" w:lineRule="auto"/>
        <w:jc w:val="both"/>
        <w:rPr>
          <w:rFonts w:ascii="Arial" w:eastAsia="Calibri" w:hAnsi="Arial" w:cs="Arial"/>
          <w:sz w:val="22"/>
          <w:szCs w:val="22"/>
          <w:lang w:val="es-MX" w:eastAsia="en-US"/>
        </w:rPr>
      </w:pPr>
    </w:p>
    <w:p w14:paraId="46EB53E8" w14:textId="77777777" w:rsidR="00335628" w:rsidRDefault="00335628" w:rsidP="00335628">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Las autoridades educativas, de conformidad con lo que establece la Ley General del Servicio Profesional Docente, establecerán la permanencia de los maestros frente a grupo, con la posibilidad para éstos de ir obteniendo mejores condiciones y mayor reconocimiento social.</w:t>
      </w:r>
    </w:p>
    <w:p w14:paraId="4CFEBD67" w14:textId="77777777" w:rsidR="002B5E11" w:rsidRPr="00DD3942" w:rsidRDefault="002B5E11" w:rsidP="002B5E11">
      <w:pPr>
        <w:autoSpaceDE w:val="0"/>
        <w:autoSpaceDN w:val="0"/>
        <w:adjustRightInd w:val="0"/>
        <w:jc w:val="right"/>
        <w:rPr>
          <w:rFonts w:ascii="Arial" w:eastAsia="Calibri" w:hAnsi="Arial" w:cs="Arial"/>
          <w:color w:val="0070C0"/>
          <w:sz w:val="14"/>
          <w:szCs w:val="14"/>
          <w:lang w:val="es-MX" w:eastAsia="en-US"/>
        </w:rPr>
      </w:pPr>
      <w:r w:rsidRPr="00DD3942">
        <w:rPr>
          <w:rFonts w:asciiTheme="minorHAnsi" w:eastAsiaTheme="minorHAnsi" w:hAnsiTheme="minorHAnsi" w:cs="Arial"/>
          <w:b/>
          <w:i/>
          <w:color w:val="0070C0"/>
          <w:sz w:val="14"/>
          <w:szCs w:val="14"/>
          <w:lang w:val="es-ES" w:eastAsia="en-US"/>
        </w:rPr>
        <w:t>ARTICULO REFORMADO POR DEC. 132 P. O. 19 BIS DE FECHA 6 DE MARZO DE 2014</w:t>
      </w:r>
    </w:p>
    <w:p w14:paraId="63B4F541" w14:textId="77777777" w:rsidR="004E085C" w:rsidRPr="00F83F96" w:rsidRDefault="004E085C" w:rsidP="004E085C">
      <w:pPr>
        <w:autoSpaceDE w:val="0"/>
        <w:autoSpaceDN w:val="0"/>
        <w:adjustRightInd w:val="0"/>
        <w:rPr>
          <w:rFonts w:ascii="Arial" w:hAnsi="Arial" w:cs="Arial"/>
          <w:sz w:val="22"/>
          <w:szCs w:val="22"/>
          <w:lang w:val="es-MX"/>
        </w:rPr>
      </w:pPr>
    </w:p>
    <w:p w14:paraId="30319A7A" w14:textId="77777777" w:rsidR="004E085C" w:rsidRPr="00F83F96" w:rsidRDefault="004E085C" w:rsidP="00DD3942">
      <w:pPr>
        <w:jc w:val="both"/>
        <w:rPr>
          <w:rFonts w:ascii="Arial" w:hAnsi="Arial" w:cs="Arial"/>
          <w:sz w:val="22"/>
          <w:szCs w:val="22"/>
        </w:rPr>
      </w:pPr>
      <w:r w:rsidRPr="00DD3942">
        <w:rPr>
          <w:rFonts w:ascii="Arial" w:hAnsi="Arial" w:cs="Arial"/>
          <w:b/>
          <w:bCs/>
          <w:sz w:val="22"/>
          <w:szCs w:val="22"/>
        </w:rPr>
        <w:t>ARTÍCULO 29</w:t>
      </w:r>
      <w:r w:rsidR="00DD3942">
        <w:rPr>
          <w:rFonts w:ascii="Arial" w:hAnsi="Arial" w:cs="Arial"/>
          <w:b/>
          <w:bCs/>
          <w:sz w:val="22"/>
          <w:szCs w:val="22"/>
        </w:rPr>
        <w:t xml:space="preserve">. </w:t>
      </w:r>
      <w:r w:rsidRPr="00F83F96">
        <w:rPr>
          <w:rFonts w:ascii="Arial" w:hAnsi="Arial" w:cs="Arial"/>
          <w:sz w:val="22"/>
          <w:szCs w:val="22"/>
        </w:rPr>
        <w:t>La política de comunicación social y de publicaciones de la Secretaría deberá propiciar el aprecio social por la labor de los maestros, destacando sus logros académicos, dando difusión a sus innovaciones educativas y promoviendo su trabajo social.</w:t>
      </w:r>
    </w:p>
    <w:p w14:paraId="7A000851" w14:textId="77777777" w:rsidR="004E085C" w:rsidRPr="00F83F96" w:rsidRDefault="004E085C" w:rsidP="004E085C">
      <w:pPr>
        <w:jc w:val="both"/>
        <w:rPr>
          <w:rFonts w:ascii="Arial" w:hAnsi="Arial" w:cs="Arial"/>
          <w:bCs/>
          <w:sz w:val="22"/>
          <w:szCs w:val="22"/>
        </w:rPr>
      </w:pPr>
    </w:p>
    <w:p w14:paraId="6E4C0EFF" w14:textId="77777777" w:rsidR="00335628" w:rsidRDefault="004E085C" w:rsidP="00DD3942">
      <w:pPr>
        <w:jc w:val="both"/>
        <w:rPr>
          <w:rFonts w:ascii="Arial" w:eastAsia="Calibri" w:hAnsi="Arial" w:cs="Arial"/>
          <w:sz w:val="22"/>
          <w:szCs w:val="22"/>
          <w:lang w:val="es-MX" w:eastAsia="en-US"/>
        </w:rPr>
      </w:pPr>
      <w:r w:rsidRPr="00DD3942">
        <w:rPr>
          <w:rFonts w:ascii="Arial" w:hAnsi="Arial" w:cs="Arial"/>
          <w:b/>
          <w:bCs/>
          <w:sz w:val="22"/>
          <w:szCs w:val="22"/>
        </w:rPr>
        <w:t>ARTÍCULO 30</w:t>
      </w:r>
      <w:r w:rsidR="00DD3942">
        <w:rPr>
          <w:rFonts w:ascii="Arial" w:hAnsi="Arial" w:cs="Arial"/>
          <w:b/>
          <w:bCs/>
          <w:sz w:val="22"/>
          <w:szCs w:val="22"/>
        </w:rPr>
        <w:t xml:space="preserve">. </w:t>
      </w:r>
      <w:r w:rsidR="00335628" w:rsidRPr="00F83F96">
        <w:rPr>
          <w:rFonts w:ascii="Arial" w:eastAsia="Calibri" w:hAnsi="Arial" w:cs="Arial"/>
          <w:sz w:val="22"/>
          <w:szCs w:val="22"/>
          <w:lang w:val="es-MX" w:eastAsia="en-US"/>
        </w:rPr>
        <w:t>Los profesionistas que presten servicios como docentes, directivos o con funciones de supervisión y asesoría técnico-pedagógica de escuelas públicas y privadas, tienen la responsabilidad de desempeñar su trabajo con profesionalismo y ética, a fin de lograr plenamente los objetivos y finalidades de la educación.</w:t>
      </w:r>
    </w:p>
    <w:p w14:paraId="76E84B56" w14:textId="77777777" w:rsidR="0067530F" w:rsidRPr="00DD3942" w:rsidRDefault="0067530F" w:rsidP="0067530F">
      <w:pPr>
        <w:autoSpaceDE w:val="0"/>
        <w:autoSpaceDN w:val="0"/>
        <w:adjustRightInd w:val="0"/>
        <w:jc w:val="right"/>
        <w:rPr>
          <w:rFonts w:ascii="Arial" w:eastAsia="Calibri" w:hAnsi="Arial" w:cs="Arial"/>
          <w:color w:val="0070C0"/>
          <w:sz w:val="14"/>
          <w:szCs w:val="14"/>
          <w:lang w:val="es-MX" w:eastAsia="en-US"/>
        </w:rPr>
      </w:pPr>
      <w:r w:rsidRPr="00DD3942">
        <w:rPr>
          <w:rFonts w:asciiTheme="minorHAnsi" w:eastAsiaTheme="minorHAnsi" w:hAnsiTheme="minorHAnsi" w:cs="Arial"/>
          <w:b/>
          <w:i/>
          <w:color w:val="0070C0"/>
          <w:sz w:val="14"/>
          <w:szCs w:val="14"/>
          <w:lang w:val="es-ES" w:eastAsia="en-US"/>
        </w:rPr>
        <w:t>ARTICULO REFORMADO POR DEC. 132 P. O. 19 BIS DE FECHA 6 DE MARZO DE 2014</w:t>
      </w:r>
    </w:p>
    <w:p w14:paraId="489F2870" w14:textId="77777777" w:rsidR="004E085C" w:rsidRPr="00F83F96" w:rsidRDefault="004E085C" w:rsidP="004E085C">
      <w:pPr>
        <w:jc w:val="both"/>
        <w:rPr>
          <w:rFonts w:ascii="Arial" w:hAnsi="Arial" w:cs="Arial"/>
          <w:bCs/>
          <w:sz w:val="22"/>
          <w:szCs w:val="22"/>
          <w:lang w:val="es-MX"/>
        </w:rPr>
      </w:pPr>
    </w:p>
    <w:p w14:paraId="1CDF36D1" w14:textId="77777777" w:rsidR="004E085C" w:rsidRPr="00F83F96" w:rsidRDefault="004E085C" w:rsidP="004E085C">
      <w:pPr>
        <w:jc w:val="both"/>
        <w:rPr>
          <w:rFonts w:ascii="Arial" w:hAnsi="Arial" w:cs="Arial"/>
          <w:bCs/>
          <w:sz w:val="22"/>
          <w:szCs w:val="22"/>
        </w:rPr>
      </w:pPr>
      <w:r w:rsidRPr="00DD3942">
        <w:rPr>
          <w:rFonts w:ascii="Arial" w:hAnsi="Arial" w:cs="Arial"/>
          <w:b/>
          <w:bCs/>
          <w:sz w:val="22"/>
          <w:szCs w:val="22"/>
        </w:rPr>
        <w:t>ARTÍCULO 31</w:t>
      </w:r>
      <w:r w:rsidR="00DD3942">
        <w:rPr>
          <w:rFonts w:ascii="Arial" w:hAnsi="Arial" w:cs="Arial"/>
          <w:b/>
          <w:bCs/>
          <w:sz w:val="22"/>
          <w:szCs w:val="22"/>
        </w:rPr>
        <w:t xml:space="preserve">. </w:t>
      </w:r>
      <w:r w:rsidRPr="00F83F96">
        <w:rPr>
          <w:rFonts w:ascii="Arial" w:hAnsi="Arial" w:cs="Arial"/>
          <w:bCs/>
          <w:sz w:val="22"/>
          <w:szCs w:val="22"/>
        </w:rPr>
        <w:t xml:space="preserve">Los educandos que reciban el servicio educativo en escuelas públicas y privadas, tienen el deber de estudiar con dedicación y empeño, así como de observar una conducta de </w:t>
      </w:r>
      <w:r w:rsidRPr="00F83F96">
        <w:rPr>
          <w:rFonts w:ascii="Arial" w:hAnsi="Arial" w:cs="Arial"/>
          <w:bCs/>
          <w:sz w:val="22"/>
          <w:szCs w:val="22"/>
        </w:rPr>
        <w:lastRenderedPageBreak/>
        <w:t>colaboración y respeto hacia sus maestros, directivos, compañeros y, en general, hacia toda la comunidad escolar.</w:t>
      </w:r>
    </w:p>
    <w:p w14:paraId="3A46B982" w14:textId="77777777" w:rsidR="00CB4FC1" w:rsidRPr="00F83F96" w:rsidRDefault="00CB4FC1" w:rsidP="004E085C">
      <w:pPr>
        <w:jc w:val="both"/>
        <w:rPr>
          <w:rFonts w:ascii="Arial" w:hAnsi="Arial" w:cs="Arial"/>
          <w:bCs/>
          <w:sz w:val="22"/>
          <w:szCs w:val="22"/>
        </w:rPr>
      </w:pPr>
    </w:p>
    <w:p w14:paraId="464771F0" w14:textId="77777777" w:rsidR="004E085C" w:rsidRPr="00F83F96" w:rsidRDefault="004E085C" w:rsidP="004E085C">
      <w:pPr>
        <w:jc w:val="both"/>
        <w:rPr>
          <w:rFonts w:ascii="Arial" w:hAnsi="Arial" w:cs="Arial"/>
          <w:bCs/>
          <w:sz w:val="22"/>
          <w:szCs w:val="22"/>
        </w:rPr>
      </w:pPr>
      <w:r w:rsidRPr="00DD3942">
        <w:rPr>
          <w:rFonts w:ascii="Arial" w:hAnsi="Arial" w:cs="Arial"/>
          <w:b/>
          <w:bCs/>
          <w:sz w:val="22"/>
          <w:szCs w:val="22"/>
        </w:rPr>
        <w:t>ARTÍCULO 32</w:t>
      </w:r>
      <w:r w:rsidR="00DD3942">
        <w:rPr>
          <w:rFonts w:ascii="Arial" w:hAnsi="Arial" w:cs="Arial"/>
          <w:b/>
          <w:bCs/>
          <w:sz w:val="22"/>
          <w:szCs w:val="22"/>
        </w:rPr>
        <w:t xml:space="preserve">. </w:t>
      </w:r>
      <w:r w:rsidRPr="00F83F96">
        <w:rPr>
          <w:rFonts w:ascii="Arial" w:hAnsi="Arial" w:cs="Arial"/>
          <w:bCs/>
          <w:sz w:val="22"/>
          <w:szCs w:val="22"/>
        </w:rPr>
        <w:t>Las personas beneficiadas directamente por los servicios educativos, posteriores a la Educación Básica, deberán prestar Servicio Social en los casos y términos que señalen las disposiciones reglamentarias correspondientes. En estos casos, se preverá la prestación del Servicio Social como requisito previo para obtener título o grado académico.</w:t>
      </w:r>
    </w:p>
    <w:p w14:paraId="3DEAE97E" w14:textId="77777777" w:rsidR="004E085C" w:rsidRPr="00F83F96" w:rsidRDefault="004E085C" w:rsidP="004E085C">
      <w:pPr>
        <w:jc w:val="both"/>
        <w:rPr>
          <w:rFonts w:ascii="Arial" w:hAnsi="Arial" w:cs="Arial"/>
          <w:bCs/>
          <w:sz w:val="22"/>
          <w:szCs w:val="22"/>
        </w:rPr>
      </w:pPr>
    </w:p>
    <w:p w14:paraId="780C506D" w14:textId="77777777" w:rsidR="00335628" w:rsidRDefault="004E085C" w:rsidP="00DD3942">
      <w:pPr>
        <w:jc w:val="both"/>
        <w:rPr>
          <w:rFonts w:ascii="Arial" w:eastAsia="Calibri" w:hAnsi="Arial" w:cs="Arial"/>
          <w:sz w:val="22"/>
          <w:szCs w:val="22"/>
          <w:lang w:val="es-MX" w:eastAsia="en-US"/>
        </w:rPr>
      </w:pPr>
      <w:r w:rsidRPr="00DD3942">
        <w:rPr>
          <w:rFonts w:ascii="Arial" w:hAnsi="Arial" w:cs="Arial"/>
          <w:b/>
          <w:bCs/>
          <w:sz w:val="22"/>
          <w:szCs w:val="22"/>
        </w:rPr>
        <w:t>ARTÍCULO 33</w:t>
      </w:r>
      <w:r w:rsidR="00DD3942">
        <w:rPr>
          <w:rFonts w:ascii="Arial" w:hAnsi="Arial" w:cs="Arial"/>
          <w:b/>
          <w:bCs/>
          <w:sz w:val="22"/>
          <w:szCs w:val="22"/>
        </w:rPr>
        <w:t xml:space="preserve">. </w:t>
      </w:r>
      <w:r w:rsidR="00335628" w:rsidRPr="00F83F96">
        <w:rPr>
          <w:rFonts w:ascii="Arial" w:eastAsia="Calibri" w:hAnsi="Arial" w:cs="Arial"/>
          <w:sz w:val="22"/>
          <w:szCs w:val="22"/>
          <w:lang w:val="es-MX" w:eastAsia="en-US"/>
        </w:rPr>
        <w:t>Los padres de familia o tutores están obligados a enviar a la escuela a sus hijas, hijos o pupilos en edad escolar, supervisar sus tareas escolares y mantener contacto con los maestros. La Secretaría promoverá el establecimiento de escuelas y cursos para padres de familia o tutores con el objeto de estimular y orientar el apoyo que éstos brindan a sus hijas, hijos o pupilos.</w:t>
      </w:r>
    </w:p>
    <w:p w14:paraId="0B7654A5" w14:textId="77777777" w:rsidR="0067530F" w:rsidRPr="00DD3942" w:rsidRDefault="0067530F" w:rsidP="0067530F">
      <w:pPr>
        <w:autoSpaceDE w:val="0"/>
        <w:autoSpaceDN w:val="0"/>
        <w:adjustRightInd w:val="0"/>
        <w:jc w:val="right"/>
        <w:rPr>
          <w:rFonts w:ascii="Arial" w:eastAsia="Calibri" w:hAnsi="Arial" w:cs="Arial"/>
          <w:color w:val="0070C0"/>
          <w:sz w:val="14"/>
          <w:szCs w:val="14"/>
          <w:lang w:val="es-MX" w:eastAsia="en-US"/>
        </w:rPr>
      </w:pPr>
      <w:r w:rsidRPr="00DD3942">
        <w:rPr>
          <w:rFonts w:asciiTheme="minorHAnsi" w:eastAsiaTheme="minorHAnsi" w:hAnsiTheme="minorHAnsi" w:cs="Arial"/>
          <w:b/>
          <w:i/>
          <w:color w:val="0070C0"/>
          <w:sz w:val="14"/>
          <w:szCs w:val="14"/>
          <w:lang w:val="es-ES" w:eastAsia="en-US"/>
        </w:rPr>
        <w:t>PARRAFO REFORMADO POR DEC. 132 P. O. 19 BIS DE FECHA 6 DE MARZO DE 2014</w:t>
      </w:r>
    </w:p>
    <w:p w14:paraId="5599F8E9" w14:textId="77777777" w:rsidR="00335628" w:rsidRPr="00DD3942" w:rsidRDefault="00335628" w:rsidP="00335628">
      <w:pPr>
        <w:autoSpaceDE w:val="0"/>
        <w:autoSpaceDN w:val="0"/>
        <w:adjustRightInd w:val="0"/>
        <w:jc w:val="both"/>
        <w:rPr>
          <w:rFonts w:ascii="Arial" w:eastAsia="Calibri" w:hAnsi="Arial" w:cs="Arial"/>
          <w:color w:val="0070C0"/>
          <w:sz w:val="14"/>
          <w:szCs w:val="14"/>
          <w:lang w:val="es-MX" w:eastAsia="en-US"/>
        </w:rPr>
      </w:pPr>
    </w:p>
    <w:p w14:paraId="0EEEDA9D" w14:textId="77777777" w:rsidR="0067530F" w:rsidRPr="00DD3942" w:rsidRDefault="0067530F" w:rsidP="00E03298">
      <w:pPr>
        <w:autoSpaceDE w:val="0"/>
        <w:autoSpaceDN w:val="0"/>
        <w:adjustRightInd w:val="0"/>
        <w:jc w:val="right"/>
        <w:rPr>
          <w:rFonts w:asciiTheme="minorHAnsi" w:eastAsiaTheme="minorHAnsi" w:hAnsiTheme="minorHAnsi" w:cs="Arial"/>
          <w:b/>
          <w:i/>
          <w:color w:val="0070C0"/>
          <w:sz w:val="14"/>
          <w:szCs w:val="14"/>
          <w:lang w:val="es-ES" w:eastAsia="en-US"/>
        </w:rPr>
      </w:pPr>
      <w:r w:rsidRPr="00DD3942">
        <w:rPr>
          <w:rFonts w:asciiTheme="minorHAnsi" w:eastAsiaTheme="minorHAnsi" w:hAnsiTheme="minorHAnsi" w:cs="Arial"/>
          <w:b/>
          <w:i/>
          <w:color w:val="0070C0"/>
          <w:sz w:val="14"/>
          <w:szCs w:val="14"/>
          <w:lang w:val="es-ES" w:eastAsia="en-US"/>
        </w:rPr>
        <w:t>(PARRAFO DEROGADO POR DEC. 132 P. O. 19 BIS DE FECHA 6 DE MARZO DE 2014)</w:t>
      </w:r>
    </w:p>
    <w:p w14:paraId="7C4575F3" w14:textId="77777777" w:rsidR="0067530F" w:rsidRPr="00DD3942" w:rsidRDefault="0067530F" w:rsidP="00335628">
      <w:pPr>
        <w:autoSpaceDE w:val="0"/>
        <w:autoSpaceDN w:val="0"/>
        <w:adjustRightInd w:val="0"/>
        <w:jc w:val="both"/>
        <w:rPr>
          <w:rFonts w:ascii="Arial" w:eastAsia="Calibri" w:hAnsi="Arial" w:cs="Arial"/>
          <w:color w:val="0070C0"/>
          <w:sz w:val="14"/>
          <w:szCs w:val="14"/>
          <w:lang w:val="es-MX" w:eastAsia="en-US"/>
        </w:rPr>
      </w:pPr>
    </w:p>
    <w:p w14:paraId="0FCADEF8" w14:textId="77777777" w:rsidR="00335628" w:rsidRDefault="00335628" w:rsidP="00335628">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En la medida de sus posibilidades económicas, será obligación de los padres de familia proveer a sus hijos de los materiales y útiles necesarios para sus tareas escolares. Los maestros no podrán exigir el uso de materiales y útiles cuyo costo sea desmedido para las economías familiares. La Secretaría gestionará apoyos materiales para ayudar a las familias de menores recursos a cumplir la obligación señalada en este Artículo.</w:t>
      </w:r>
    </w:p>
    <w:p w14:paraId="74D894F3" w14:textId="77777777" w:rsidR="0067530F" w:rsidRPr="00DD3942" w:rsidRDefault="0067530F" w:rsidP="0067530F">
      <w:pPr>
        <w:autoSpaceDE w:val="0"/>
        <w:autoSpaceDN w:val="0"/>
        <w:adjustRightInd w:val="0"/>
        <w:jc w:val="right"/>
        <w:rPr>
          <w:rFonts w:ascii="Arial" w:eastAsia="Calibri" w:hAnsi="Arial" w:cs="Arial"/>
          <w:color w:val="0070C0"/>
          <w:sz w:val="14"/>
          <w:szCs w:val="14"/>
          <w:lang w:val="es-MX" w:eastAsia="en-US"/>
        </w:rPr>
      </w:pPr>
      <w:r w:rsidRPr="00DD3942">
        <w:rPr>
          <w:rFonts w:asciiTheme="minorHAnsi" w:eastAsiaTheme="minorHAnsi" w:hAnsiTheme="minorHAnsi" w:cs="Arial"/>
          <w:b/>
          <w:i/>
          <w:color w:val="0070C0"/>
          <w:sz w:val="14"/>
          <w:szCs w:val="14"/>
          <w:lang w:val="es-ES" w:eastAsia="en-US"/>
        </w:rPr>
        <w:t>PARRAFO REFORMADO POR DEC. 132 P. O. 19 BIS DE FECHA 6 DE MARZO DE 2014</w:t>
      </w:r>
    </w:p>
    <w:p w14:paraId="33D72BB5" w14:textId="77777777" w:rsidR="004E085C" w:rsidRPr="00380D6D" w:rsidRDefault="004E085C" w:rsidP="004E085C">
      <w:pPr>
        <w:autoSpaceDE w:val="0"/>
        <w:autoSpaceDN w:val="0"/>
        <w:adjustRightInd w:val="0"/>
        <w:jc w:val="both"/>
        <w:rPr>
          <w:rFonts w:ascii="Arial" w:hAnsi="Arial" w:cs="Arial"/>
          <w:color w:val="0070C0"/>
          <w:sz w:val="22"/>
          <w:szCs w:val="22"/>
          <w:lang w:val="es-MX"/>
        </w:rPr>
      </w:pPr>
    </w:p>
    <w:p w14:paraId="60B49B4A" w14:textId="77777777" w:rsidR="004E085C" w:rsidRPr="00F83F96" w:rsidRDefault="004E085C" w:rsidP="004E085C">
      <w:pPr>
        <w:autoSpaceDE w:val="0"/>
        <w:autoSpaceDN w:val="0"/>
        <w:adjustRightInd w:val="0"/>
        <w:jc w:val="both"/>
        <w:rPr>
          <w:rFonts w:ascii="Arial" w:hAnsi="Arial" w:cs="Arial"/>
          <w:sz w:val="22"/>
          <w:szCs w:val="22"/>
        </w:rPr>
      </w:pPr>
      <w:r w:rsidRPr="00DD3942">
        <w:rPr>
          <w:rFonts w:ascii="Arial" w:hAnsi="Arial" w:cs="Arial"/>
          <w:b/>
          <w:sz w:val="22"/>
          <w:szCs w:val="22"/>
        </w:rPr>
        <w:t>ART</w:t>
      </w:r>
      <w:r w:rsidR="00335628" w:rsidRPr="00DD3942">
        <w:rPr>
          <w:rFonts w:ascii="Arial" w:hAnsi="Arial" w:cs="Arial"/>
          <w:b/>
          <w:sz w:val="22"/>
          <w:szCs w:val="22"/>
        </w:rPr>
        <w:t>Í</w:t>
      </w:r>
      <w:r w:rsidRPr="00DD3942">
        <w:rPr>
          <w:rFonts w:ascii="Arial" w:hAnsi="Arial" w:cs="Arial"/>
          <w:b/>
          <w:sz w:val="22"/>
          <w:szCs w:val="22"/>
        </w:rPr>
        <w:t>CULO 34</w:t>
      </w:r>
      <w:r w:rsidR="00DD3942">
        <w:rPr>
          <w:rFonts w:ascii="Arial" w:hAnsi="Arial" w:cs="Arial"/>
          <w:b/>
          <w:sz w:val="22"/>
          <w:szCs w:val="22"/>
        </w:rPr>
        <w:t xml:space="preserve">. </w:t>
      </w:r>
      <w:r w:rsidRPr="00F83F96">
        <w:rPr>
          <w:rFonts w:ascii="Arial" w:hAnsi="Arial" w:cs="Arial"/>
          <w:sz w:val="22"/>
          <w:szCs w:val="22"/>
        </w:rPr>
        <w:t>Los directores y profesores promoverán la identidad de la escuela con la comunidad y promoverán su distinción de excelencia académica. La Secretaría apoyará los programas que cada escuela realice para fortalecer su identidad propia.</w:t>
      </w:r>
    </w:p>
    <w:p w14:paraId="0BB64C3D" w14:textId="77777777" w:rsidR="004E085C" w:rsidRPr="00F83F96" w:rsidRDefault="004E085C" w:rsidP="004E085C">
      <w:pPr>
        <w:autoSpaceDE w:val="0"/>
        <w:autoSpaceDN w:val="0"/>
        <w:adjustRightInd w:val="0"/>
        <w:jc w:val="both"/>
        <w:rPr>
          <w:rFonts w:ascii="Arial" w:hAnsi="Arial" w:cs="Arial"/>
          <w:sz w:val="22"/>
          <w:szCs w:val="22"/>
        </w:rPr>
      </w:pPr>
    </w:p>
    <w:p w14:paraId="6B977847" w14:textId="77777777" w:rsidR="004E085C" w:rsidRPr="00F83F96" w:rsidRDefault="004E085C" w:rsidP="00DD3942">
      <w:pPr>
        <w:autoSpaceDE w:val="0"/>
        <w:autoSpaceDN w:val="0"/>
        <w:adjustRightInd w:val="0"/>
        <w:rPr>
          <w:rFonts w:ascii="Arial" w:hAnsi="Arial" w:cs="Arial"/>
          <w:sz w:val="22"/>
          <w:szCs w:val="22"/>
        </w:rPr>
      </w:pPr>
      <w:r w:rsidRPr="00DD3942">
        <w:rPr>
          <w:rFonts w:ascii="Arial" w:hAnsi="Arial" w:cs="Arial"/>
          <w:b/>
          <w:sz w:val="22"/>
          <w:szCs w:val="22"/>
        </w:rPr>
        <w:t>ARTÍCULO 35</w:t>
      </w:r>
      <w:r w:rsidR="00DD3942">
        <w:rPr>
          <w:rFonts w:ascii="Arial" w:hAnsi="Arial" w:cs="Arial"/>
          <w:b/>
          <w:sz w:val="22"/>
          <w:szCs w:val="22"/>
        </w:rPr>
        <w:t xml:space="preserve">. </w:t>
      </w:r>
      <w:r w:rsidRPr="00F83F96">
        <w:rPr>
          <w:rFonts w:ascii="Arial" w:hAnsi="Arial" w:cs="Arial"/>
          <w:sz w:val="22"/>
          <w:szCs w:val="22"/>
        </w:rPr>
        <w:t>El director de cada plantel coordinará el trabajo de los educadores, orientándolo hacia objetivos y metas académicas y promoviendo la armonía y la cooperación entre ellos. La Secretaría realizará programas tendientes a fortalecer el liderazgo académico de los directores y el trabajo en equipo de los profesores.</w:t>
      </w:r>
    </w:p>
    <w:p w14:paraId="2CEE3DDF" w14:textId="77777777" w:rsidR="004E085C" w:rsidRPr="00F83F96" w:rsidRDefault="004E085C" w:rsidP="004E085C">
      <w:pPr>
        <w:autoSpaceDE w:val="0"/>
        <w:autoSpaceDN w:val="0"/>
        <w:adjustRightInd w:val="0"/>
        <w:rPr>
          <w:rFonts w:ascii="Arial" w:hAnsi="Arial" w:cs="Arial"/>
          <w:sz w:val="22"/>
          <w:szCs w:val="22"/>
        </w:rPr>
      </w:pPr>
    </w:p>
    <w:p w14:paraId="4AC85413" w14:textId="77777777" w:rsidR="004E085C" w:rsidRPr="00F83F96" w:rsidRDefault="004E085C" w:rsidP="004E085C">
      <w:pPr>
        <w:jc w:val="both"/>
        <w:rPr>
          <w:rFonts w:ascii="Arial" w:hAnsi="Arial" w:cs="Arial"/>
          <w:bCs/>
          <w:sz w:val="22"/>
          <w:szCs w:val="22"/>
        </w:rPr>
      </w:pPr>
    </w:p>
    <w:p w14:paraId="024E425C" w14:textId="77777777" w:rsidR="00335628" w:rsidRDefault="004E085C" w:rsidP="00DD3942">
      <w:pPr>
        <w:jc w:val="both"/>
        <w:rPr>
          <w:rFonts w:ascii="Arial" w:eastAsia="Calibri" w:hAnsi="Arial" w:cs="Arial"/>
          <w:sz w:val="22"/>
          <w:szCs w:val="22"/>
          <w:lang w:val="es-MX" w:eastAsia="en-US"/>
        </w:rPr>
      </w:pPr>
      <w:r w:rsidRPr="00DD3942">
        <w:rPr>
          <w:rFonts w:ascii="Arial" w:hAnsi="Arial" w:cs="Arial"/>
          <w:b/>
          <w:bCs/>
          <w:sz w:val="22"/>
          <w:szCs w:val="22"/>
        </w:rPr>
        <w:t>ARTÍCULO 36</w:t>
      </w:r>
      <w:r w:rsidR="00DD3942">
        <w:rPr>
          <w:rFonts w:ascii="Arial" w:hAnsi="Arial" w:cs="Arial"/>
          <w:b/>
          <w:bCs/>
          <w:sz w:val="22"/>
          <w:szCs w:val="22"/>
        </w:rPr>
        <w:t xml:space="preserve">. </w:t>
      </w:r>
      <w:r w:rsidR="00335628" w:rsidRPr="00F83F96">
        <w:rPr>
          <w:rFonts w:ascii="Arial" w:eastAsia="Calibri" w:hAnsi="Arial" w:cs="Arial"/>
          <w:sz w:val="22"/>
          <w:szCs w:val="22"/>
          <w:lang w:val="es-MX" w:eastAsia="en-US"/>
        </w:rPr>
        <w:t>Las autoridades educativas, con el apoyo de la participación social, impulsarán el equipamiento de talleres y laboratorios adecuados, al nivel educativo correspondiente de las escuelas públicas.</w:t>
      </w:r>
    </w:p>
    <w:p w14:paraId="0F5474A7" w14:textId="77777777" w:rsidR="008B3C2C" w:rsidRPr="00DD3942" w:rsidRDefault="008B3C2C" w:rsidP="008B3C2C">
      <w:pPr>
        <w:autoSpaceDE w:val="0"/>
        <w:autoSpaceDN w:val="0"/>
        <w:adjustRightInd w:val="0"/>
        <w:jc w:val="right"/>
        <w:rPr>
          <w:rFonts w:ascii="Arial" w:eastAsia="Calibri" w:hAnsi="Arial" w:cs="Arial"/>
          <w:color w:val="0070C0"/>
          <w:sz w:val="14"/>
          <w:szCs w:val="14"/>
          <w:lang w:val="es-MX" w:eastAsia="en-US"/>
        </w:rPr>
      </w:pPr>
      <w:r w:rsidRPr="00DD3942">
        <w:rPr>
          <w:rFonts w:asciiTheme="minorHAnsi" w:eastAsiaTheme="minorHAnsi" w:hAnsiTheme="minorHAnsi" w:cs="Arial"/>
          <w:b/>
          <w:i/>
          <w:color w:val="0070C0"/>
          <w:sz w:val="14"/>
          <w:szCs w:val="14"/>
          <w:lang w:val="es-ES" w:eastAsia="en-US"/>
        </w:rPr>
        <w:t>ARTICULO REFORMADO POR DEC. 132 P. O. 19 BIS DE FECHA 6 DE MARZO DE 2014</w:t>
      </w:r>
    </w:p>
    <w:p w14:paraId="360BEB1C" w14:textId="77777777" w:rsidR="00CB4FC1" w:rsidRPr="00F83F96" w:rsidRDefault="00CB4FC1" w:rsidP="004E085C">
      <w:pPr>
        <w:autoSpaceDE w:val="0"/>
        <w:autoSpaceDN w:val="0"/>
        <w:adjustRightInd w:val="0"/>
        <w:rPr>
          <w:rFonts w:ascii="Arial" w:hAnsi="Arial" w:cs="Arial"/>
          <w:sz w:val="22"/>
          <w:szCs w:val="22"/>
          <w:lang w:val="es-MX"/>
        </w:rPr>
      </w:pPr>
    </w:p>
    <w:p w14:paraId="024763BF" w14:textId="77777777" w:rsidR="004E085C" w:rsidRPr="00F83F96" w:rsidRDefault="004E085C" w:rsidP="00743FF0">
      <w:pPr>
        <w:autoSpaceDE w:val="0"/>
        <w:autoSpaceDN w:val="0"/>
        <w:adjustRightInd w:val="0"/>
        <w:jc w:val="both"/>
        <w:rPr>
          <w:rFonts w:ascii="Arial" w:hAnsi="Arial" w:cs="Arial"/>
          <w:sz w:val="22"/>
          <w:szCs w:val="22"/>
        </w:rPr>
      </w:pPr>
      <w:r w:rsidRPr="00DD3942">
        <w:rPr>
          <w:rFonts w:ascii="Arial" w:hAnsi="Arial" w:cs="Arial"/>
          <w:b/>
          <w:sz w:val="22"/>
          <w:szCs w:val="22"/>
        </w:rPr>
        <w:t>ARTÍCULO 37</w:t>
      </w:r>
      <w:r w:rsidR="00DD3942">
        <w:rPr>
          <w:rFonts w:ascii="Arial" w:hAnsi="Arial" w:cs="Arial"/>
          <w:b/>
          <w:sz w:val="22"/>
          <w:szCs w:val="22"/>
        </w:rPr>
        <w:t xml:space="preserve">. </w:t>
      </w:r>
      <w:r w:rsidRPr="00F83F96">
        <w:rPr>
          <w:rFonts w:ascii="Arial" w:hAnsi="Arial" w:cs="Arial"/>
          <w:bCs/>
          <w:sz w:val="22"/>
          <w:szCs w:val="22"/>
        </w:rPr>
        <w:t xml:space="preserve">La Secretaría, por medio de sus estructuras desconcentradas, deberá entregar </w:t>
      </w:r>
      <w:r w:rsidRPr="00F83F96">
        <w:rPr>
          <w:rFonts w:ascii="Arial" w:hAnsi="Arial" w:cs="Arial"/>
          <w:sz w:val="22"/>
          <w:szCs w:val="22"/>
        </w:rPr>
        <w:t>oportunamente el salario a los profesores y ministrar puntualmente los materiales y libros de texto gratuito a las escuelas.</w:t>
      </w:r>
    </w:p>
    <w:p w14:paraId="07CA504F" w14:textId="77777777" w:rsidR="004E085C" w:rsidRPr="00F83F96" w:rsidRDefault="004E085C" w:rsidP="004E085C">
      <w:pPr>
        <w:autoSpaceDE w:val="0"/>
        <w:autoSpaceDN w:val="0"/>
        <w:adjustRightInd w:val="0"/>
        <w:rPr>
          <w:rFonts w:ascii="Arial" w:hAnsi="Arial" w:cs="Arial"/>
          <w:sz w:val="22"/>
          <w:szCs w:val="22"/>
        </w:rPr>
      </w:pPr>
    </w:p>
    <w:p w14:paraId="7777A9D6" w14:textId="77777777" w:rsidR="00335628" w:rsidRDefault="004E085C" w:rsidP="00743FF0">
      <w:pPr>
        <w:autoSpaceDE w:val="0"/>
        <w:autoSpaceDN w:val="0"/>
        <w:adjustRightInd w:val="0"/>
        <w:jc w:val="both"/>
        <w:rPr>
          <w:rFonts w:ascii="Arial" w:eastAsia="Calibri" w:hAnsi="Arial" w:cs="Arial"/>
          <w:sz w:val="22"/>
          <w:szCs w:val="22"/>
          <w:lang w:val="es-MX" w:eastAsia="en-US"/>
        </w:rPr>
      </w:pPr>
      <w:r w:rsidRPr="00DD3942">
        <w:rPr>
          <w:rFonts w:ascii="Arial" w:hAnsi="Arial" w:cs="Arial"/>
          <w:b/>
          <w:sz w:val="22"/>
          <w:szCs w:val="22"/>
        </w:rPr>
        <w:t>ARTÍCULO 38</w:t>
      </w:r>
      <w:r w:rsidR="00DD3942">
        <w:rPr>
          <w:rFonts w:ascii="Arial" w:hAnsi="Arial" w:cs="Arial"/>
          <w:b/>
          <w:sz w:val="22"/>
          <w:szCs w:val="22"/>
        </w:rPr>
        <w:t xml:space="preserve">. </w:t>
      </w:r>
      <w:r w:rsidR="00743FF0" w:rsidRPr="00743FF0">
        <w:rPr>
          <w:rFonts w:ascii="Arial" w:eastAsia="Calibri" w:hAnsi="Arial" w:cs="Arial"/>
          <w:sz w:val="22"/>
          <w:szCs w:val="22"/>
          <w:lang w:val="es-MX" w:eastAsia="en-US"/>
        </w:rPr>
        <w:t xml:space="preserve">A quienes lucren o pretendan lucrar con los uniformes escolares y libros de textos gratuitos, o su material complementario, se les aplicará una multa de seis a </w:t>
      </w:r>
      <w:proofErr w:type="gramStart"/>
      <w:r w:rsidR="00743FF0" w:rsidRPr="00743FF0">
        <w:rPr>
          <w:rFonts w:ascii="Arial" w:eastAsia="Calibri" w:hAnsi="Arial" w:cs="Arial"/>
          <w:sz w:val="22"/>
          <w:szCs w:val="22"/>
          <w:lang w:val="es-MX" w:eastAsia="en-US"/>
        </w:rPr>
        <w:t>sesenta  veces</w:t>
      </w:r>
      <w:proofErr w:type="gramEnd"/>
      <w:r w:rsidR="00743FF0" w:rsidRPr="00743FF0">
        <w:rPr>
          <w:rFonts w:ascii="Arial" w:eastAsia="Calibri" w:hAnsi="Arial" w:cs="Arial"/>
          <w:sz w:val="22"/>
          <w:szCs w:val="22"/>
          <w:lang w:val="es-MX" w:eastAsia="en-US"/>
        </w:rPr>
        <w:t xml:space="preserve"> la Unidad de Medida y Actualización, sin perjuicio de las sanciones penales que corresponda. Si el infractor fuese jornalero u obrero no podrá ser castigado con multa mayor del importe de su jornal o sueldo de una semana. Si el infractor es funcionario o trabajador de la Secretaría, será sancionado de acuerdo con la </w:t>
      </w:r>
      <w:r w:rsidR="00743FF0" w:rsidRPr="00743FF0">
        <w:rPr>
          <w:rFonts w:ascii="Arial" w:eastAsia="Calibri" w:hAnsi="Arial" w:cs="Arial"/>
          <w:sz w:val="22"/>
          <w:szCs w:val="22"/>
          <w:lang w:val="es-MX" w:eastAsia="en-US"/>
        </w:rPr>
        <w:lastRenderedPageBreak/>
        <w:t>Ley de Responsabilidades de los Servidores Públicos del Estado y los Municipios y el Código Penal para el Estado Libre y Soberano de Durango</w:t>
      </w:r>
      <w:r w:rsidR="00335628" w:rsidRPr="00F83F96">
        <w:rPr>
          <w:rFonts w:ascii="Arial" w:eastAsia="Calibri" w:hAnsi="Arial" w:cs="Arial"/>
          <w:sz w:val="22"/>
          <w:szCs w:val="22"/>
          <w:lang w:val="es-MX" w:eastAsia="en-US"/>
        </w:rPr>
        <w:t>.</w:t>
      </w:r>
    </w:p>
    <w:p w14:paraId="44BB5DFC" w14:textId="77777777" w:rsidR="008B3C2C" w:rsidRDefault="008B3C2C" w:rsidP="008B3C2C">
      <w:pPr>
        <w:autoSpaceDE w:val="0"/>
        <w:autoSpaceDN w:val="0"/>
        <w:adjustRightInd w:val="0"/>
        <w:jc w:val="right"/>
        <w:rPr>
          <w:rFonts w:asciiTheme="minorHAnsi" w:eastAsiaTheme="minorHAnsi" w:hAnsiTheme="minorHAnsi" w:cs="Arial"/>
          <w:b/>
          <w:i/>
          <w:color w:val="0070C0"/>
          <w:sz w:val="14"/>
          <w:szCs w:val="14"/>
          <w:lang w:val="es-ES" w:eastAsia="en-US"/>
        </w:rPr>
      </w:pPr>
      <w:proofErr w:type="gramStart"/>
      <w:r w:rsidRPr="00DD3942">
        <w:rPr>
          <w:rFonts w:asciiTheme="minorHAnsi" w:eastAsiaTheme="minorHAnsi" w:hAnsiTheme="minorHAnsi" w:cs="Arial"/>
          <w:b/>
          <w:i/>
          <w:color w:val="0070C0"/>
          <w:sz w:val="14"/>
          <w:szCs w:val="14"/>
          <w:lang w:val="es-MX" w:eastAsia="en-US"/>
        </w:rPr>
        <w:t xml:space="preserve">ARTICULO </w:t>
      </w:r>
      <w:r w:rsidRPr="00DD3942">
        <w:rPr>
          <w:rFonts w:asciiTheme="minorHAnsi" w:eastAsiaTheme="minorHAnsi" w:hAnsiTheme="minorHAnsi" w:cs="Arial"/>
          <w:b/>
          <w:i/>
          <w:color w:val="0070C0"/>
          <w:sz w:val="14"/>
          <w:szCs w:val="14"/>
          <w:lang w:val="es-ES" w:eastAsia="en-US"/>
        </w:rPr>
        <w:t xml:space="preserve"> REFORMADO</w:t>
      </w:r>
      <w:proofErr w:type="gramEnd"/>
      <w:r w:rsidRPr="00DD3942">
        <w:rPr>
          <w:rFonts w:asciiTheme="minorHAnsi" w:eastAsiaTheme="minorHAnsi" w:hAnsiTheme="minorHAnsi" w:cs="Arial"/>
          <w:b/>
          <w:i/>
          <w:color w:val="0070C0"/>
          <w:sz w:val="14"/>
          <w:szCs w:val="14"/>
          <w:lang w:val="es-ES" w:eastAsia="en-US"/>
        </w:rPr>
        <w:t xml:space="preserve"> POR DEC. 132 P. O. 19 BIS DE FECHA 6 DE MARZO DE 2014</w:t>
      </w:r>
      <w:r w:rsidR="00743FF0">
        <w:rPr>
          <w:rFonts w:asciiTheme="minorHAnsi" w:eastAsiaTheme="minorHAnsi" w:hAnsiTheme="minorHAnsi" w:cs="Arial"/>
          <w:b/>
          <w:i/>
          <w:color w:val="0070C0"/>
          <w:sz w:val="14"/>
          <w:szCs w:val="14"/>
          <w:lang w:val="es-ES" w:eastAsia="en-US"/>
        </w:rPr>
        <w:t>.</w:t>
      </w:r>
    </w:p>
    <w:p w14:paraId="631162CA" w14:textId="77777777" w:rsidR="00743FF0" w:rsidRPr="00DD3942" w:rsidRDefault="00743FF0" w:rsidP="008B3C2C">
      <w:pPr>
        <w:autoSpaceDE w:val="0"/>
        <w:autoSpaceDN w:val="0"/>
        <w:adjustRightInd w:val="0"/>
        <w:jc w:val="right"/>
        <w:rPr>
          <w:rFonts w:ascii="Arial" w:eastAsia="Calibri" w:hAnsi="Arial" w:cs="Arial"/>
          <w:color w:val="0070C0"/>
          <w:sz w:val="14"/>
          <w:szCs w:val="14"/>
          <w:lang w:val="es-MX" w:eastAsia="en-US"/>
        </w:rPr>
      </w:pPr>
      <w:r>
        <w:rPr>
          <w:rFonts w:asciiTheme="minorHAnsi" w:eastAsiaTheme="minorHAnsi" w:hAnsiTheme="minorHAnsi" w:cs="Arial"/>
          <w:b/>
          <w:i/>
          <w:color w:val="0070C0"/>
          <w:sz w:val="14"/>
          <w:szCs w:val="14"/>
          <w:lang w:val="es-ES" w:eastAsia="en-US"/>
        </w:rPr>
        <w:t>REFORMADO POR DEC. 89 P.O. 19 DE 5 DE MARZO DE 2017.</w:t>
      </w:r>
    </w:p>
    <w:p w14:paraId="2D07BBD9" w14:textId="77777777" w:rsidR="00335628" w:rsidRPr="00F83F96" w:rsidRDefault="00335628" w:rsidP="00335628">
      <w:pPr>
        <w:autoSpaceDE w:val="0"/>
        <w:autoSpaceDN w:val="0"/>
        <w:adjustRightInd w:val="0"/>
        <w:jc w:val="both"/>
        <w:rPr>
          <w:rFonts w:ascii="Arial" w:eastAsia="Calibri" w:hAnsi="Arial" w:cs="Arial"/>
          <w:sz w:val="22"/>
          <w:szCs w:val="22"/>
          <w:lang w:val="es-MX" w:eastAsia="en-US"/>
        </w:rPr>
      </w:pPr>
    </w:p>
    <w:p w14:paraId="1CBE2CDB" w14:textId="77777777" w:rsidR="004E085C" w:rsidRPr="00F83F96" w:rsidRDefault="004E085C" w:rsidP="004E085C">
      <w:pPr>
        <w:jc w:val="both"/>
        <w:rPr>
          <w:rFonts w:ascii="Arial" w:hAnsi="Arial" w:cs="Arial"/>
          <w:bCs/>
          <w:sz w:val="22"/>
          <w:szCs w:val="22"/>
        </w:rPr>
      </w:pPr>
      <w:r w:rsidRPr="00DD3942">
        <w:rPr>
          <w:rFonts w:ascii="Arial" w:hAnsi="Arial" w:cs="Arial"/>
          <w:b/>
          <w:bCs/>
          <w:sz w:val="22"/>
          <w:szCs w:val="22"/>
        </w:rPr>
        <w:t>ARTÍCULO 39</w:t>
      </w:r>
      <w:r w:rsidR="00DD3942">
        <w:rPr>
          <w:rFonts w:ascii="Arial" w:hAnsi="Arial" w:cs="Arial"/>
          <w:b/>
          <w:bCs/>
          <w:sz w:val="22"/>
          <w:szCs w:val="22"/>
        </w:rPr>
        <w:t xml:space="preserve">. </w:t>
      </w:r>
      <w:r w:rsidRPr="00F83F96">
        <w:rPr>
          <w:rFonts w:ascii="Arial" w:hAnsi="Arial" w:cs="Arial"/>
          <w:bCs/>
          <w:sz w:val="22"/>
          <w:szCs w:val="22"/>
        </w:rPr>
        <w:t>Las autoridades escolares vigilarán y promoverán el mantenimiento del orden y la disciplina en cada centro escolar de acuerdo con la normatividad, de tal manera que se sancione su incumplimiento y se premie su observancia.</w:t>
      </w:r>
    </w:p>
    <w:p w14:paraId="46CB89CD" w14:textId="77777777" w:rsidR="004E085C" w:rsidRPr="00F83F96" w:rsidRDefault="004E085C" w:rsidP="004E085C">
      <w:pPr>
        <w:jc w:val="both"/>
        <w:rPr>
          <w:rFonts w:ascii="Arial" w:hAnsi="Arial" w:cs="Arial"/>
          <w:bCs/>
          <w:sz w:val="22"/>
          <w:szCs w:val="22"/>
        </w:rPr>
      </w:pPr>
    </w:p>
    <w:p w14:paraId="097258D0" w14:textId="77777777" w:rsidR="00335628" w:rsidRDefault="004E085C" w:rsidP="00DD3942">
      <w:pPr>
        <w:jc w:val="both"/>
        <w:rPr>
          <w:rFonts w:ascii="Arial" w:eastAsia="Calibri" w:hAnsi="Arial" w:cs="Arial"/>
          <w:sz w:val="22"/>
          <w:szCs w:val="22"/>
          <w:lang w:val="es-MX" w:eastAsia="en-US"/>
        </w:rPr>
      </w:pPr>
      <w:r w:rsidRPr="00DD3942">
        <w:rPr>
          <w:rFonts w:ascii="Arial" w:hAnsi="Arial" w:cs="Arial"/>
          <w:b/>
          <w:bCs/>
          <w:sz w:val="22"/>
          <w:szCs w:val="22"/>
        </w:rPr>
        <w:t>ARTÍCULO 40</w:t>
      </w:r>
      <w:r w:rsidR="00DD3942">
        <w:rPr>
          <w:rFonts w:ascii="Arial" w:hAnsi="Arial" w:cs="Arial"/>
          <w:b/>
          <w:bCs/>
          <w:sz w:val="22"/>
          <w:szCs w:val="22"/>
        </w:rPr>
        <w:t xml:space="preserve">. </w:t>
      </w:r>
      <w:r w:rsidR="00335628" w:rsidRPr="00F83F96">
        <w:rPr>
          <w:rFonts w:ascii="Arial" w:eastAsia="Calibri" w:hAnsi="Arial" w:cs="Arial"/>
          <w:sz w:val="22"/>
          <w:szCs w:val="22"/>
          <w:lang w:val="es-MX" w:eastAsia="en-US"/>
        </w:rPr>
        <w:t>Para garantizar la normalidad mínima en las escuelas, las autoridades educativas vigilarán y promoverán la asistencia y puntualidad de educadores y educandos, así como la observancia del Calendario Escolar. Los profesores cubrirán el contenido de los planes y programas de estudio para el ciclo escolar correspondiente en el tiempo marcado por el Calendario Escolar, asegurando su completa comprensión y dominio por todos los educandos y en su caso la ampliación de temas complementarios.</w:t>
      </w:r>
    </w:p>
    <w:p w14:paraId="02C5E727" w14:textId="77777777" w:rsidR="008B3C2C" w:rsidRPr="00DD3942" w:rsidRDefault="008B3C2C" w:rsidP="008B3C2C">
      <w:pPr>
        <w:autoSpaceDE w:val="0"/>
        <w:autoSpaceDN w:val="0"/>
        <w:adjustRightInd w:val="0"/>
        <w:jc w:val="right"/>
        <w:rPr>
          <w:rFonts w:ascii="Arial" w:eastAsia="Calibri" w:hAnsi="Arial" w:cs="Arial"/>
          <w:color w:val="0070C0"/>
          <w:sz w:val="14"/>
          <w:szCs w:val="14"/>
          <w:lang w:val="es-MX" w:eastAsia="en-US"/>
        </w:rPr>
      </w:pPr>
      <w:r w:rsidRPr="00DD3942">
        <w:rPr>
          <w:rFonts w:asciiTheme="minorHAnsi" w:eastAsiaTheme="minorHAnsi" w:hAnsiTheme="minorHAnsi" w:cs="Arial"/>
          <w:b/>
          <w:i/>
          <w:color w:val="0070C0"/>
          <w:sz w:val="14"/>
          <w:szCs w:val="14"/>
          <w:lang w:val="es-ES" w:eastAsia="en-US"/>
        </w:rPr>
        <w:t>ARTICULO REFORMADO POR DEC. 132 P. O. 19 BIS DE FECHA 6 DE MARZO DE 2014</w:t>
      </w:r>
    </w:p>
    <w:p w14:paraId="7D41707F" w14:textId="77777777" w:rsidR="004E085C" w:rsidRPr="00F83F96" w:rsidRDefault="004E085C" w:rsidP="004E085C">
      <w:pPr>
        <w:jc w:val="both"/>
        <w:rPr>
          <w:rFonts w:ascii="Arial" w:hAnsi="Arial" w:cs="Arial"/>
          <w:bCs/>
          <w:sz w:val="22"/>
          <w:szCs w:val="22"/>
          <w:lang w:val="es-MX"/>
        </w:rPr>
      </w:pPr>
    </w:p>
    <w:p w14:paraId="5285B438" w14:textId="77777777" w:rsidR="00335628" w:rsidRPr="00F83F96" w:rsidRDefault="004E085C" w:rsidP="00DD3942">
      <w:pPr>
        <w:jc w:val="both"/>
        <w:rPr>
          <w:rFonts w:ascii="Arial" w:eastAsia="Calibri" w:hAnsi="Arial" w:cs="Arial"/>
          <w:sz w:val="22"/>
          <w:szCs w:val="22"/>
          <w:lang w:val="es-MX" w:eastAsia="en-US"/>
        </w:rPr>
      </w:pPr>
      <w:r w:rsidRPr="00DD3942">
        <w:rPr>
          <w:rFonts w:ascii="Arial" w:hAnsi="Arial" w:cs="Arial"/>
          <w:b/>
          <w:bCs/>
          <w:sz w:val="22"/>
          <w:szCs w:val="22"/>
        </w:rPr>
        <w:t>ARTÍCULO 41</w:t>
      </w:r>
      <w:r w:rsidR="00DD3942">
        <w:rPr>
          <w:rFonts w:ascii="Arial" w:hAnsi="Arial" w:cs="Arial"/>
          <w:b/>
          <w:bCs/>
          <w:sz w:val="22"/>
          <w:szCs w:val="22"/>
        </w:rPr>
        <w:t xml:space="preserve">. </w:t>
      </w:r>
      <w:r w:rsidR="00335628" w:rsidRPr="00F83F96">
        <w:rPr>
          <w:rFonts w:ascii="Arial" w:eastAsia="Calibri" w:hAnsi="Arial" w:cs="Arial"/>
          <w:sz w:val="22"/>
          <w:szCs w:val="22"/>
          <w:lang w:val="es-MX" w:eastAsia="en-US"/>
        </w:rPr>
        <w:t xml:space="preserve">Las autoridades educativas otorgarán reconocimientos, distinciones, estímulos y recompensas a los educadores que se destaquen en el ejercicio de su profesión y, en general, realizarán actividades que propicien mayor aprecio social por la labor desempeñada por los maestros. Además, establecerán mecanismos de estímulo a la labor docente con base en la evaluación. </w:t>
      </w:r>
    </w:p>
    <w:p w14:paraId="6E5FB177" w14:textId="77777777" w:rsidR="00335628" w:rsidRPr="00F83F96" w:rsidRDefault="00335628" w:rsidP="00335628">
      <w:pPr>
        <w:autoSpaceDE w:val="0"/>
        <w:autoSpaceDN w:val="0"/>
        <w:adjustRightInd w:val="0"/>
        <w:jc w:val="both"/>
        <w:rPr>
          <w:rFonts w:ascii="Arial" w:eastAsia="Calibri" w:hAnsi="Arial" w:cs="Arial"/>
          <w:sz w:val="22"/>
          <w:szCs w:val="22"/>
          <w:lang w:val="es-MX" w:eastAsia="en-US"/>
        </w:rPr>
      </w:pPr>
    </w:p>
    <w:p w14:paraId="68281C5D" w14:textId="77777777" w:rsidR="00335628" w:rsidRDefault="00335628" w:rsidP="00335628">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El otorgamiento de los reconocimientos, distinciones, estímulos y recompensas que se otorguen al personal docente en instituciones establecidas por el Estado en educación básica y media superior, se realizará conforme a lo dispuesto en la Ley General del Servicio Profesional Docente.</w:t>
      </w:r>
    </w:p>
    <w:p w14:paraId="65D4F89F" w14:textId="77777777" w:rsidR="008B3C2C" w:rsidRPr="00DD3942" w:rsidRDefault="008B3C2C" w:rsidP="008B3C2C">
      <w:pPr>
        <w:autoSpaceDE w:val="0"/>
        <w:autoSpaceDN w:val="0"/>
        <w:adjustRightInd w:val="0"/>
        <w:jc w:val="right"/>
        <w:rPr>
          <w:rFonts w:ascii="Arial" w:eastAsia="Calibri" w:hAnsi="Arial" w:cs="Arial"/>
          <w:color w:val="0070C0"/>
          <w:sz w:val="14"/>
          <w:szCs w:val="14"/>
          <w:lang w:val="es-MX" w:eastAsia="en-US"/>
        </w:rPr>
      </w:pPr>
      <w:r w:rsidRPr="00DD3942">
        <w:rPr>
          <w:rFonts w:asciiTheme="minorHAnsi" w:eastAsiaTheme="minorHAnsi" w:hAnsiTheme="minorHAnsi" w:cs="Arial"/>
          <w:b/>
          <w:i/>
          <w:color w:val="0070C0"/>
          <w:sz w:val="14"/>
          <w:szCs w:val="14"/>
          <w:lang w:val="es-ES" w:eastAsia="en-US"/>
        </w:rPr>
        <w:t>ARTICULO REFORMADO POR DEC. 132 P. O. 19 BIS DE FECHA 6 DE MARZO DE 2014</w:t>
      </w:r>
    </w:p>
    <w:p w14:paraId="3652C7A0" w14:textId="77777777" w:rsidR="004E085C" w:rsidRPr="00F83F96" w:rsidRDefault="004E085C" w:rsidP="004E085C">
      <w:pPr>
        <w:jc w:val="both"/>
        <w:rPr>
          <w:rFonts w:ascii="Arial" w:hAnsi="Arial" w:cs="Arial"/>
          <w:bCs/>
          <w:sz w:val="22"/>
          <w:szCs w:val="22"/>
          <w:lang w:val="es-MX"/>
        </w:rPr>
      </w:pPr>
    </w:p>
    <w:p w14:paraId="20C11321" w14:textId="77777777" w:rsidR="004E085C" w:rsidRPr="00F83F96" w:rsidRDefault="004E085C" w:rsidP="008B3C2C">
      <w:pPr>
        <w:autoSpaceDE w:val="0"/>
        <w:autoSpaceDN w:val="0"/>
        <w:adjustRightInd w:val="0"/>
        <w:jc w:val="both"/>
        <w:rPr>
          <w:rFonts w:ascii="Arial" w:hAnsi="Arial" w:cs="Arial"/>
          <w:sz w:val="22"/>
          <w:szCs w:val="22"/>
        </w:rPr>
      </w:pPr>
      <w:r w:rsidRPr="00DD3942">
        <w:rPr>
          <w:rFonts w:ascii="Arial" w:hAnsi="Arial" w:cs="Arial"/>
          <w:b/>
          <w:sz w:val="22"/>
          <w:szCs w:val="22"/>
        </w:rPr>
        <w:t>ARTÍCULO 42</w:t>
      </w:r>
      <w:r w:rsidR="00DD3942">
        <w:rPr>
          <w:rFonts w:ascii="Arial" w:hAnsi="Arial" w:cs="Arial"/>
          <w:b/>
          <w:sz w:val="22"/>
          <w:szCs w:val="22"/>
        </w:rPr>
        <w:t xml:space="preserve">. </w:t>
      </w:r>
      <w:r w:rsidR="007035AA" w:rsidRPr="00F83F96">
        <w:rPr>
          <w:rFonts w:ascii="Arial" w:hAnsi="Arial" w:cs="Arial"/>
          <w:sz w:val="22"/>
          <w:szCs w:val="22"/>
        </w:rPr>
        <w:t>DEROGADO</w:t>
      </w:r>
    </w:p>
    <w:p w14:paraId="2A078FD6" w14:textId="77777777" w:rsidR="004E085C" w:rsidRPr="00DD3942" w:rsidRDefault="008B3C2C" w:rsidP="008B3C2C">
      <w:pPr>
        <w:autoSpaceDE w:val="0"/>
        <w:autoSpaceDN w:val="0"/>
        <w:adjustRightInd w:val="0"/>
        <w:jc w:val="right"/>
        <w:rPr>
          <w:rFonts w:ascii="Arial" w:hAnsi="Arial" w:cs="Arial"/>
          <w:color w:val="0070C0"/>
          <w:sz w:val="14"/>
          <w:szCs w:val="14"/>
        </w:rPr>
      </w:pPr>
      <w:r w:rsidRPr="00DD3942">
        <w:rPr>
          <w:rFonts w:asciiTheme="minorHAnsi" w:eastAsiaTheme="minorHAnsi" w:hAnsiTheme="minorHAnsi" w:cs="Arial"/>
          <w:b/>
          <w:i/>
          <w:color w:val="0070C0"/>
          <w:sz w:val="14"/>
          <w:szCs w:val="14"/>
          <w:lang w:val="es-ES" w:eastAsia="en-US"/>
        </w:rPr>
        <w:t>ARTICULO DEROGADO POR DEC. 132 P. O. 19 BIS DE FECHA 6 DE MARZO DE 2014</w:t>
      </w:r>
    </w:p>
    <w:p w14:paraId="7F25DD14" w14:textId="77777777" w:rsidR="008B3C2C" w:rsidRPr="00F83F96" w:rsidRDefault="008B3C2C" w:rsidP="004E085C">
      <w:pPr>
        <w:autoSpaceDE w:val="0"/>
        <w:autoSpaceDN w:val="0"/>
        <w:adjustRightInd w:val="0"/>
        <w:jc w:val="both"/>
        <w:rPr>
          <w:rFonts w:ascii="Arial" w:hAnsi="Arial" w:cs="Arial"/>
          <w:sz w:val="22"/>
          <w:szCs w:val="22"/>
        </w:rPr>
      </w:pPr>
    </w:p>
    <w:p w14:paraId="6A9F4E63" w14:textId="77777777" w:rsidR="004E085C" w:rsidRPr="00F83F96" w:rsidRDefault="004E085C" w:rsidP="00DD3942">
      <w:pPr>
        <w:autoSpaceDE w:val="0"/>
        <w:autoSpaceDN w:val="0"/>
        <w:adjustRightInd w:val="0"/>
        <w:rPr>
          <w:rFonts w:ascii="Arial" w:hAnsi="Arial" w:cs="Arial"/>
          <w:sz w:val="22"/>
          <w:szCs w:val="22"/>
        </w:rPr>
      </w:pPr>
      <w:r w:rsidRPr="00DD3942">
        <w:rPr>
          <w:rFonts w:ascii="Arial" w:hAnsi="Arial" w:cs="Arial"/>
          <w:b/>
          <w:sz w:val="22"/>
          <w:szCs w:val="22"/>
        </w:rPr>
        <w:t>ARTÍCULO 43</w:t>
      </w:r>
      <w:r w:rsidR="00DD3942">
        <w:rPr>
          <w:rFonts w:ascii="Arial" w:hAnsi="Arial" w:cs="Arial"/>
          <w:b/>
          <w:sz w:val="22"/>
          <w:szCs w:val="22"/>
        </w:rPr>
        <w:t xml:space="preserve">. </w:t>
      </w:r>
      <w:r w:rsidRPr="00F83F96">
        <w:rPr>
          <w:rFonts w:ascii="Arial" w:hAnsi="Arial" w:cs="Arial"/>
          <w:sz w:val="22"/>
          <w:szCs w:val="22"/>
        </w:rPr>
        <w:t>Las autoridades de cada escuela otorgarán distinciones y reconocimientos a alumnos y padres de familia, que destaquen en el cumplimiento de sus obligaciones escolares en cada plantel educativo. La Secretaría organizará anualmente un evento donde se haga público reconocimiento a los alumnos y padres de familia que hayan sido premiados por las escuelas.</w:t>
      </w:r>
    </w:p>
    <w:p w14:paraId="7C8F0B32" w14:textId="77777777" w:rsidR="007035AA" w:rsidRPr="00F83F96" w:rsidRDefault="007035AA" w:rsidP="004E085C">
      <w:pPr>
        <w:autoSpaceDE w:val="0"/>
        <w:autoSpaceDN w:val="0"/>
        <w:adjustRightInd w:val="0"/>
        <w:jc w:val="both"/>
        <w:rPr>
          <w:rFonts w:ascii="Arial" w:hAnsi="Arial" w:cs="Arial"/>
          <w:sz w:val="22"/>
          <w:szCs w:val="22"/>
        </w:rPr>
      </w:pPr>
    </w:p>
    <w:p w14:paraId="16AD7833" w14:textId="77777777" w:rsidR="007035AA" w:rsidRDefault="007035AA" w:rsidP="007035AA">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La Secretaría podrá organizar anualmente un evento donde se haga público el reconocimiento a los alumnos y padres de familia que hayan obtenido resultados sobresalientes.</w:t>
      </w:r>
    </w:p>
    <w:p w14:paraId="17E8F9E5" w14:textId="77777777" w:rsidR="008B3C2C" w:rsidRPr="00DD3942" w:rsidRDefault="008B3C2C" w:rsidP="008B3C2C">
      <w:pPr>
        <w:autoSpaceDE w:val="0"/>
        <w:autoSpaceDN w:val="0"/>
        <w:adjustRightInd w:val="0"/>
        <w:jc w:val="right"/>
        <w:rPr>
          <w:rFonts w:ascii="Arial" w:eastAsia="Calibri" w:hAnsi="Arial" w:cs="Arial"/>
          <w:color w:val="0070C0"/>
          <w:sz w:val="14"/>
          <w:szCs w:val="14"/>
          <w:lang w:val="es-MX" w:eastAsia="en-US"/>
        </w:rPr>
      </w:pPr>
      <w:proofErr w:type="gramStart"/>
      <w:r w:rsidRPr="00DD3942">
        <w:rPr>
          <w:rFonts w:asciiTheme="minorHAnsi" w:eastAsiaTheme="minorHAnsi" w:hAnsiTheme="minorHAnsi" w:cs="Arial"/>
          <w:b/>
          <w:i/>
          <w:color w:val="0070C0"/>
          <w:sz w:val="14"/>
          <w:szCs w:val="14"/>
          <w:lang w:val="es-ES" w:eastAsia="en-US"/>
        </w:rPr>
        <w:t>PARRAFO  REFORMADO</w:t>
      </w:r>
      <w:proofErr w:type="gramEnd"/>
      <w:r w:rsidRPr="00DD3942">
        <w:rPr>
          <w:rFonts w:asciiTheme="minorHAnsi" w:eastAsiaTheme="minorHAnsi" w:hAnsiTheme="minorHAnsi" w:cs="Arial"/>
          <w:b/>
          <w:i/>
          <w:color w:val="0070C0"/>
          <w:sz w:val="14"/>
          <w:szCs w:val="14"/>
          <w:lang w:val="es-ES" w:eastAsia="en-US"/>
        </w:rPr>
        <w:t xml:space="preserve"> POR DEC. 132 P. O. 19 BIS DE FECHA 6 DE MARZO DE 2014</w:t>
      </w:r>
    </w:p>
    <w:p w14:paraId="5FC796F6" w14:textId="2964FEAB" w:rsidR="004E085C" w:rsidRDefault="004E085C" w:rsidP="004E085C">
      <w:pPr>
        <w:autoSpaceDE w:val="0"/>
        <w:autoSpaceDN w:val="0"/>
        <w:adjustRightInd w:val="0"/>
        <w:jc w:val="both"/>
        <w:rPr>
          <w:rFonts w:ascii="Arial" w:hAnsi="Arial" w:cs="Arial"/>
          <w:sz w:val="22"/>
          <w:szCs w:val="22"/>
          <w:lang w:val="es-MX"/>
        </w:rPr>
      </w:pPr>
    </w:p>
    <w:p w14:paraId="228AB6E5" w14:textId="3E9741B0" w:rsidR="00E03298" w:rsidRDefault="00E03298" w:rsidP="004E085C">
      <w:pPr>
        <w:autoSpaceDE w:val="0"/>
        <w:autoSpaceDN w:val="0"/>
        <w:adjustRightInd w:val="0"/>
        <w:jc w:val="both"/>
        <w:rPr>
          <w:rFonts w:ascii="Arial" w:hAnsi="Arial" w:cs="Arial"/>
          <w:sz w:val="22"/>
          <w:szCs w:val="22"/>
          <w:lang w:val="es-MX"/>
        </w:rPr>
      </w:pPr>
    </w:p>
    <w:p w14:paraId="4BBFD640" w14:textId="198B42DF" w:rsidR="00E03298" w:rsidRDefault="00E03298" w:rsidP="004E085C">
      <w:pPr>
        <w:autoSpaceDE w:val="0"/>
        <w:autoSpaceDN w:val="0"/>
        <w:adjustRightInd w:val="0"/>
        <w:jc w:val="both"/>
        <w:rPr>
          <w:rFonts w:ascii="Arial" w:hAnsi="Arial" w:cs="Arial"/>
          <w:sz w:val="22"/>
          <w:szCs w:val="22"/>
          <w:lang w:val="es-MX"/>
        </w:rPr>
      </w:pPr>
    </w:p>
    <w:p w14:paraId="0E9134E3" w14:textId="73A6B411" w:rsidR="00E03298" w:rsidRDefault="00E03298" w:rsidP="004E085C">
      <w:pPr>
        <w:autoSpaceDE w:val="0"/>
        <w:autoSpaceDN w:val="0"/>
        <w:adjustRightInd w:val="0"/>
        <w:jc w:val="both"/>
        <w:rPr>
          <w:rFonts w:ascii="Arial" w:hAnsi="Arial" w:cs="Arial"/>
          <w:sz w:val="22"/>
          <w:szCs w:val="22"/>
          <w:lang w:val="es-MX"/>
        </w:rPr>
      </w:pPr>
    </w:p>
    <w:p w14:paraId="5D56D494" w14:textId="77777777" w:rsidR="00E03298" w:rsidRPr="00F83F96" w:rsidRDefault="00E03298" w:rsidP="004E085C">
      <w:pPr>
        <w:autoSpaceDE w:val="0"/>
        <w:autoSpaceDN w:val="0"/>
        <w:adjustRightInd w:val="0"/>
        <w:jc w:val="both"/>
        <w:rPr>
          <w:rFonts w:ascii="Arial" w:hAnsi="Arial" w:cs="Arial"/>
          <w:sz w:val="22"/>
          <w:szCs w:val="22"/>
          <w:lang w:val="es-MX"/>
        </w:rPr>
      </w:pPr>
    </w:p>
    <w:p w14:paraId="06F7543B" w14:textId="77777777" w:rsidR="004E085C" w:rsidRPr="00F83F96" w:rsidRDefault="004E085C" w:rsidP="004E085C">
      <w:pPr>
        <w:jc w:val="both"/>
        <w:rPr>
          <w:rFonts w:ascii="Arial" w:hAnsi="Arial" w:cs="Arial"/>
          <w:bCs/>
          <w:sz w:val="22"/>
          <w:szCs w:val="22"/>
        </w:rPr>
      </w:pPr>
    </w:p>
    <w:p w14:paraId="59670E62" w14:textId="77777777" w:rsidR="004E085C" w:rsidRPr="00DD3942" w:rsidRDefault="004E085C" w:rsidP="004E085C">
      <w:pPr>
        <w:jc w:val="center"/>
        <w:rPr>
          <w:rFonts w:ascii="Arial" w:hAnsi="Arial" w:cs="Arial"/>
          <w:b/>
          <w:bCs/>
          <w:sz w:val="22"/>
          <w:szCs w:val="22"/>
        </w:rPr>
      </w:pPr>
      <w:r w:rsidRPr="00DD3942">
        <w:rPr>
          <w:rFonts w:ascii="Arial" w:hAnsi="Arial" w:cs="Arial"/>
          <w:b/>
          <w:bCs/>
          <w:sz w:val="22"/>
          <w:szCs w:val="22"/>
        </w:rPr>
        <w:t>CAPÍTULO QUINTO</w:t>
      </w:r>
    </w:p>
    <w:p w14:paraId="619FB338" w14:textId="77777777" w:rsidR="004E085C" w:rsidRPr="00DD3942" w:rsidRDefault="004E085C" w:rsidP="004E085C">
      <w:pPr>
        <w:jc w:val="center"/>
        <w:rPr>
          <w:rFonts w:ascii="Arial" w:hAnsi="Arial" w:cs="Arial"/>
          <w:b/>
          <w:bCs/>
          <w:sz w:val="22"/>
          <w:szCs w:val="22"/>
        </w:rPr>
      </w:pPr>
      <w:r w:rsidRPr="00DD3942">
        <w:rPr>
          <w:rFonts w:ascii="Arial" w:hAnsi="Arial" w:cs="Arial"/>
          <w:b/>
          <w:bCs/>
          <w:sz w:val="22"/>
          <w:szCs w:val="22"/>
        </w:rPr>
        <w:t>DEL FINANCIAMIENTO DE LA EDUCACIÓN</w:t>
      </w:r>
    </w:p>
    <w:p w14:paraId="46AB6195" w14:textId="77777777" w:rsidR="004E085C" w:rsidRPr="00DD3942" w:rsidRDefault="004E085C" w:rsidP="004E085C">
      <w:pPr>
        <w:jc w:val="both"/>
        <w:rPr>
          <w:rFonts w:ascii="Arial" w:hAnsi="Arial" w:cs="Arial"/>
          <w:b/>
          <w:bCs/>
          <w:sz w:val="22"/>
          <w:szCs w:val="22"/>
        </w:rPr>
      </w:pPr>
    </w:p>
    <w:p w14:paraId="37CB5CBB" w14:textId="77777777" w:rsidR="004E085C" w:rsidRPr="00F83F96" w:rsidRDefault="004E085C" w:rsidP="004E085C">
      <w:pPr>
        <w:jc w:val="both"/>
        <w:rPr>
          <w:rFonts w:ascii="Arial" w:hAnsi="Arial" w:cs="Arial"/>
          <w:bCs/>
          <w:sz w:val="22"/>
          <w:szCs w:val="22"/>
        </w:rPr>
      </w:pPr>
      <w:r w:rsidRPr="00DD3942">
        <w:rPr>
          <w:rFonts w:ascii="Arial" w:hAnsi="Arial" w:cs="Arial"/>
          <w:b/>
          <w:bCs/>
          <w:sz w:val="22"/>
          <w:szCs w:val="22"/>
        </w:rPr>
        <w:t>ARTÍCULO 44</w:t>
      </w:r>
      <w:r w:rsidR="00DD3942">
        <w:rPr>
          <w:rFonts w:ascii="Arial" w:hAnsi="Arial" w:cs="Arial"/>
          <w:b/>
          <w:bCs/>
          <w:sz w:val="22"/>
          <w:szCs w:val="22"/>
        </w:rPr>
        <w:t xml:space="preserve">. </w:t>
      </w:r>
      <w:r w:rsidRPr="00F83F96">
        <w:rPr>
          <w:rFonts w:ascii="Arial" w:hAnsi="Arial" w:cs="Arial"/>
          <w:bCs/>
          <w:sz w:val="22"/>
          <w:szCs w:val="22"/>
        </w:rPr>
        <w:t>La educación constituye una actividad prioritaria del Estado y una inversión de alta utilidad social. Las inversiones educativas públicas y privadas se consideran de interés social.</w:t>
      </w:r>
    </w:p>
    <w:p w14:paraId="0FB15657" w14:textId="77777777" w:rsidR="004E085C" w:rsidRPr="00F83F96" w:rsidRDefault="004E085C" w:rsidP="004E085C">
      <w:pPr>
        <w:jc w:val="both"/>
        <w:rPr>
          <w:rFonts w:ascii="Arial" w:hAnsi="Arial" w:cs="Arial"/>
          <w:bCs/>
          <w:sz w:val="22"/>
          <w:szCs w:val="22"/>
        </w:rPr>
      </w:pPr>
    </w:p>
    <w:p w14:paraId="214A0A5E" w14:textId="77777777" w:rsidR="007035AA" w:rsidRDefault="007035AA" w:rsidP="007035AA">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El Gobierno del Estado y las autoridades municipales, al elaborar sus programas de Gobierno, tendrán en cuenta el carácter prioritario de la educación para los fines del desarrollo del Estado y de sus municipios.</w:t>
      </w:r>
    </w:p>
    <w:p w14:paraId="307C8BEB" w14:textId="77777777" w:rsidR="000A7CD6" w:rsidRPr="00DD3942" w:rsidRDefault="000A7CD6" w:rsidP="000A7CD6">
      <w:pPr>
        <w:autoSpaceDE w:val="0"/>
        <w:autoSpaceDN w:val="0"/>
        <w:adjustRightInd w:val="0"/>
        <w:jc w:val="right"/>
        <w:rPr>
          <w:rFonts w:ascii="Arial" w:eastAsia="Calibri" w:hAnsi="Arial" w:cs="Arial"/>
          <w:color w:val="0070C0"/>
          <w:sz w:val="14"/>
          <w:szCs w:val="14"/>
          <w:lang w:val="es-MX" w:eastAsia="en-US"/>
        </w:rPr>
      </w:pPr>
      <w:r w:rsidRPr="00DD3942">
        <w:rPr>
          <w:rFonts w:asciiTheme="minorHAnsi" w:eastAsiaTheme="minorHAnsi" w:hAnsiTheme="minorHAnsi" w:cs="Arial"/>
          <w:b/>
          <w:i/>
          <w:color w:val="0070C0"/>
          <w:sz w:val="14"/>
          <w:szCs w:val="14"/>
          <w:lang w:val="es-ES" w:eastAsia="en-US"/>
        </w:rPr>
        <w:t>PARRAFO REFORMADO POR DEC. 132 P. O. 19 BIS DE FECHA 6 DE MARZO DE 2014</w:t>
      </w:r>
    </w:p>
    <w:p w14:paraId="3510930F" w14:textId="77777777" w:rsidR="004E085C" w:rsidRPr="00F83F96" w:rsidRDefault="004E085C" w:rsidP="004E085C">
      <w:pPr>
        <w:jc w:val="both"/>
        <w:rPr>
          <w:rFonts w:ascii="Arial" w:hAnsi="Arial" w:cs="Arial"/>
          <w:bCs/>
          <w:sz w:val="22"/>
          <w:szCs w:val="22"/>
          <w:lang w:val="es-MX"/>
        </w:rPr>
      </w:pPr>
    </w:p>
    <w:p w14:paraId="57E67460" w14:textId="77777777" w:rsidR="007035AA" w:rsidRDefault="004E085C" w:rsidP="00DD3942">
      <w:pPr>
        <w:jc w:val="both"/>
        <w:rPr>
          <w:rFonts w:ascii="Arial" w:eastAsia="Calibri" w:hAnsi="Arial" w:cs="Arial"/>
          <w:sz w:val="22"/>
          <w:szCs w:val="22"/>
          <w:lang w:val="es-MX" w:eastAsia="en-US"/>
        </w:rPr>
      </w:pPr>
      <w:r w:rsidRPr="00DD3942">
        <w:rPr>
          <w:rFonts w:ascii="Arial" w:hAnsi="Arial" w:cs="Arial"/>
          <w:b/>
          <w:bCs/>
          <w:sz w:val="22"/>
          <w:szCs w:val="22"/>
        </w:rPr>
        <w:t>ARTÍCULO 45</w:t>
      </w:r>
      <w:r w:rsidR="00DD3942">
        <w:rPr>
          <w:rFonts w:ascii="Arial" w:hAnsi="Arial" w:cs="Arial"/>
          <w:b/>
          <w:bCs/>
          <w:sz w:val="22"/>
          <w:szCs w:val="22"/>
        </w:rPr>
        <w:t xml:space="preserve">. </w:t>
      </w:r>
      <w:r w:rsidR="007035AA" w:rsidRPr="00F83F96">
        <w:rPr>
          <w:rFonts w:ascii="Arial" w:eastAsia="Calibri" w:hAnsi="Arial" w:cs="Arial"/>
          <w:sz w:val="22"/>
          <w:szCs w:val="22"/>
          <w:lang w:val="es-MX" w:eastAsia="en-US"/>
        </w:rPr>
        <w:t>El Gobierno del Estado concurrirá al financiamiento de la educación pública de calidad y de los servicios educativos de su competencia, en los términos del presupuesto de egresos correspondiente. La Federación concurrirá al financiamiento de los servicios educativos, en los términos de los acuerdos suscritos con el Gobierno del Estado de Durango y aplicándose los recursos como lo ordena el Artículo 25 de la Ley General de Educación.</w:t>
      </w:r>
    </w:p>
    <w:p w14:paraId="3F0B5D1E" w14:textId="77777777" w:rsidR="00CE7C73" w:rsidRPr="00DD3942" w:rsidRDefault="00CE7C73" w:rsidP="00CE7C73">
      <w:pPr>
        <w:autoSpaceDE w:val="0"/>
        <w:autoSpaceDN w:val="0"/>
        <w:adjustRightInd w:val="0"/>
        <w:jc w:val="right"/>
        <w:rPr>
          <w:rFonts w:ascii="Arial" w:eastAsia="Calibri" w:hAnsi="Arial" w:cs="Arial"/>
          <w:color w:val="0070C0"/>
          <w:sz w:val="14"/>
          <w:szCs w:val="14"/>
          <w:lang w:val="es-MX" w:eastAsia="en-US"/>
        </w:rPr>
      </w:pPr>
      <w:r w:rsidRPr="00DD3942">
        <w:rPr>
          <w:rFonts w:asciiTheme="minorHAnsi" w:eastAsiaTheme="minorHAnsi" w:hAnsiTheme="minorHAnsi" w:cs="Arial"/>
          <w:b/>
          <w:i/>
          <w:color w:val="0070C0"/>
          <w:sz w:val="14"/>
          <w:szCs w:val="14"/>
          <w:lang w:val="es-ES" w:eastAsia="en-US"/>
        </w:rPr>
        <w:t>ARTICULO REFORMADO POR DEC. 132 P. O. 19 BIS DE FECHA 6 DE MARZO DE 2014</w:t>
      </w:r>
    </w:p>
    <w:p w14:paraId="3200245C" w14:textId="77777777" w:rsidR="004E085C" w:rsidRPr="00F83F96" w:rsidRDefault="004E085C" w:rsidP="004E085C">
      <w:pPr>
        <w:jc w:val="both"/>
        <w:rPr>
          <w:rFonts w:ascii="Arial" w:hAnsi="Arial" w:cs="Arial"/>
          <w:bCs/>
          <w:sz w:val="22"/>
          <w:szCs w:val="22"/>
          <w:lang w:val="es-MX"/>
        </w:rPr>
      </w:pPr>
    </w:p>
    <w:p w14:paraId="4A7FBCCE" w14:textId="77777777" w:rsidR="004E085C" w:rsidRDefault="004E085C" w:rsidP="00961111">
      <w:pPr>
        <w:jc w:val="both"/>
        <w:rPr>
          <w:rFonts w:ascii="Arial" w:hAnsi="Arial" w:cs="Arial"/>
          <w:bCs/>
          <w:sz w:val="22"/>
          <w:szCs w:val="22"/>
        </w:rPr>
      </w:pPr>
      <w:r w:rsidRPr="00DD3942">
        <w:rPr>
          <w:rFonts w:ascii="Arial" w:hAnsi="Arial" w:cs="Arial"/>
          <w:b/>
          <w:bCs/>
          <w:sz w:val="22"/>
          <w:szCs w:val="22"/>
        </w:rPr>
        <w:t>ARTÍCULO 46</w:t>
      </w:r>
      <w:r w:rsidR="00DD3942">
        <w:rPr>
          <w:rFonts w:ascii="Arial" w:hAnsi="Arial" w:cs="Arial"/>
          <w:b/>
          <w:bCs/>
          <w:sz w:val="22"/>
          <w:szCs w:val="22"/>
        </w:rPr>
        <w:t xml:space="preserve">. </w:t>
      </w:r>
      <w:r w:rsidR="00961111" w:rsidRPr="00961111">
        <w:rPr>
          <w:rFonts w:ascii="Arial" w:hAnsi="Arial" w:cs="Arial"/>
          <w:bCs/>
          <w:sz w:val="22"/>
          <w:szCs w:val="22"/>
          <w:lang w:val="es-MX"/>
        </w:rPr>
        <w:t>El Gobierno del Estado y los Ayuntamientos, en su caso, deberán considerar en sus presupuestos de egresos, las partidas anuales indispensables para el financiamiento de la educación pública y el mejoramiento de la infraestructura y servicios básicos en los centros escolares, procurando que éstas sean</w:t>
      </w:r>
      <w:r w:rsidR="00961111">
        <w:rPr>
          <w:rFonts w:ascii="Arial" w:hAnsi="Arial" w:cs="Arial"/>
          <w:bCs/>
          <w:sz w:val="22"/>
          <w:szCs w:val="22"/>
          <w:lang w:val="es-MX"/>
        </w:rPr>
        <w:t xml:space="preserve"> crecientes, en términos reales</w:t>
      </w:r>
      <w:r w:rsidRPr="00961111">
        <w:rPr>
          <w:rFonts w:ascii="Arial" w:hAnsi="Arial" w:cs="Arial"/>
          <w:bCs/>
          <w:sz w:val="22"/>
          <w:szCs w:val="22"/>
        </w:rPr>
        <w:t>.</w:t>
      </w:r>
    </w:p>
    <w:p w14:paraId="217B0D72" w14:textId="77777777" w:rsidR="00961111" w:rsidRPr="00DD3942" w:rsidRDefault="00961111" w:rsidP="00961111">
      <w:pPr>
        <w:autoSpaceDE w:val="0"/>
        <w:autoSpaceDN w:val="0"/>
        <w:adjustRightInd w:val="0"/>
        <w:jc w:val="right"/>
        <w:rPr>
          <w:rFonts w:ascii="Arial" w:eastAsia="Calibri" w:hAnsi="Arial" w:cs="Arial"/>
          <w:color w:val="0070C0"/>
          <w:sz w:val="14"/>
          <w:szCs w:val="14"/>
          <w:lang w:val="es-MX" w:eastAsia="en-US"/>
        </w:rPr>
      </w:pPr>
      <w:r w:rsidRPr="00DD3942">
        <w:rPr>
          <w:rFonts w:asciiTheme="minorHAnsi" w:eastAsiaTheme="minorHAnsi" w:hAnsiTheme="minorHAnsi" w:cs="Arial"/>
          <w:b/>
          <w:i/>
          <w:color w:val="0070C0"/>
          <w:sz w:val="14"/>
          <w:szCs w:val="14"/>
          <w:lang w:val="es-ES" w:eastAsia="en-US"/>
        </w:rPr>
        <w:t xml:space="preserve">ARTICULO REFORMADO POR DEC. </w:t>
      </w:r>
      <w:r>
        <w:rPr>
          <w:rFonts w:asciiTheme="minorHAnsi" w:eastAsiaTheme="minorHAnsi" w:hAnsiTheme="minorHAnsi" w:cs="Arial"/>
          <w:b/>
          <w:i/>
          <w:color w:val="0070C0"/>
          <w:sz w:val="14"/>
          <w:szCs w:val="14"/>
          <w:lang w:val="es-ES" w:eastAsia="en-US"/>
        </w:rPr>
        <w:t>246</w:t>
      </w:r>
      <w:r w:rsidRPr="00DD3942">
        <w:rPr>
          <w:rFonts w:asciiTheme="minorHAnsi" w:eastAsiaTheme="minorHAnsi" w:hAnsiTheme="minorHAnsi" w:cs="Arial"/>
          <w:b/>
          <w:i/>
          <w:color w:val="0070C0"/>
          <w:sz w:val="14"/>
          <w:szCs w:val="14"/>
          <w:lang w:val="es-ES" w:eastAsia="en-US"/>
        </w:rPr>
        <w:t xml:space="preserve"> P. O. </w:t>
      </w:r>
      <w:r>
        <w:rPr>
          <w:rFonts w:asciiTheme="minorHAnsi" w:eastAsiaTheme="minorHAnsi" w:hAnsiTheme="minorHAnsi" w:cs="Arial"/>
          <w:b/>
          <w:i/>
          <w:color w:val="0070C0"/>
          <w:sz w:val="14"/>
          <w:szCs w:val="14"/>
          <w:lang w:val="es-ES" w:eastAsia="en-US"/>
        </w:rPr>
        <w:t>98</w:t>
      </w:r>
      <w:r w:rsidRPr="00DD3942">
        <w:rPr>
          <w:rFonts w:asciiTheme="minorHAnsi" w:eastAsiaTheme="minorHAnsi" w:hAnsiTheme="minorHAnsi" w:cs="Arial"/>
          <w:b/>
          <w:i/>
          <w:color w:val="0070C0"/>
          <w:sz w:val="14"/>
          <w:szCs w:val="14"/>
          <w:lang w:val="es-ES" w:eastAsia="en-US"/>
        </w:rPr>
        <w:t xml:space="preserve"> DE FECHA </w:t>
      </w:r>
      <w:r>
        <w:rPr>
          <w:rFonts w:asciiTheme="minorHAnsi" w:eastAsiaTheme="minorHAnsi" w:hAnsiTheme="minorHAnsi" w:cs="Arial"/>
          <w:b/>
          <w:i/>
          <w:color w:val="0070C0"/>
          <w:sz w:val="14"/>
          <w:szCs w:val="14"/>
          <w:lang w:val="es-ES" w:eastAsia="en-US"/>
        </w:rPr>
        <w:t>7</w:t>
      </w:r>
      <w:r w:rsidRPr="00DD3942">
        <w:rPr>
          <w:rFonts w:asciiTheme="minorHAnsi" w:eastAsiaTheme="minorHAnsi" w:hAnsiTheme="minorHAnsi" w:cs="Arial"/>
          <w:b/>
          <w:i/>
          <w:color w:val="0070C0"/>
          <w:sz w:val="14"/>
          <w:szCs w:val="14"/>
          <w:lang w:val="es-ES" w:eastAsia="en-US"/>
        </w:rPr>
        <w:t xml:space="preserve"> DE</w:t>
      </w:r>
      <w:r>
        <w:rPr>
          <w:rFonts w:asciiTheme="minorHAnsi" w:eastAsiaTheme="minorHAnsi" w:hAnsiTheme="minorHAnsi" w:cs="Arial"/>
          <w:b/>
          <w:i/>
          <w:color w:val="0070C0"/>
          <w:sz w:val="14"/>
          <w:szCs w:val="14"/>
          <w:lang w:val="es-ES" w:eastAsia="en-US"/>
        </w:rPr>
        <w:t xml:space="preserve"> DICIEMBRE</w:t>
      </w:r>
      <w:r w:rsidRPr="00DD3942">
        <w:rPr>
          <w:rFonts w:asciiTheme="minorHAnsi" w:eastAsiaTheme="minorHAnsi" w:hAnsiTheme="minorHAnsi" w:cs="Arial"/>
          <w:b/>
          <w:i/>
          <w:color w:val="0070C0"/>
          <w:sz w:val="14"/>
          <w:szCs w:val="14"/>
          <w:lang w:val="es-ES" w:eastAsia="en-US"/>
        </w:rPr>
        <w:t xml:space="preserve"> DE 201</w:t>
      </w:r>
      <w:r>
        <w:rPr>
          <w:rFonts w:asciiTheme="minorHAnsi" w:eastAsiaTheme="minorHAnsi" w:hAnsiTheme="minorHAnsi" w:cs="Arial"/>
          <w:b/>
          <w:i/>
          <w:color w:val="0070C0"/>
          <w:sz w:val="14"/>
          <w:szCs w:val="14"/>
          <w:lang w:val="es-ES" w:eastAsia="en-US"/>
        </w:rPr>
        <w:t>7</w:t>
      </w:r>
    </w:p>
    <w:p w14:paraId="08BF8364" w14:textId="77777777" w:rsidR="004E085C" w:rsidRPr="00F83F96" w:rsidRDefault="004E085C" w:rsidP="004E085C">
      <w:pPr>
        <w:jc w:val="both"/>
        <w:rPr>
          <w:rFonts w:ascii="Arial" w:hAnsi="Arial" w:cs="Arial"/>
          <w:bCs/>
          <w:sz w:val="22"/>
          <w:szCs w:val="22"/>
        </w:rPr>
      </w:pPr>
    </w:p>
    <w:p w14:paraId="362056EA" w14:textId="77777777" w:rsidR="004E085C" w:rsidRPr="00F83F96" w:rsidRDefault="004E085C" w:rsidP="004E085C">
      <w:pPr>
        <w:jc w:val="both"/>
        <w:rPr>
          <w:rFonts w:ascii="Arial" w:hAnsi="Arial" w:cs="Arial"/>
          <w:bCs/>
          <w:sz w:val="22"/>
          <w:szCs w:val="22"/>
        </w:rPr>
      </w:pPr>
      <w:r w:rsidRPr="00DD3942">
        <w:rPr>
          <w:rFonts w:ascii="Arial" w:hAnsi="Arial" w:cs="Arial"/>
          <w:b/>
          <w:bCs/>
          <w:sz w:val="22"/>
          <w:szCs w:val="22"/>
        </w:rPr>
        <w:t>ARTÍCULO 47</w:t>
      </w:r>
      <w:r w:rsidR="00DD3942">
        <w:rPr>
          <w:rFonts w:ascii="Arial" w:hAnsi="Arial" w:cs="Arial"/>
          <w:b/>
          <w:bCs/>
          <w:sz w:val="22"/>
          <w:szCs w:val="22"/>
        </w:rPr>
        <w:t xml:space="preserve">. </w:t>
      </w:r>
      <w:r w:rsidRPr="00F83F96">
        <w:rPr>
          <w:rFonts w:ascii="Arial" w:hAnsi="Arial" w:cs="Arial"/>
          <w:bCs/>
          <w:sz w:val="22"/>
          <w:szCs w:val="22"/>
        </w:rPr>
        <w:t>El Gobierno del Estado promoverá lo conducente, para que cada Ayuntamiento, atendiendo al presupuesto correspondiente, reciba los recursos financieros que requiera para el cumplimiento de las responsabilidades educativas que asuma, conforme a lo dispuesto por el Artículo 15 de la Ley General de Educación.</w:t>
      </w:r>
    </w:p>
    <w:p w14:paraId="11B322B5" w14:textId="77777777" w:rsidR="004E085C" w:rsidRPr="00F83F96" w:rsidRDefault="004E085C" w:rsidP="004E085C">
      <w:pPr>
        <w:jc w:val="both"/>
        <w:rPr>
          <w:rFonts w:ascii="Arial" w:hAnsi="Arial" w:cs="Arial"/>
          <w:bCs/>
          <w:sz w:val="22"/>
          <w:szCs w:val="22"/>
        </w:rPr>
      </w:pPr>
    </w:p>
    <w:p w14:paraId="2047291C" w14:textId="77777777" w:rsidR="004E085C" w:rsidRPr="00F83F96" w:rsidRDefault="004E085C" w:rsidP="00DD3942">
      <w:pPr>
        <w:autoSpaceDE w:val="0"/>
        <w:autoSpaceDN w:val="0"/>
        <w:adjustRightInd w:val="0"/>
        <w:rPr>
          <w:rFonts w:ascii="Arial" w:hAnsi="Arial" w:cs="Arial"/>
          <w:sz w:val="22"/>
          <w:szCs w:val="22"/>
        </w:rPr>
      </w:pPr>
      <w:r w:rsidRPr="00DD3942">
        <w:rPr>
          <w:rFonts w:ascii="Arial" w:hAnsi="Arial" w:cs="Arial"/>
          <w:b/>
          <w:sz w:val="22"/>
          <w:szCs w:val="22"/>
        </w:rPr>
        <w:t>ARTÍCULO 48</w:t>
      </w:r>
      <w:r w:rsidR="00DD3942">
        <w:rPr>
          <w:rFonts w:ascii="Arial" w:hAnsi="Arial" w:cs="Arial"/>
          <w:b/>
          <w:sz w:val="22"/>
          <w:szCs w:val="22"/>
        </w:rPr>
        <w:t xml:space="preserve">. </w:t>
      </w:r>
      <w:r w:rsidRPr="00F83F96">
        <w:rPr>
          <w:rFonts w:ascii="Arial" w:hAnsi="Arial" w:cs="Arial"/>
          <w:sz w:val="22"/>
          <w:szCs w:val="22"/>
        </w:rPr>
        <w:t>La Secretaría propondrá y gestionará ante la SEP, la implementación de programas compensatorios para atender la demanda educativa en zonas rurales marginadas.</w:t>
      </w:r>
    </w:p>
    <w:p w14:paraId="6500E937" w14:textId="77777777" w:rsidR="004E085C" w:rsidRPr="00F83F96" w:rsidRDefault="004E085C" w:rsidP="004E085C">
      <w:pPr>
        <w:autoSpaceDE w:val="0"/>
        <w:autoSpaceDN w:val="0"/>
        <w:adjustRightInd w:val="0"/>
        <w:jc w:val="both"/>
        <w:rPr>
          <w:rFonts w:ascii="Arial" w:hAnsi="Arial" w:cs="Arial"/>
          <w:sz w:val="22"/>
          <w:szCs w:val="22"/>
        </w:rPr>
      </w:pPr>
    </w:p>
    <w:p w14:paraId="6EFFDF36" w14:textId="77777777" w:rsidR="007035AA" w:rsidRDefault="004E085C" w:rsidP="00DD3942">
      <w:pPr>
        <w:autoSpaceDE w:val="0"/>
        <w:autoSpaceDN w:val="0"/>
        <w:adjustRightInd w:val="0"/>
        <w:rPr>
          <w:rFonts w:ascii="Arial" w:eastAsia="Calibri" w:hAnsi="Arial" w:cs="Arial"/>
          <w:sz w:val="22"/>
          <w:szCs w:val="22"/>
          <w:lang w:val="es-MX" w:eastAsia="en-US"/>
        </w:rPr>
      </w:pPr>
      <w:r w:rsidRPr="00DD3942">
        <w:rPr>
          <w:rFonts w:ascii="Arial" w:hAnsi="Arial" w:cs="Arial"/>
          <w:b/>
          <w:sz w:val="22"/>
          <w:szCs w:val="22"/>
        </w:rPr>
        <w:t>ARTÍCULO 49</w:t>
      </w:r>
      <w:r w:rsidR="00DD3942">
        <w:rPr>
          <w:rFonts w:ascii="Arial" w:hAnsi="Arial" w:cs="Arial"/>
          <w:b/>
          <w:sz w:val="22"/>
          <w:szCs w:val="22"/>
        </w:rPr>
        <w:t xml:space="preserve">. </w:t>
      </w:r>
      <w:r w:rsidR="007035AA" w:rsidRPr="00F83F96">
        <w:rPr>
          <w:rFonts w:ascii="Arial" w:eastAsia="Calibri" w:hAnsi="Arial" w:cs="Arial"/>
          <w:sz w:val="22"/>
          <w:szCs w:val="22"/>
          <w:lang w:val="es-MX" w:eastAsia="en-US"/>
        </w:rPr>
        <w:t>La Secretaría promoverá la ampliación de los programas sociales de apoyo a la educación, implementados por el Gobierno Federal y por los municipios duranguenses, para que se fortalezca el mantenimiento de la infraestructura educativa, así como el apoyo a la economía familiar mediante el otorgamiento de becas a estudiantes, atendiendo su nivel socioeconómico y/o sus promedios de aprovechamiento, y la entrega en coordinación con la Secretaría de Desarrollo Social, de un uniforme escolar o deportivo y un paquete de útiles escolares a los beneficiarios de educación básica de acuerdo a lo establecido en la Ley de Desarrollo Social para el Estado de Durango.</w:t>
      </w:r>
    </w:p>
    <w:p w14:paraId="6922FA99" w14:textId="77777777" w:rsidR="00A64FE2" w:rsidRPr="00DD3942" w:rsidRDefault="00CE7C73" w:rsidP="00A64FE2">
      <w:pPr>
        <w:jc w:val="right"/>
        <w:rPr>
          <w:rFonts w:asciiTheme="minorHAnsi" w:eastAsiaTheme="minorHAnsi" w:hAnsiTheme="minorHAnsi" w:cs="Arial"/>
          <w:b/>
          <w:i/>
          <w:color w:val="0070C0"/>
          <w:sz w:val="14"/>
          <w:szCs w:val="14"/>
          <w:lang w:val="es-ES" w:eastAsia="en-US"/>
        </w:rPr>
      </w:pPr>
      <w:r w:rsidRPr="00DD3942">
        <w:rPr>
          <w:rFonts w:asciiTheme="minorHAnsi" w:eastAsiaTheme="minorHAnsi" w:hAnsiTheme="minorHAnsi" w:cs="Arial"/>
          <w:b/>
          <w:i/>
          <w:color w:val="0070C0"/>
          <w:sz w:val="14"/>
          <w:szCs w:val="14"/>
          <w:lang w:val="es-ES" w:eastAsia="en-US"/>
        </w:rPr>
        <w:t>PARRAFO REFORMADO POR DEC. 132 P. O. 19 BIS DE FECHA 6 DE MARZO DE 2014</w:t>
      </w:r>
      <w:r w:rsidR="00A64FE2" w:rsidRPr="00DD3942">
        <w:rPr>
          <w:rFonts w:asciiTheme="minorHAnsi" w:eastAsiaTheme="minorHAnsi" w:hAnsiTheme="minorHAnsi" w:cs="Arial"/>
          <w:b/>
          <w:i/>
          <w:color w:val="0070C0"/>
          <w:sz w:val="14"/>
          <w:szCs w:val="14"/>
          <w:lang w:val="es-ES" w:eastAsia="en-US"/>
        </w:rPr>
        <w:t>.</w:t>
      </w:r>
    </w:p>
    <w:p w14:paraId="7DF4B3A4" w14:textId="77777777" w:rsidR="00A64FE2" w:rsidRPr="00A64FE2" w:rsidRDefault="00A64FE2" w:rsidP="00A64FE2">
      <w:pPr>
        <w:autoSpaceDE w:val="0"/>
        <w:autoSpaceDN w:val="0"/>
        <w:adjustRightInd w:val="0"/>
        <w:jc w:val="right"/>
        <w:rPr>
          <w:rFonts w:ascii="Arial" w:eastAsia="Calibri" w:hAnsi="Arial" w:cs="Arial"/>
          <w:sz w:val="22"/>
          <w:szCs w:val="22"/>
          <w:lang w:val="es-ES" w:eastAsia="en-US"/>
        </w:rPr>
      </w:pPr>
    </w:p>
    <w:p w14:paraId="2F9CA8A5" w14:textId="77777777" w:rsidR="004E085C" w:rsidRPr="00F83F96" w:rsidRDefault="004E085C" w:rsidP="00DD3942">
      <w:pPr>
        <w:autoSpaceDE w:val="0"/>
        <w:autoSpaceDN w:val="0"/>
        <w:adjustRightInd w:val="0"/>
        <w:rPr>
          <w:rFonts w:ascii="Arial" w:hAnsi="Arial" w:cs="Arial"/>
          <w:sz w:val="22"/>
          <w:szCs w:val="22"/>
        </w:rPr>
      </w:pPr>
      <w:r w:rsidRPr="00DD3942">
        <w:rPr>
          <w:rFonts w:ascii="Arial" w:hAnsi="Arial" w:cs="Arial"/>
          <w:b/>
          <w:sz w:val="22"/>
          <w:szCs w:val="22"/>
        </w:rPr>
        <w:t>ARTÍCULO 50</w:t>
      </w:r>
      <w:r w:rsidR="00DD3942">
        <w:rPr>
          <w:rFonts w:ascii="Arial" w:hAnsi="Arial" w:cs="Arial"/>
          <w:b/>
          <w:sz w:val="22"/>
          <w:szCs w:val="22"/>
        </w:rPr>
        <w:t xml:space="preserve">. </w:t>
      </w:r>
      <w:r w:rsidRPr="00F83F96">
        <w:rPr>
          <w:rFonts w:ascii="Arial" w:hAnsi="Arial" w:cs="Arial"/>
          <w:sz w:val="22"/>
          <w:szCs w:val="22"/>
        </w:rPr>
        <w:t>La Secretaría gestionará la obtención de fondos financieros procedentes de organismos internacionales dedicados a la educación, con el objeto de apoyar Programas Especiales de Desarrollo Educativo del Estado de Durango.</w:t>
      </w:r>
    </w:p>
    <w:p w14:paraId="27FE8468" w14:textId="77777777" w:rsidR="004E085C" w:rsidRPr="00F83F96" w:rsidRDefault="004E085C" w:rsidP="004E085C">
      <w:pPr>
        <w:autoSpaceDE w:val="0"/>
        <w:autoSpaceDN w:val="0"/>
        <w:adjustRightInd w:val="0"/>
        <w:jc w:val="both"/>
        <w:rPr>
          <w:rFonts w:ascii="Arial" w:hAnsi="Arial" w:cs="Arial"/>
          <w:sz w:val="22"/>
          <w:szCs w:val="22"/>
        </w:rPr>
      </w:pPr>
    </w:p>
    <w:p w14:paraId="6A2A41AD" w14:textId="77777777" w:rsidR="004E085C" w:rsidRPr="00F83F96" w:rsidRDefault="004E085C" w:rsidP="00DD3942">
      <w:pPr>
        <w:autoSpaceDE w:val="0"/>
        <w:autoSpaceDN w:val="0"/>
        <w:adjustRightInd w:val="0"/>
        <w:rPr>
          <w:rFonts w:ascii="Arial" w:hAnsi="Arial" w:cs="Arial"/>
          <w:sz w:val="22"/>
          <w:szCs w:val="22"/>
        </w:rPr>
      </w:pPr>
      <w:r w:rsidRPr="00DD3942">
        <w:rPr>
          <w:rFonts w:ascii="Arial" w:hAnsi="Arial" w:cs="Arial"/>
          <w:b/>
          <w:sz w:val="22"/>
          <w:szCs w:val="22"/>
        </w:rPr>
        <w:t>ARTÍCULO 51</w:t>
      </w:r>
      <w:r w:rsidR="00DD3942">
        <w:rPr>
          <w:rFonts w:ascii="Arial" w:hAnsi="Arial" w:cs="Arial"/>
          <w:b/>
          <w:sz w:val="22"/>
          <w:szCs w:val="22"/>
        </w:rPr>
        <w:t xml:space="preserve">. </w:t>
      </w:r>
      <w:r w:rsidRPr="00F83F96">
        <w:rPr>
          <w:rFonts w:ascii="Arial" w:hAnsi="Arial" w:cs="Arial"/>
          <w:sz w:val="22"/>
          <w:szCs w:val="22"/>
        </w:rPr>
        <w:t>La Secretaría buscará la optimización de recursos educativos, evaluando de manera constante su ejercicio, evitando su uso irracional y procurando una mejor asignación.</w:t>
      </w:r>
    </w:p>
    <w:p w14:paraId="72267704" w14:textId="77777777" w:rsidR="004E085C" w:rsidRPr="00F83F96" w:rsidRDefault="004E085C" w:rsidP="004E085C">
      <w:pPr>
        <w:autoSpaceDE w:val="0"/>
        <w:autoSpaceDN w:val="0"/>
        <w:adjustRightInd w:val="0"/>
        <w:rPr>
          <w:rFonts w:ascii="Arial" w:hAnsi="Arial" w:cs="Arial"/>
          <w:sz w:val="22"/>
          <w:szCs w:val="22"/>
        </w:rPr>
      </w:pPr>
    </w:p>
    <w:p w14:paraId="48B0C73E" w14:textId="77777777" w:rsidR="004E085C" w:rsidRDefault="004E085C" w:rsidP="00DD3942">
      <w:pPr>
        <w:autoSpaceDE w:val="0"/>
        <w:autoSpaceDN w:val="0"/>
        <w:adjustRightInd w:val="0"/>
        <w:rPr>
          <w:rFonts w:ascii="Arial" w:hAnsi="Arial" w:cs="Arial"/>
          <w:sz w:val="22"/>
          <w:szCs w:val="22"/>
        </w:rPr>
      </w:pPr>
      <w:r w:rsidRPr="00DD3942">
        <w:rPr>
          <w:rFonts w:ascii="Arial" w:hAnsi="Arial" w:cs="Arial"/>
          <w:b/>
          <w:sz w:val="22"/>
          <w:szCs w:val="22"/>
        </w:rPr>
        <w:lastRenderedPageBreak/>
        <w:t>ARTÍCULO 52</w:t>
      </w:r>
      <w:r w:rsidR="00DD3942">
        <w:rPr>
          <w:rFonts w:ascii="Arial" w:hAnsi="Arial" w:cs="Arial"/>
          <w:b/>
          <w:sz w:val="22"/>
          <w:szCs w:val="22"/>
        </w:rPr>
        <w:t xml:space="preserve">. </w:t>
      </w:r>
      <w:r w:rsidR="007035AA" w:rsidRPr="00F83F96">
        <w:rPr>
          <w:rFonts w:ascii="Arial" w:hAnsi="Arial" w:cs="Arial"/>
          <w:sz w:val="22"/>
          <w:szCs w:val="22"/>
        </w:rPr>
        <w:t>DEROGADO</w:t>
      </w:r>
    </w:p>
    <w:p w14:paraId="40D879DA" w14:textId="77777777" w:rsidR="00CE7C73" w:rsidRPr="00DD3942" w:rsidRDefault="00CE7C73" w:rsidP="00CE7C73">
      <w:pPr>
        <w:autoSpaceDE w:val="0"/>
        <w:autoSpaceDN w:val="0"/>
        <w:adjustRightInd w:val="0"/>
        <w:jc w:val="right"/>
        <w:rPr>
          <w:rFonts w:ascii="Arial" w:hAnsi="Arial" w:cs="Arial"/>
          <w:color w:val="0070C0"/>
          <w:sz w:val="14"/>
          <w:szCs w:val="14"/>
        </w:rPr>
      </w:pPr>
      <w:r w:rsidRPr="00DD3942">
        <w:rPr>
          <w:rFonts w:asciiTheme="minorHAnsi" w:eastAsiaTheme="minorHAnsi" w:hAnsiTheme="minorHAnsi" w:cs="Arial"/>
          <w:b/>
          <w:i/>
          <w:color w:val="0070C0"/>
          <w:sz w:val="14"/>
          <w:szCs w:val="14"/>
          <w:lang w:val="es-ES" w:eastAsia="en-US"/>
        </w:rPr>
        <w:t>ARTICULO DEROGADO POR DEC. 132 P. O. 19 BIS DE FECHA 6 DE MARZO DE 2014</w:t>
      </w:r>
    </w:p>
    <w:p w14:paraId="4BC7825A" w14:textId="77777777" w:rsidR="004E085C" w:rsidRPr="00F83F96" w:rsidRDefault="004E085C" w:rsidP="004E085C">
      <w:pPr>
        <w:autoSpaceDE w:val="0"/>
        <w:autoSpaceDN w:val="0"/>
        <w:adjustRightInd w:val="0"/>
        <w:jc w:val="both"/>
        <w:rPr>
          <w:rFonts w:ascii="Arial" w:hAnsi="Arial" w:cs="Arial"/>
          <w:sz w:val="22"/>
          <w:szCs w:val="22"/>
        </w:rPr>
      </w:pPr>
    </w:p>
    <w:p w14:paraId="3FE08E96" w14:textId="77777777" w:rsidR="004E085C" w:rsidRDefault="004E085C" w:rsidP="004E085C">
      <w:pPr>
        <w:jc w:val="both"/>
        <w:rPr>
          <w:rFonts w:ascii="Arial" w:hAnsi="Arial" w:cs="Arial"/>
          <w:bCs/>
          <w:sz w:val="22"/>
          <w:szCs w:val="22"/>
        </w:rPr>
      </w:pPr>
      <w:r w:rsidRPr="00DD3942">
        <w:rPr>
          <w:rFonts w:ascii="Arial" w:hAnsi="Arial" w:cs="Arial"/>
          <w:b/>
          <w:bCs/>
          <w:sz w:val="22"/>
          <w:szCs w:val="22"/>
        </w:rPr>
        <w:t>ARTÍCULO 53</w:t>
      </w:r>
      <w:r w:rsidR="00DD3942">
        <w:rPr>
          <w:rFonts w:ascii="Arial" w:hAnsi="Arial" w:cs="Arial"/>
          <w:b/>
          <w:bCs/>
          <w:sz w:val="22"/>
          <w:szCs w:val="22"/>
        </w:rPr>
        <w:t xml:space="preserve">. </w:t>
      </w:r>
      <w:r w:rsidRPr="00F83F96">
        <w:rPr>
          <w:rFonts w:ascii="Arial" w:hAnsi="Arial" w:cs="Arial"/>
          <w:bCs/>
          <w:sz w:val="22"/>
          <w:szCs w:val="22"/>
        </w:rPr>
        <w:t>El Gobierno del Estado, promoverá la participación de los sectores social y privado en la prestación y financiamiento de servicios educativos, facilitando la creación de instituciones educativas privadas y la integración de patronatos, fideicomisos, fundaciones u otras instituciones de financiamiento para la educación, buscando estímulos fiscales que permitan la posibilidad para su establecimiento.</w:t>
      </w:r>
    </w:p>
    <w:p w14:paraId="24CAECCE" w14:textId="77777777" w:rsidR="00963DFA" w:rsidRPr="00DD3942" w:rsidRDefault="00963DFA" w:rsidP="00963DFA">
      <w:pPr>
        <w:jc w:val="right"/>
        <w:rPr>
          <w:rFonts w:ascii="Arial" w:hAnsi="Arial" w:cs="Arial"/>
          <w:bCs/>
          <w:color w:val="0070C0"/>
          <w:sz w:val="14"/>
          <w:szCs w:val="14"/>
        </w:rPr>
      </w:pPr>
      <w:r w:rsidRPr="00DD3942">
        <w:rPr>
          <w:rFonts w:asciiTheme="minorHAnsi" w:eastAsiaTheme="minorHAnsi" w:hAnsiTheme="minorHAnsi" w:cs="Arial"/>
          <w:b/>
          <w:i/>
          <w:color w:val="0070C0"/>
          <w:sz w:val="14"/>
          <w:szCs w:val="14"/>
          <w:lang w:val="es-ES" w:eastAsia="en-US"/>
        </w:rPr>
        <w:t>PARRAFO REFORMADO POR DEC. 132 P. O. 19 BIS DE FECHA 6 DE MARZO DE 2014</w:t>
      </w:r>
    </w:p>
    <w:p w14:paraId="17EB6C49" w14:textId="77777777" w:rsidR="004E085C" w:rsidRPr="00F83F96" w:rsidRDefault="004E085C" w:rsidP="004E085C">
      <w:pPr>
        <w:jc w:val="both"/>
        <w:rPr>
          <w:rFonts w:ascii="Arial" w:hAnsi="Arial" w:cs="Arial"/>
          <w:bCs/>
          <w:sz w:val="22"/>
          <w:szCs w:val="22"/>
          <w:lang w:val="es-MX"/>
        </w:rPr>
      </w:pPr>
    </w:p>
    <w:p w14:paraId="3DA5F101" w14:textId="77777777" w:rsidR="004E085C" w:rsidRPr="00F83F96" w:rsidRDefault="004E085C" w:rsidP="004E085C">
      <w:pPr>
        <w:jc w:val="both"/>
        <w:rPr>
          <w:rFonts w:ascii="Arial" w:hAnsi="Arial" w:cs="Arial"/>
          <w:bCs/>
          <w:sz w:val="22"/>
          <w:szCs w:val="22"/>
        </w:rPr>
      </w:pPr>
      <w:r w:rsidRPr="00F83F96">
        <w:rPr>
          <w:rFonts w:ascii="Arial" w:hAnsi="Arial" w:cs="Arial"/>
          <w:bCs/>
          <w:sz w:val="22"/>
          <w:szCs w:val="22"/>
        </w:rPr>
        <w:t>El Gobierno del Estado, buscará la participación equitativa de los empresarios y de los padres de familia, en el financiamiento de la educación pública superior.</w:t>
      </w:r>
    </w:p>
    <w:p w14:paraId="221B8DF4" w14:textId="77777777" w:rsidR="004E085C" w:rsidRPr="00DD3942" w:rsidRDefault="004E085C" w:rsidP="004E085C">
      <w:pPr>
        <w:jc w:val="both"/>
        <w:rPr>
          <w:rFonts w:ascii="Arial" w:hAnsi="Arial" w:cs="Arial"/>
          <w:b/>
          <w:bCs/>
          <w:sz w:val="22"/>
          <w:szCs w:val="22"/>
          <w:lang w:val="es-MX"/>
        </w:rPr>
      </w:pPr>
    </w:p>
    <w:p w14:paraId="16219446" w14:textId="77777777" w:rsidR="007035AA" w:rsidRDefault="007035AA" w:rsidP="00F8443C">
      <w:pPr>
        <w:autoSpaceDE w:val="0"/>
        <w:autoSpaceDN w:val="0"/>
        <w:adjustRightInd w:val="0"/>
        <w:jc w:val="both"/>
        <w:rPr>
          <w:rFonts w:ascii="Arial" w:eastAsia="Calibri" w:hAnsi="Arial" w:cs="Arial"/>
          <w:sz w:val="22"/>
          <w:szCs w:val="22"/>
          <w:lang w:val="es-MX" w:eastAsia="en-US"/>
        </w:rPr>
      </w:pPr>
      <w:r w:rsidRPr="00DD3942">
        <w:rPr>
          <w:rFonts w:ascii="Arial" w:eastAsia="Calibri" w:hAnsi="Arial" w:cs="Arial"/>
          <w:b/>
          <w:sz w:val="22"/>
          <w:szCs w:val="22"/>
          <w:lang w:val="es-MX" w:eastAsia="en-US"/>
        </w:rPr>
        <w:t>ARTÍCULO 53 Bis</w:t>
      </w:r>
      <w:r w:rsidR="00DD3942" w:rsidRPr="00DD3942">
        <w:rPr>
          <w:rFonts w:ascii="Arial" w:eastAsia="Calibri" w:hAnsi="Arial" w:cs="Arial"/>
          <w:b/>
          <w:sz w:val="22"/>
          <w:szCs w:val="22"/>
          <w:lang w:val="es-MX" w:eastAsia="en-US"/>
        </w:rPr>
        <w:t>.</w:t>
      </w:r>
      <w:r w:rsidRPr="00F83F96">
        <w:rPr>
          <w:rFonts w:ascii="Arial" w:eastAsia="Calibri" w:hAnsi="Arial" w:cs="Arial"/>
          <w:sz w:val="22"/>
          <w:szCs w:val="22"/>
          <w:lang w:val="es-MX" w:eastAsia="en-US"/>
        </w:rPr>
        <w:t xml:space="preserve"> </w:t>
      </w:r>
      <w:r w:rsidR="00F8443C" w:rsidRPr="00F83F96">
        <w:rPr>
          <w:rFonts w:ascii="Arial" w:eastAsia="Calibri" w:hAnsi="Arial" w:cs="Arial"/>
          <w:sz w:val="22"/>
          <w:szCs w:val="22"/>
          <w:lang w:val="es-MX" w:eastAsia="en-US"/>
        </w:rPr>
        <w:t>La Secretaría y las autoridades municipales, en el ámbito de sus atribuciones, deberán ejecutar programas y acciones tendientes a fortalecer la autonomía de gestión de las escuelas.</w:t>
      </w:r>
    </w:p>
    <w:p w14:paraId="2141F19C" w14:textId="77777777" w:rsidR="00963DFA" w:rsidRPr="00DD3942" w:rsidRDefault="00963DFA" w:rsidP="00963DFA">
      <w:pPr>
        <w:autoSpaceDE w:val="0"/>
        <w:autoSpaceDN w:val="0"/>
        <w:adjustRightInd w:val="0"/>
        <w:jc w:val="right"/>
        <w:rPr>
          <w:rFonts w:ascii="Arial" w:eastAsia="Calibri" w:hAnsi="Arial" w:cs="Arial"/>
          <w:color w:val="0070C0"/>
          <w:sz w:val="14"/>
          <w:szCs w:val="14"/>
          <w:lang w:val="es-MX" w:eastAsia="en-US"/>
        </w:rPr>
      </w:pPr>
      <w:r w:rsidRPr="00DD3942">
        <w:rPr>
          <w:rFonts w:asciiTheme="minorHAnsi" w:eastAsiaTheme="minorHAnsi" w:hAnsiTheme="minorHAnsi" w:cs="Arial"/>
          <w:b/>
          <w:i/>
          <w:color w:val="0070C0"/>
          <w:sz w:val="14"/>
          <w:szCs w:val="14"/>
          <w:lang w:val="es-ES" w:eastAsia="en-US"/>
        </w:rPr>
        <w:t>PARRAFO REFORMADO POR DEC. 132 P. O. 19 BIS DE FECHA 6 DE MARZO DE 2014</w:t>
      </w:r>
    </w:p>
    <w:p w14:paraId="79DEBFA4" w14:textId="77777777" w:rsidR="007035AA" w:rsidRPr="00380D6D" w:rsidRDefault="007035AA" w:rsidP="007035AA">
      <w:pPr>
        <w:autoSpaceDE w:val="0"/>
        <w:autoSpaceDN w:val="0"/>
        <w:adjustRightInd w:val="0"/>
        <w:jc w:val="center"/>
        <w:rPr>
          <w:rFonts w:ascii="Arial" w:eastAsia="Calibri" w:hAnsi="Arial" w:cs="Arial"/>
          <w:color w:val="0070C0"/>
          <w:sz w:val="22"/>
          <w:szCs w:val="22"/>
          <w:lang w:val="es-MX" w:eastAsia="en-US"/>
        </w:rPr>
      </w:pPr>
    </w:p>
    <w:p w14:paraId="716AEBD7" w14:textId="77777777" w:rsidR="004E085C" w:rsidRPr="00F83F96" w:rsidRDefault="004E085C" w:rsidP="004E085C">
      <w:pPr>
        <w:jc w:val="both"/>
        <w:rPr>
          <w:rFonts w:ascii="Arial" w:hAnsi="Arial" w:cs="Arial"/>
          <w:bCs/>
          <w:sz w:val="22"/>
          <w:szCs w:val="22"/>
          <w:lang w:val="es-MX"/>
        </w:rPr>
      </w:pPr>
    </w:p>
    <w:p w14:paraId="2DE67B49" w14:textId="77777777" w:rsidR="00672361" w:rsidRPr="00DD3942" w:rsidRDefault="00672361" w:rsidP="00672361">
      <w:pPr>
        <w:autoSpaceDE w:val="0"/>
        <w:autoSpaceDN w:val="0"/>
        <w:adjustRightInd w:val="0"/>
        <w:jc w:val="center"/>
        <w:rPr>
          <w:rFonts w:ascii="Arial" w:eastAsia="Calibri" w:hAnsi="Arial" w:cs="Arial"/>
          <w:b/>
          <w:sz w:val="22"/>
          <w:szCs w:val="22"/>
          <w:lang w:val="es-MX" w:eastAsia="en-US"/>
        </w:rPr>
      </w:pPr>
      <w:r w:rsidRPr="00DD3942">
        <w:rPr>
          <w:rFonts w:ascii="Arial" w:eastAsia="Calibri" w:hAnsi="Arial" w:cs="Arial"/>
          <w:b/>
          <w:sz w:val="22"/>
          <w:szCs w:val="22"/>
          <w:lang w:val="es-MX" w:eastAsia="en-US"/>
        </w:rPr>
        <w:t>CAPÍTULO SEXTO</w:t>
      </w:r>
    </w:p>
    <w:p w14:paraId="7E1473CF" w14:textId="77777777" w:rsidR="00672361" w:rsidRPr="00DD3942" w:rsidRDefault="00672361" w:rsidP="00672361">
      <w:pPr>
        <w:autoSpaceDE w:val="0"/>
        <w:autoSpaceDN w:val="0"/>
        <w:adjustRightInd w:val="0"/>
        <w:jc w:val="center"/>
        <w:rPr>
          <w:rFonts w:ascii="Arial" w:eastAsia="Calibri" w:hAnsi="Arial" w:cs="Arial"/>
          <w:b/>
          <w:sz w:val="22"/>
          <w:szCs w:val="22"/>
          <w:lang w:val="es-MX" w:eastAsia="en-US"/>
        </w:rPr>
      </w:pPr>
      <w:r w:rsidRPr="00DD3942">
        <w:rPr>
          <w:rFonts w:ascii="Arial" w:eastAsia="Calibri" w:hAnsi="Arial" w:cs="Arial"/>
          <w:b/>
          <w:sz w:val="22"/>
          <w:szCs w:val="22"/>
          <w:lang w:val="es-MX" w:eastAsia="en-US"/>
        </w:rPr>
        <w:t>DE LA PLANEACIÓN, LA EVALUACIÓN, LA SUPERVISIÓN Y LOS SERVICIOS REGIONALES DEL SISTEMA EDUCATIVO ESTATAL</w:t>
      </w:r>
    </w:p>
    <w:p w14:paraId="71ABD9A9" w14:textId="77777777" w:rsidR="00DA79AC" w:rsidRPr="00DD3942" w:rsidRDefault="00DA79AC" w:rsidP="00DA79AC">
      <w:pPr>
        <w:autoSpaceDE w:val="0"/>
        <w:autoSpaceDN w:val="0"/>
        <w:adjustRightInd w:val="0"/>
        <w:jc w:val="right"/>
        <w:rPr>
          <w:rFonts w:ascii="Arial" w:eastAsia="Calibri" w:hAnsi="Arial" w:cs="Arial"/>
          <w:color w:val="0070C0"/>
          <w:sz w:val="14"/>
          <w:szCs w:val="14"/>
          <w:lang w:val="es-MX" w:eastAsia="en-US"/>
        </w:rPr>
      </w:pPr>
      <w:r w:rsidRPr="00DD3942">
        <w:rPr>
          <w:rFonts w:asciiTheme="minorHAnsi" w:eastAsiaTheme="minorHAnsi" w:hAnsiTheme="minorHAnsi" w:cs="Arial"/>
          <w:b/>
          <w:i/>
          <w:color w:val="0070C0"/>
          <w:sz w:val="14"/>
          <w:szCs w:val="14"/>
          <w:lang w:val="es-ES" w:eastAsia="en-US"/>
        </w:rPr>
        <w:t>CAPITULO REFORMADO POR DEC. 132 P. O. 19 BIS DE FECHA 6 DE MARZO DE 2014</w:t>
      </w:r>
    </w:p>
    <w:p w14:paraId="68CA2632" w14:textId="77777777" w:rsidR="004E085C" w:rsidRPr="00F83F96" w:rsidRDefault="004E085C" w:rsidP="004E085C">
      <w:pPr>
        <w:jc w:val="center"/>
        <w:rPr>
          <w:rFonts w:ascii="Arial" w:hAnsi="Arial" w:cs="Arial"/>
          <w:bCs/>
          <w:sz w:val="22"/>
          <w:szCs w:val="22"/>
          <w:lang w:val="es-MX"/>
        </w:rPr>
      </w:pPr>
    </w:p>
    <w:p w14:paraId="2E284B78" w14:textId="77777777" w:rsidR="004E085C" w:rsidRPr="00DD3942" w:rsidRDefault="004E085C" w:rsidP="004E085C">
      <w:pPr>
        <w:jc w:val="center"/>
        <w:rPr>
          <w:rFonts w:ascii="Arial" w:hAnsi="Arial" w:cs="Arial"/>
          <w:b/>
          <w:bCs/>
          <w:sz w:val="22"/>
          <w:szCs w:val="22"/>
        </w:rPr>
      </w:pPr>
      <w:r w:rsidRPr="00DD3942">
        <w:rPr>
          <w:rFonts w:ascii="Arial" w:hAnsi="Arial" w:cs="Arial"/>
          <w:b/>
          <w:bCs/>
          <w:sz w:val="22"/>
          <w:szCs w:val="22"/>
        </w:rPr>
        <w:t>SECCIÓN 1</w:t>
      </w:r>
    </w:p>
    <w:p w14:paraId="5AE4055F" w14:textId="77777777" w:rsidR="004E085C" w:rsidRPr="00DD3942" w:rsidRDefault="004E085C" w:rsidP="004E085C">
      <w:pPr>
        <w:jc w:val="center"/>
        <w:rPr>
          <w:rFonts w:ascii="Arial" w:hAnsi="Arial" w:cs="Arial"/>
          <w:b/>
          <w:bCs/>
          <w:sz w:val="22"/>
          <w:szCs w:val="22"/>
        </w:rPr>
      </w:pPr>
      <w:r w:rsidRPr="00DD3942">
        <w:rPr>
          <w:rFonts w:ascii="Arial" w:hAnsi="Arial" w:cs="Arial"/>
          <w:b/>
          <w:bCs/>
          <w:sz w:val="22"/>
          <w:szCs w:val="22"/>
        </w:rPr>
        <w:t>DE LA PLANEACIÓN, LA EVALUACIÓN, LA SUPERVISIÓN Y LOS SERVICIOS REGIONALES EN GENERAL</w:t>
      </w:r>
    </w:p>
    <w:p w14:paraId="78AEF1FD" w14:textId="77777777" w:rsidR="004E085C" w:rsidRPr="00DD3942" w:rsidRDefault="004E085C" w:rsidP="004E085C">
      <w:pPr>
        <w:jc w:val="center"/>
        <w:rPr>
          <w:rFonts w:ascii="Arial" w:hAnsi="Arial" w:cs="Arial"/>
          <w:b/>
          <w:bCs/>
          <w:sz w:val="22"/>
          <w:szCs w:val="22"/>
        </w:rPr>
      </w:pPr>
    </w:p>
    <w:p w14:paraId="6A866700" w14:textId="77777777" w:rsidR="00672361" w:rsidRDefault="004E085C" w:rsidP="00DD3942">
      <w:pPr>
        <w:autoSpaceDE w:val="0"/>
        <w:autoSpaceDN w:val="0"/>
        <w:adjustRightInd w:val="0"/>
        <w:rPr>
          <w:rFonts w:ascii="Arial" w:eastAsia="Calibri" w:hAnsi="Arial" w:cs="Arial"/>
          <w:sz w:val="22"/>
          <w:szCs w:val="22"/>
          <w:lang w:val="es-MX" w:eastAsia="en-US"/>
        </w:rPr>
      </w:pPr>
      <w:r w:rsidRPr="00DD3942">
        <w:rPr>
          <w:rFonts w:ascii="Arial" w:hAnsi="Arial" w:cs="Arial"/>
          <w:b/>
          <w:sz w:val="22"/>
          <w:szCs w:val="22"/>
        </w:rPr>
        <w:t>ARTÍCULO 54</w:t>
      </w:r>
      <w:r w:rsidR="00DD3942">
        <w:rPr>
          <w:rFonts w:ascii="Arial" w:hAnsi="Arial" w:cs="Arial"/>
          <w:b/>
          <w:sz w:val="22"/>
          <w:szCs w:val="22"/>
        </w:rPr>
        <w:t xml:space="preserve">. </w:t>
      </w:r>
      <w:r w:rsidR="00672361" w:rsidRPr="00F83F96">
        <w:rPr>
          <w:rFonts w:ascii="Arial" w:eastAsia="Calibri" w:hAnsi="Arial" w:cs="Arial"/>
          <w:sz w:val="22"/>
          <w:szCs w:val="22"/>
          <w:lang w:val="es-MX" w:eastAsia="en-US"/>
        </w:rPr>
        <w:t>Corresponde a la Secretaría, en el ámbito de su competencia, la planeación, la evaluación y la supervisión del Sistema Educativo Estatal. La planeación y evaluación estatal del desarrollo educativo, deberán coordinarse con las que realice la autoridad educativa federal y el Instituto Nacional para la Evaluación de la Educación.</w:t>
      </w:r>
    </w:p>
    <w:p w14:paraId="412A6103" w14:textId="77777777" w:rsidR="00DA79AC" w:rsidRPr="00153C27" w:rsidRDefault="00DA79AC" w:rsidP="00DA79AC">
      <w:pPr>
        <w:autoSpaceDE w:val="0"/>
        <w:autoSpaceDN w:val="0"/>
        <w:adjustRightInd w:val="0"/>
        <w:jc w:val="right"/>
        <w:rPr>
          <w:rFonts w:ascii="Arial" w:eastAsia="Calibri" w:hAnsi="Arial" w:cs="Arial"/>
          <w:color w:val="0070C0"/>
          <w:sz w:val="14"/>
          <w:szCs w:val="14"/>
          <w:lang w:val="es-MX" w:eastAsia="en-US"/>
        </w:rPr>
      </w:pPr>
      <w:r w:rsidRPr="00153C27">
        <w:rPr>
          <w:rFonts w:asciiTheme="minorHAnsi" w:eastAsiaTheme="minorHAnsi" w:hAnsiTheme="minorHAnsi" w:cs="Arial"/>
          <w:b/>
          <w:i/>
          <w:color w:val="0070C0"/>
          <w:sz w:val="14"/>
          <w:szCs w:val="14"/>
          <w:lang w:val="es-ES" w:eastAsia="en-US"/>
        </w:rPr>
        <w:t>PARRAFO REFORMADO POR DEC. 132 P. O. 19 BIS DE FECHA 6 DE MARZO DE 2014</w:t>
      </w:r>
    </w:p>
    <w:p w14:paraId="11D88D27" w14:textId="77777777" w:rsidR="004E085C" w:rsidRPr="00F83F96" w:rsidRDefault="004E085C" w:rsidP="004E085C">
      <w:pPr>
        <w:autoSpaceDE w:val="0"/>
        <w:autoSpaceDN w:val="0"/>
        <w:adjustRightInd w:val="0"/>
        <w:jc w:val="both"/>
        <w:rPr>
          <w:rFonts w:ascii="Arial" w:hAnsi="Arial" w:cs="Arial"/>
          <w:sz w:val="22"/>
          <w:szCs w:val="22"/>
          <w:lang w:val="es-MX"/>
        </w:rPr>
      </w:pPr>
    </w:p>
    <w:p w14:paraId="3BABDB93" w14:textId="77777777" w:rsidR="004E085C" w:rsidRPr="00F83F96" w:rsidRDefault="004E085C" w:rsidP="004E085C">
      <w:pPr>
        <w:autoSpaceDE w:val="0"/>
        <w:autoSpaceDN w:val="0"/>
        <w:adjustRightInd w:val="0"/>
        <w:jc w:val="both"/>
        <w:rPr>
          <w:rFonts w:ascii="Arial" w:hAnsi="Arial" w:cs="Arial"/>
          <w:sz w:val="22"/>
          <w:szCs w:val="22"/>
        </w:rPr>
      </w:pPr>
      <w:r w:rsidRPr="00F83F96">
        <w:rPr>
          <w:rFonts w:ascii="Arial" w:hAnsi="Arial" w:cs="Arial"/>
          <w:sz w:val="22"/>
          <w:szCs w:val="22"/>
        </w:rPr>
        <w:t>Para el eficaz cumplimiento de sus funciones en las áreas señaladas en el párrafo anterior, la Secretaría establecerá el Sistema Estatal de Planeación y Evaluación Educativa.</w:t>
      </w:r>
    </w:p>
    <w:p w14:paraId="4B13580A" w14:textId="77777777" w:rsidR="004E085C" w:rsidRPr="00F83F96" w:rsidRDefault="004E085C" w:rsidP="004E085C">
      <w:pPr>
        <w:autoSpaceDE w:val="0"/>
        <w:autoSpaceDN w:val="0"/>
        <w:adjustRightInd w:val="0"/>
        <w:jc w:val="both"/>
        <w:rPr>
          <w:rFonts w:ascii="Arial" w:hAnsi="Arial" w:cs="Arial"/>
          <w:sz w:val="22"/>
          <w:szCs w:val="22"/>
        </w:rPr>
      </w:pPr>
    </w:p>
    <w:p w14:paraId="402555F8" w14:textId="77777777" w:rsidR="00672361" w:rsidRDefault="004E085C" w:rsidP="00153C27">
      <w:pPr>
        <w:autoSpaceDE w:val="0"/>
        <w:autoSpaceDN w:val="0"/>
        <w:adjustRightInd w:val="0"/>
        <w:rPr>
          <w:rFonts w:ascii="Arial" w:eastAsia="Calibri" w:hAnsi="Arial" w:cs="Arial"/>
          <w:sz w:val="22"/>
          <w:szCs w:val="22"/>
          <w:lang w:val="es-MX" w:eastAsia="en-US"/>
        </w:rPr>
      </w:pPr>
      <w:r w:rsidRPr="00153C27">
        <w:rPr>
          <w:rFonts w:ascii="Arial" w:hAnsi="Arial" w:cs="Arial"/>
          <w:b/>
          <w:sz w:val="22"/>
          <w:szCs w:val="22"/>
        </w:rPr>
        <w:t>ARTÍCULO 55</w:t>
      </w:r>
      <w:r w:rsidR="00153C27">
        <w:rPr>
          <w:rFonts w:ascii="Arial" w:hAnsi="Arial" w:cs="Arial"/>
          <w:b/>
          <w:sz w:val="22"/>
          <w:szCs w:val="22"/>
        </w:rPr>
        <w:t xml:space="preserve">. </w:t>
      </w:r>
      <w:r w:rsidR="00672361" w:rsidRPr="00F83F96">
        <w:rPr>
          <w:rFonts w:ascii="Arial" w:eastAsia="Calibri" w:hAnsi="Arial" w:cs="Arial"/>
          <w:sz w:val="22"/>
          <w:szCs w:val="22"/>
          <w:lang w:val="es-MX" w:eastAsia="en-US"/>
        </w:rPr>
        <w:t xml:space="preserve">El Sistema Estatal de Planeación y Evaluación Educativa, se integrará por las áreas de planeación de la Secretaría, incluyendo las desconcentradas y descentralizadas que realicen funciones de </w:t>
      </w:r>
      <w:proofErr w:type="spellStart"/>
      <w:r w:rsidR="00672361" w:rsidRPr="00F83F96">
        <w:rPr>
          <w:rFonts w:ascii="Arial" w:eastAsia="Calibri" w:hAnsi="Arial" w:cs="Arial"/>
          <w:sz w:val="22"/>
          <w:szCs w:val="22"/>
          <w:lang w:val="es-MX" w:eastAsia="en-US"/>
        </w:rPr>
        <w:t>microplaneación</w:t>
      </w:r>
      <w:proofErr w:type="spellEnd"/>
      <w:r w:rsidR="00672361" w:rsidRPr="00F83F96">
        <w:rPr>
          <w:rFonts w:ascii="Arial" w:eastAsia="Calibri" w:hAnsi="Arial" w:cs="Arial"/>
          <w:sz w:val="22"/>
          <w:szCs w:val="22"/>
          <w:lang w:val="es-MX" w:eastAsia="en-US"/>
        </w:rPr>
        <w:t xml:space="preserve"> y por las instancias de planeación de instituciones educativas federales y autónomas. El Sistema operará de acuerdo a las normas establecidas en esta Ley, la normatividad del Instituto Nacional para la Evaluación de la Educación y demás aplicables.</w:t>
      </w:r>
    </w:p>
    <w:p w14:paraId="735FD8DE" w14:textId="77777777" w:rsidR="00DA79AC" w:rsidRPr="00CB0AD7" w:rsidRDefault="00DA79AC" w:rsidP="00DA79AC">
      <w:pPr>
        <w:autoSpaceDE w:val="0"/>
        <w:autoSpaceDN w:val="0"/>
        <w:adjustRightInd w:val="0"/>
        <w:jc w:val="right"/>
        <w:rPr>
          <w:rFonts w:ascii="Arial" w:eastAsia="Calibri" w:hAnsi="Arial" w:cs="Arial"/>
          <w:color w:val="0070C0"/>
          <w:sz w:val="22"/>
          <w:szCs w:val="22"/>
          <w:lang w:val="es-MX" w:eastAsia="en-US"/>
        </w:rPr>
      </w:pPr>
      <w:r w:rsidRPr="00CB0AD7">
        <w:rPr>
          <w:rFonts w:asciiTheme="minorHAnsi" w:eastAsiaTheme="minorHAnsi" w:hAnsiTheme="minorHAnsi" w:cs="Arial"/>
          <w:b/>
          <w:i/>
          <w:color w:val="0070C0"/>
          <w:sz w:val="16"/>
          <w:szCs w:val="16"/>
          <w:lang w:val="es-ES" w:eastAsia="en-US"/>
        </w:rPr>
        <w:t>ARTICULO REFORMADO POR DEC. 132 P. O. 19 BIS DE FECHA 6 DE MARZO DE 2014</w:t>
      </w:r>
    </w:p>
    <w:p w14:paraId="3F0FAB51" w14:textId="77777777" w:rsidR="004E085C" w:rsidRPr="00CB0AD7" w:rsidRDefault="004E085C" w:rsidP="004E085C">
      <w:pPr>
        <w:autoSpaceDE w:val="0"/>
        <w:autoSpaceDN w:val="0"/>
        <w:adjustRightInd w:val="0"/>
        <w:jc w:val="both"/>
        <w:rPr>
          <w:rFonts w:ascii="Arial" w:hAnsi="Arial" w:cs="Arial"/>
          <w:color w:val="0070C0"/>
          <w:sz w:val="22"/>
          <w:szCs w:val="22"/>
          <w:lang w:val="es-MX"/>
        </w:rPr>
      </w:pPr>
    </w:p>
    <w:p w14:paraId="572C2734" w14:textId="77777777" w:rsidR="004E085C" w:rsidRPr="00F83F96" w:rsidRDefault="004E085C" w:rsidP="00153C27">
      <w:pPr>
        <w:autoSpaceDE w:val="0"/>
        <w:autoSpaceDN w:val="0"/>
        <w:adjustRightInd w:val="0"/>
        <w:rPr>
          <w:rFonts w:ascii="Arial" w:hAnsi="Arial" w:cs="Arial"/>
          <w:sz w:val="22"/>
          <w:szCs w:val="22"/>
        </w:rPr>
      </w:pPr>
      <w:r w:rsidRPr="00153C27">
        <w:rPr>
          <w:rFonts w:ascii="Arial" w:hAnsi="Arial" w:cs="Arial"/>
          <w:b/>
          <w:sz w:val="22"/>
          <w:szCs w:val="22"/>
        </w:rPr>
        <w:t>ARTÍCULO 56</w:t>
      </w:r>
      <w:r w:rsidR="00153C27">
        <w:rPr>
          <w:rFonts w:ascii="Arial" w:hAnsi="Arial" w:cs="Arial"/>
          <w:b/>
          <w:sz w:val="22"/>
          <w:szCs w:val="22"/>
        </w:rPr>
        <w:t xml:space="preserve">. </w:t>
      </w:r>
      <w:r w:rsidRPr="00F83F96">
        <w:rPr>
          <w:rFonts w:ascii="Arial" w:hAnsi="Arial" w:cs="Arial"/>
          <w:sz w:val="22"/>
          <w:szCs w:val="22"/>
        </w:rPr>
        <w:t xml:space="preserve">Todas las instituciones educativas, dependencias y organismos que integran el Sistema Estatal de Educación, están obligadas a proporcionar a la Secretaría, la información que </w:t>
      </w:r>
      <w:r w:rsidRPr="00F83F96">
        <w:rPr>
          <w:rFonts w:ascii="Arial" w:hAnsi="Arial" w:cs="Arial"/>
          <w:sz w:val="22"/>
          <w:szCs w:val="22"/>
        </w:rPr>
        <w:lastRenderedPageBreak/>
        <w:t>requiera, las facilidades y la colaboración necesarias para que ejerza plenamente sus facultades de planeación y evaluación.</w:t>
      </w:r>
    </w:p>
    <w:p w14:paraId="53E8DB7E" w14:textId="77777777" w:rsidR="004E085C" w:rsidRPr="00F83F96" w:rsidRDefault="004E085C" w:rsidP="004E085C">
      <w:pPr>
        <w:autoSpaceDE w:val="0"/>
        <w:autoSpaceDN w:val="0"/>
        <w:adjustRightInd w:val="0"/>
        <w:jc w:val="both"/>
        <w:rPr>
          <w:rFonts w:ascii="Arial" w:hAnsi="Arial" w:cs="Arial"/>
          <w:sz w:val="22"/>
          <w:szCs w:val="22"/>
        </w:rPr>
      </w:pPr>
    </w:p>
    <w:p w14:paraId="2739564E" w14:textId="77777777" w:rsidR="004E085C" w:rsidRPr="00F83F96" w:rsidRDefault="004E085C" w:rsidP="004E085C">
      <w:pPr>
        <w:jc w:val="both"/>
        <w:rPr>
          <w:rFonts w:ascii="Arial" w:hAnsi="Arial" w:cs="Arial"/>
          <w:bCs/>
          <w:sz w:val="22"/>
          <w:szCs w:val="22"/>
        </w:rPr>
      </w:pPr>
    </w:p>
    <w:p w14:paraId="5DB0A688" w14:textId="77777777" w:rsidR="004E085C" w:rsidRPr="00153C27" w:rsidRDefault="004E085C" w:rsidP="004E085C">
      <w:pPr>
        <w:jc w:val="center"/>
        <w:rPr>
          <w:rFonts w:ascii="Arial" w:hAnsi="Arial" w:cs="Arial"/>
          <w:b/>
          <w:bCs/>
          <w:sz w:val="22"/>
          <w:szCs w:val="22"/>
        </w:rPr>
      </w:pPr>
      <w:r w:rsidRPr="00153C27">
        <w:rPr>
          <w:rFonts w:ascii="Arial" w:hAnsi="Arial" w:cs="Arial"/>
          <w:b/>
          <w:bCs/>
          <w:sz w:val="22"/>
          <w:szCs w:val="22"/>
        </w:rPr>
        <w:t>SECCIÓN 2</w:t>
      </w:r>
    </w:p>
    <w:p w14:paraId="5CF19216" w14:textId="77777777" w:rsidR="004E085C" w:rsidRPr="00153C27" w:rsidRDefault="004E085C" w:rsidP="004E085C">
      <w:pPr>
        <w:jc w:val="center"/>
        <w:rPr>
          <w:rFonts w:ascii="Arial" w:hAnsi="Arial" w:cs="Arial"/>
          <w:b/>
          <w:bCs/>
          <w:sz w:val="22"/>
          <w:szCs w:val="22"/>
        </w:rPr>
      </w:pPr>
      <w:r w:rsidRPr="00153C27">
        <w:rPr>
          <w:rFonts w:ascii="Arial" w:hAnsi="Arial" w:cs="Arial"/>
          <w:b/>
          <w:bCs/>
          <w:sz w:val="22"/>
          <w:szCs w:val="22"/>
        </w:rPr>
        <w:t>DE LA PLANEACIÓN</w:t>
      </w:r>
    </w:p>
    <w:p w14:paraId="3A7E384C" w14:textId="77777777" w:rsidR="004E085C" w:rsidRPr="00153C27" w:rsidRDefault="004E085C" w:rsidP="004E085C">
      <w:pPr>
        <w:jc w:val="center"/>
        <w:rPr>
          <w:rFonts w:ascii="Arial" w:hAnsi="Arial" w:cs="Arial"/>
          <w:b/>
          <w:bCs/>
          <w:sz w:val="22"/>
          <w:szCs w:val="22"/>
        </w:rPr>
      </w:pPr>
    </w:p>
    <w:p w14:paraId="1742A171" w14:textId="77777777" w:rsidR="00672361" w:rsidRDefault="004E085C" w:rsidP="00153C27">
      <w:pPr>
        <w:jc w:val="both"/>
        <w:rPr>
          <w:rFonts w:ascii="Arial" w:eastAsia="Calibri" w:hAnsi="Arial" w:cs="Arial"/>
          <w:sz w:val="22"/>
          <w:szCs w:val="22"/>
          <w:lang w:val="es-MX" w:eastAsia="en-US"/>
        </w:rPr>
      </w:pPr>
      <w:r w:rsidRPr="00153C27">
        <w:rPr>
          <w:rFonts w:ascii="Arial" w:hAnsi="Arial" w:cs="Arial"/>
          <w:b/>
          <w:bCs/>
          <w:sz w:val="22"/>
          <w:szCs w:val="22"/>
        </w:rPr>
        <w:t>ARTÍCULO 57</w:t>
      </w:r>
      <w:r w:rsidR="00153C27">
        <w:rPr>
          <w:rFonts w:ascii="Arial" w:hAnsi="Arial" w:cs="Arial"/>
          <w:b/>
          <w:bCs/>
          <w:sz w:val="22"/>
          <w:szCs w:val="22"/>
        </w:rPr>
        <w:t xml:space="preserve">. </w:t>
      </w:r>
      <w:r w:rsidR="00672361" w:rsidRPr="00F83F96">
        <w:rPr>
          <w:rFonts w:ascii="Arial" w:eastAsia="Calibri" w:hAnsi="Arial" w:cs="Arial"/>
          <w:sz w:val="22"/>
          <w:szCs w:val="22"/>
          <w:lang w:val="es-MX" w:eastAsia="en-US"/>
        </w:rPr>
        <w:t>La planeación del desarrollo del Sistema Educativo Estatal, se orientará a proporcionar un servicio educativo de calidad en los tipos, niveles y adaptaciones de las instituciones que lo integran, de conformidad con la política educativa nacional y estatal.</w:t>
      </w:r>
    </w:p>
    <w:p w14:paraId="723819C1" w14:textId="77777777" w:rsidR="00A422AE" w:rsidRPr="00153C27" w:rsidRDefault="00A422AE" w:rsidP="00A422AE">
      <w:pPr>
        <w:autoSpaceDE w:val="0"/>
        <w:autoSpaceDN w:val="0"/>
        <w:adjustRightInd w:val="0"/>
        <w:jc w:val="right"/>
        <w:rPr>
          <w:rFonts w:ascii="Arial" w:eastAsia="Calibri" w:hAnsi="Arial" w:cs="Arial"/>
          <w:color w:val="0070C0"/>
          <w:sz w:val="14"/>
          <w:szCs w:val="14"/>
          <w:lang w:val="es-MX" w:eastAsia="en-US"/>
        </w:rPr>
      </w:pPr>
      <w:r w:rsidRPr="00153C27">
        <w:rPr>
          <w:rFonts w:asciiTheme="minorHAnsi" w:eastAsiaTheme="minorHAnsi" w:hAnsiTheme="minorHAnsi" w:cs="Arial"/>
          <w:b/>
          <w:i/>
          <w:color w:val="0070C0"/>
          <w:sz w:val="14"/>
          <w:szCs w:val="14"/>
          <w:lang w:val="es-ES" w:eastAsia="en-US"/>
        </w:rPr>
        <w:t>ARTICULO REFORMADO POR DEC. 132 P. O. 19 BIS DE FECHA 6 DE MARZO DE 2014</w:t>
      </w:r>
    </w:p>
    <w:p w14:paraId="6D40F9AC" w14:textId="77777777" w:rsidR="004E085C" w:rsidRPr="00F83F96" w:rsidRDefault="004E085C" w:rsidP="004E085C">
      <w:pPr>
        <w:jc w:val="both"/>
        <w:rPr>
          <w:rFonts w:ascii="Arial" w:hAnsi="Arial" w:cs="Arial"/>
          <w:bCs/>
          <w:sz w:val="22"/>
          <w:szCs w:val="22"/>
          <w:lang w:val="es-MX"/>
        </w:rPr>
      </w:pPr>
    </w:p>
    <w:p w14:paraId="70B71F5C" w14:textId="77777777" w:rsidR="00672361" w:rsidRDefault="004E085C" w:rsidP="00153C27">
      <w:pPr>
        <w:autoSpaceDE w:val="0"/>
        <w:autoSpaceDN w:val="0"/>
        <w:adjustRightInd w:val="0"/>
        <w:jc w:val="both"/>
        <w:rPr>
          <w:rFonts w:ascii="Arial" w:eastAsia="Calibri" w:hAnsi="Arial" w:cs="Arial"/>
          <w:sz w:val="22"/>
          <w:szCs w:val="22"/>
          <w:lang w:val="es-MX" w:eastAsia="en-US"/>
        </w:rPr>
      </w:pPr>
      <w:r w:rsidRPr="00153C27">
        <w:rPr>
          <w:rFonts w:ascii="Arial" w:hAnsi="Arial" w:cs="Arial"/>
          <w:b/>
          <w:sz w:val="22"/>
          <w:szCs w:val="22"/>
        </w:rPr>
        <w:t>ARTÍCULO 58</w:t>
      </w:r>
      <w:r w:rsidR="00153C27">
        <w:rPr>
          <w:rFonts w:ascii="Arial" w:hAnsi="Arial" w:cs="Arial"/>
          <w:b/>
          <w:sz w:val="22"/>
          <w:szCs w:val="22"/>
        </w:rPr>
        <w:t xml:space="preserve">. </w:t>
      </w:r>
      <w:r w:rsidR="00672361" w:rsidRPr="00F83F96">
        <w:rPr>
          <w:rFonts w:ascii="Arial" w:eastAsia="Calibri" w:hAnsi="Arial" w:cs="Arial"/>
          <w:sz w:val="22"/>
          <w:szCs w:val="22"/>
          <w:lang w:val="es-MX" w:eastAsia="en-US"/>
        </w:rPr>
        <w:t>Habrá un Programa Sectorial de Educación, que desarrollará los lineamientos educativos del Plan Estatal de Desarrollo y se coordinará con las acciones previstas en el Programa Sectorial de Educación Federal. El Programa Sectorial de Educación será de cumplimiento obligatorio para las dependencias de la Secretaría, se elaborará en un plazo de seis meses a partir de la presentación del Plan Estatal de Desarrollo y tendrá vigencia sexenal, pudiendo ser modificado en el transcurso de su aplicación, si las necesidades así lo requieren.</w:t>
      </w:r>
    </w:p>
    <w:p w14:paraId="3C3B1192" w14:textId="77777777" w:rsidR="00A422AE" w:rsidRPr="00153C27" w:rsidRDefault="00A422AE" w:rsidP="00A422AE">
      <w:pPr>
        <w:autoSpaceDE w:val="0"/>
        <w:autoSpaceDN w:val="0"/>
        <w:adjustRightInd w:val="0"/>
        <w:jc w:val="right"/>
        <w:rPr>
          <w:rFonts w:ascii="Arial" w:eastAsia="Calibri" w:hAnsi="Arial" w:cs="Arial"/>
          <w:color w:val="0070C0"/>
          <w:sz w:val="14"/>
          <w:szCs w:val="14"/>
          <w:lang w:val="es-MX" w:eastAsia="en-US"/>
        </w:rPr>
      </w:pPr>
      <w:r w:rsidRPr="00153C27">
        <w:rPr>
          <w:rFonts w:asciiTheme="minorHAnsi" w:eastAsiaTheme="minorHAnsi" w:hAnsiTheme="minorHAnsi" w:cs="Arial"/>
          <w:b/>
          <w:i/>
          <w:color w:val="0070C0"/>
          <w:sz w:val="14"/>
          <w:szCs w:val="14"/>
          <w:lang w:val="es-ES" w:eastAsia="en-US"/>
        </w:rPr>
        <w:t>PARRAFO REFORMADO POR DEC. 132 P. O. 19 BIS DE FECHA 6 DE MARZO DE 2014</w:t>
      </w:r>
    </w:p>
    <w:p w14:paraId="411DDF56" w14:textId="77777777" w:rsidR="004E085C" w:rsidRPr="00F83F96" w:rsidRDefault="004E085C" w:rsidP="004E085C">
      <w:pPr>
        <w:autoSpaceDE w:val="0"/>
        <w:autoSpaceDN w:val="0"/>
        <w:adjustRightInd w:val="0"/>
        <w:jc w:val="both"/>
        <w:rPr>
          <w:rFonts w:ascii="Arial" w:hAnsi="Arial" w:cs="Arial"/>
          <w:sz w:val="22"/>
          <w:szCs w:val="22"/>
          <w:lang w:val="es-MX"/>
        </w:rPr>
      </w:pPr>
    </w:p>
    <w:p w14:paraId="320DC328" w14:textId="77777777" w:rsidR="004E085C" w:rsidRDefault="00180314" w:rsidP="004E085C">
      <w:pPr>
        <w:autoSpaceDE w:val="0"/>
        <w:autoSpaceDN w:val="0"/>
        <w:adjustRightInd w:val="0"/>
        <w:jc w:val="both"/>
        <w:rPr>
          <w:rFonts w:ascii="Arial" w:hAnsi="Arial" w:cs="Arial"/>
          <w:sz w:val="22"/>
          <w:szCs w:val="22"/>
        </w:rPr>
      </w:pPr>
      <w:r w:rsidRPr="00180314">
        <w:rPr>
          <w:rFonts w:ascii="Arial" w:hAnsi="Arial" w:cs="Arial"/>
          <w:bCs/>
          <w:sz w:val="22"/>
          <w:szCs w:val="22"/>
          <w:lang w:val="es-MX"/>
        </w:rPr>
        <w:t xml:space="preserve">El programa sectorial de Educación establecerá </w:t>
      </w:r>
      <w:proofErr w:type="gramStart"/>
      <w:r w:rsidRPr="00180314">
        <w:rPr>
          <w:rFonts w:ascii="Arial" w:hAnsi="Arial" w:cs="Arial"/>
          <w:bCs/>
          <w:sz w:val="22"/>
          <w:szCs w:val="22"/>
          <w:lang w:val="es-MX"/>
        </w:rPr>
        <w:t>que</w:t>
      </w:r>
      <w:proofErr w:type="gramEnd"/>
      <w:r w:rsidRPr="00180314">
        <w:rPr>
          <w:rFonts w:ascii="Arial" w:hAnsi="Arial" w:cs="Arial"/>
          <w:bCs/>
          <w:sz w:val="22"/>
          <w:szCs w:val="22"/>
          <w:lang w:val="es-MX"/>
        </w:rPr>
        <w:t xml:space="preserve"> en las Escuelas Oficiales de nivel básico y media superior, los grupos de clase no podrán exceder de 30 alumnos</w:t>
      </w:r>
      <w:r w:rsidR="004E085C" w:rsidRPr="00180314">
        <w:rPr>
          <w:rFonts w:ascii="Arial" w:hAnsi="Arial" w:cs="Arial"/>
          <w:sz w:val="22"/>
          <w:szCs w:val="22"/>
        </w:rPr>
        <w:t>.</w:t>
      </w:r>
    </w:p>
    <w:p w14:paraId="550491FF" w14:textId="77777777" w:rsidR="00180314" w:rsidRPr="00180314" w:rsidRDefault="00180314" w:rsidP="00180314">
      <w:pPr>
        <w:autoSpaceDE w:val="0"/>
        <w:autoSpaceDN w:val="0"/>
        <w:adjustRightInd w:val="0"/>
        <w:jc w:val="right"/>
        <w:rPr>
          <w:rFonts w:asciiTheme="minorHAnsi" w:hAnsiTheme="minorHAnsi" w:cs="Arial"/>
          <w:color w:val="0070C0"/>
          <w:sz w:val="16"/>
          <w:szCs w:val="16"/>
        </w:rPr>
      </w:pPr>
      <w:r>
        <w:rPr>
          <w:rFonts w:asciiTheme="minorHAnsi" w:hAnsiTheme="minorHAnsi" w:cs="Arial"/>
          <w:color w:val="0070C0"/>
          <w:sz w:val="16"/>
          <w:szCs w:val="16"/>
        </w:rPr>
        <w:t>PARRAFO REFORMADO POR DEC. 246 P.O. 98 DE FECHA 7 DE DICIEMBRE DE 2017</w:t>
      </w:r>
    </w:p>
    <w:p w14:paraId="2B61D3E2" w14:textId="77777777" w:rsidR="004E085C" w:rsidRPr="00F83F96" w:rsidRDefault="004E085C" w:rsidP="00153C27">
      <w:pPr>
        <w:autoSpaceDE w:val="0"/>
        <w:autoSpaceDN w:val="0"/>
        <w:adjustRightInd w:val="0"/>
        <w:jc w:val="both"/>
        <w:rPr>
          <w:rFonts w:ascii="Arial" w:hAnsi="Arial" w:cs="Arial"/>
          <w:sz w:val="22"/>
          <w:szCs w:val="22"/>
        </w:rPr>
      </w:pPr>
    </w:p>
    <w:p w14:paraId="630A3C52" w14:textId="77777777" w:rsidR="00672361" w:rsidRDefault="00672361" w:rsidP="00153C27">
      <w:pPr>
        <w:autoSpaceDE w:val="0"/>
        <w:autoSpaceDN w:val="0"/>
        <w:adjustRightInd w:val="0"/>
        <w:jc w:val="both"/>
        <w:rPr>
          <w:rFonts w:ascii="Arial" w:eastAsia="Calibri" w:hAnsi="Arial" w:cs="Arial"/>
          <w:sz w:val="22"/>
          <w:szCs w:val="22"/>
          <w:lang w:val="es-MX" w:eastAsia="en-US"/>
        </w:rPr>
      </w:pPr>
      <w:r w:rsidRPr="00153C27">
        <w:rPr>
          <w:rFonts w:ascii="Arial" w:eastAsia="Calibri" w:hAnsi="Arial" w:cs="Arial"/>
          <w:b/>
          <w:sz w:val="22"/>
          <w:szCs w:val="22"/>
          <w:lang w:val="es-MX" w:eastAsia="en-US"/>
        </w:rPr>
        <w:t>ARTÍCULO 59</w:t>
      </w:r>
      <w:r w:rsidR="00153C27">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La Secretaría suscribirá convenios con las instituciones educativas federales establecidas en el Estado de Durango, para la planeación y el desarrollo de las mismas, en coordinación con las instituciones educativas que integran el Sistema Educativo Estatal. Las autoridades educativas estatales establecerán las instancias de consulta, diálogo y seguimiento para concertar y hacer efectivos dichos convenios.</w:t>
      </w:r>
    </w:p>
    <w:p w14:paraId="1AB910F9" w14:textId="77777777" w:rsidR="00A422AE" w:rsidRPr="00153C27" w:rsidRDefault="00A422AE" w:rsidP="00153C27">
      <w:pPr>
        <w:autoSpaceDE w:val="0"/>
        <w:autoSpaceDN w:val="0"/>
        <w:adjustRightInd w:val="0"/>
        <w:jc w:val="right"/>
        <w:rPr>
          <w:rFonts w:ascii="Arial" w:eastAsia="Calibri" w:hAnsi="Arial" w:cs="Arial"/>
          <w:color w:val="0070C0"/>
          <w:sz w:val="14"/>
          <w:szCs w:val="14"/>
          <w:lang w:val="es-MX" w:eastAsia="en-US"/>
        </w:rPr>
      </w:pPr>
      <w:r w:rsidRPr="00153C27">
        <w:rPr>
          <w:rFonts w:asciiTheme="minorHAnsi" w:eastAsiaTheme="minorHAnsi" w:hAnsiTheme="minorHAnsi" w:cs="Arial"/>
          <w:b/>
          <w:i/>
          <w:color w:val="0070C0"/>
          <w:sz w:val="14"/>
          <w:szCs w:val="14"/>
          <w:lang w:val="es-ES" w:eastAsia="en-US"/>
        </w:rPr>
        <w:t>ARTICULO REFORMADO POR DEC. 132 P. O. 19 BIS DE FECHA 6 DE MARZO DE 2014</w:t>
      </w:r>
    </w:p>
    <w:p w14:paraId="48CCEB9C" w14:textId="77777777" w:rsidR="00672361" w:rsidRPr="00CB0AD7" w:rsidRDefault="00672361" w:rsidP="00153C27">
      <w:pPr>
        <w:autoSpaceDE w:val="0"/>
        <w:autoSpaceDN w:val="0"/>
        <w:adjustRightInd w:val="0"/>
        <w:jc w:val="both"/>
        <w:rPr>
          <w:rFonts w:ascii="Arial" w:eastAsia="Calibri" w:hAnsi="Arial" w:cs="Arial"/>
          <w:color w:val="0070C0"/>
          <w:sz w:val="22"/>
          <w:szCs w:val="22"/>
          <w:lang w:val="es-MX" w:eastAsia="en-US"/>
        </w:rPr>
      </w:pPr>
    </w:p>
    <w:p w14:paraId="7877A0A0" w14:textId="77777777" w:rsidR="00672361" w:rsidRDefault="00672361" w:rsidP="00153C27">
      <w:pPr>
        <w:autoSpaceDE w:val="0"/>
        <w:autoSpaceDN w:val="0"/>
        <w:adjustRightInd w:val="0"/>
        <w:jc w:val="both"/>
        <w:rPr>
          <w:rFonts w:ascii="Arial" w:eastAsia="Calibri" w:hAnsi="Arial" w:cs="Arial"/>
          <w:sz w:val="22"/>
          <w:szCs w:val="22"/>
          <w:lang w:val="es-MX" w:eastAsia="en-US"/>
        </w:rPr>
      </w:pPr>
      <w:r w:rsidRPr="00153C27">
        <w:rPr>
          <w:rFonts w:ascii="Arial" w:eastAsia="Calibri" w:hAnsi="Arial" w:cs="Arial"/>
          <w:b/>
          <w:sz w:val="22"/>
          <w:szCs w:val="22"/>
          <w:lang w:val="es-MX" w:eastAsia="en-US"/>
        </w:rPr>
        <w:t>ARTÍCULO 60</w:t>
      </w:r>
      <w:r w:rsidR="00153C27">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En relación a los programas compensatorios y demás funciones de competencia concurrente, la Secretaría presentará propuestas, prioridades y coordinará sus acciones con la SEP, de tal manera que se tomen en cuenta las necesidades locales y se sumen esfuerzos de los tres órdenes de Gobierno.</w:t>
      </w:r>
    </w:p>
    <w:p w14:paraId="205A1BFA" w14:textId="77777777" w:rsidR="00A422AE" w:rsidRPr="00153C27" w:rsidRDefault="00A422AE" w:rsidP="00153C27">
      <w:pPr>
        <w:autoSpaceDE w:val="0"/>
        <w:autoSpaceDN w:val="0"/>
        <w:adjustRightInd w:val="0"/>
        <w:jc w:val="right"/>
        <w:rPr>
          <w:rFonts w:ascii="Arial" w:eastAsia="Calibri" w:hAnsi="Arial" w:cs="Arial"/>
          <w:color w:val="0070C0"/>
          <w:sz w:val="14"/>
          <w:szCs w:val="14"/>
          <w:lang w:val="es-MX" w:eastAsia="en-US"/>
        </w:rPr>
      </w:pPr>
      <w:r w:rsidRPr="00153C27">
        <w:rPr>
          <w:rFonts w:asciiTheme="minorHAnsi" w:eastAsiaTheme="minorHAnsi" w:hAnsiTheme="minorHAnsi" w:cs="Arial"/>
          <w:b/>
          <w:i/>
          <w:color w:val="0070C0"/>
          <w:sz w:val="14"/>
          <w:szCs w:val="14"/>
          <w:lang w:val="es-ES" w:eastAsia="en-US"/>
        </w:rPr>
        <w:t>ARTICULO REFORMADO POR DEC. 132 P. O. 19 BIS DE FECHA 6 DE MARZO DE 2014</w:t>
      </w:r>
    </w:p>
    <w:p w14:paraId="3BF0176B" w14:textId="77777777" w:rsidR="00672361" w:rsidRPr="00F83F96" w:rsidRDefault="00672361" w:rsidP="00153C27">
      <w:pPr>
        <w:autoSpaceDE w:val="0"/>
        <w:autoSpaceDN w:val="0"/>
        <w:adjustRightInd w:val="0"/>
        <w:jc w:val="both"/>
        <w:rPr>
          <w:rFonts w:ascii="Arial" w:eastAsia="Calibri" w:hAnsi="Arial" w:cs="Arial"/>
          <w:sz w:val="22"/>
          <w:szCs w:val="22"/>
          <w:lang w:val="es-MX" w:eastAsia="en-US"/>
        </w:rPr>
      </w:pPr>
    </w:p>
    <w:p w14:paraId="04BF364C" w14:textId="77777777" w:rsidR="00672361" w:rsidRDefault="00672361" w:rsidP="00153C27">
      <w:pPr>
        <w:autoSpaceDE w:val="0"/>
        <w:autoSpaceDN w:val="0"/>
        <w:adjustRightInd w:val="0"/>
        <w:jc w:val="both"/>
        <w:rPr>
          <w:rFonts w:ascii="Arial" w:eastAsia="Calibri" w:hAnsi="Arial" w:cs="Arial"/>
          <w:sz w:val="22"/>
          <w:szCs w:val="22"/>
          <w:lang w:val="es-MX" w:eastAsia="en-US"/>
        </w:rPr>
      </w:pPr>
      <w:r w:rsidRPr="00153C27">
        <w:rPr>
          <w:rFonts w:ascii="Arial" w:eastAsia="Calibri" w:hAnsi="Arial" w:cs="Arial"/>
          <w:b/>
          <w:sz w:val="22"/>
          <w:szCs w:val="22"/>
          <w:lang w:val="es-MX" w:eastAsia="en-US"/>
        </w:rPr>
        <w:t>ARTÍCULO 61</w:t>
      </w:r>
      <w:r w:rsidR="00153C27">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 xml:space="preserve">La Secretaría presentará anualmente a las autoridades federales y estatales correspondientes, los requerimientos presupuestales necesarios para instrumentar el Programa Sectorial de Educación. El presupuesto educativo anual, deberá ser congruente con los objetivos y prioridades de dicho programa. </w:t>
      </w:r>
    </w:p>
    <w:p w14:paraId="3692AD98" w14:textId="77777777" w:rsidR="009E5CCB" w:rsidRPr="00153C27" w:rsidRDefault="009E5CCB" w:rsidP="00153C27">
      <w:pPr>
        <w:autoSpaceDE w:val="0"/>
        <w:autoSpaceDN w:val="0"/>
        <w:adjustRightInd w:val="0"/>
        <w:jc w:val="right"/>
        <w:rPr>
          <w:rFonts w:ascii="Arial" w:eastAsia="Calibri" w:hAnsi="Arial" w:cs="Arial"/>
          <w:color w:val="0070C0"/>
          <w:sz w:val="14"/>
          <w:szCs w:val="14"/>
          <w:lang w:val="es-MX" w:eastAsia="en-US"/>
        </w:rPr>
      </w:pPr>
      <w:r w:rsidRPr="00153C27">
        <w:rPr>
          <w:rFonts w:asciiTheme="minorHAnsi" w:eastAsiaTheme="minorHAnsi" w:hAnsiTheme="minorHAnsi" w:cs="Arial"/>
          <w:b/>
          <w:i/>
          <w:color w:val="0070C0"/>
          <w:sz w:val="14"/>
          <w:szCs w:val="14"/>
          <w:lang w:val="es-ES" w:eastAsia="en-US"/>
        </w:rPr>
        <w:t>ARTICULO REFORMADO POR DEC. 132 P. O. 19 BIS DE FECHA 6 DE MARZO DE 2014</w:t>
      </w:r>
    </w:p>
    <w:p w14:paraId="341A6B99" w14:textId="77777777" w:rsidR="004E085C" w:rsidRPr="00F83F96" w:rsidRDefault="004E085C" w:rsidP="00153C27">
      <w:pPr>
        <w:jc w:val="both"/>
        <w:rPr>
          <w:rFonts w:ascii="Arial" w:hAnsi="Arial" w:cs="Arial"/>
          <w:bCs/>
          <w:sz w:val="22"/>
          <w:szCs w:val="22"/>
          <w:lang w:val="es-MX"/>
        </w:rPr>
      </w:pPr>
    </w:p>
    <w:p w14:paraId="749E9C14" w14:textId="77777777" w:rsidR="004E085C" w:rsidRPr="00F83F96" w:rsidRDefault="004E085C" w:rsidP="00153C27">
      <w:pPr>
        <w:jc w:val="both"/>
        <w:rPr>
          <w:rFonts w:ascii="Arial" w:hAnsi="Arial" w:cs="Arial"/>
          <w:sz w:val="22"/>
          <w:szCs w:val="22"/>
        </w:rPr>
      </w:pPr>
      <w:r w:rsidRPr="00153C27">
        <w:rPr>
          <w:rFonts w:ascii="Arial" w:hAnsi="Arial" w:cs="Arial"/>
          <w:b/>
          <w:bCs/>
          <w:sz w:val="22"/>
          <w:szCs w:val="22"/>
        </w:rPr>
        <w:t>ARTÍCULO 62</w:t>
      </w:r>
      <w:r w:rsidR="00153C27">
        <w:rPr>
          <w:rFonts w:ascii="Arial" w:hAnsi="Arial" w:cs="Arial"/>
          <w:b/>
          <w:bCs/>
          <w:sz w:val="22"/>
          <w:szCs w:val="22"/>
        </w:rPr>
        <w:t xml:space="preserve">. </w:t>
      </w:r>
      <w:r w:rsidRPr="00F83F96">
        <w:rPr>
          <w:rFonts w:ascii="Arial" w:hAnsi="Arial" w:cs="Arial"/>
          <w:sz w:val="22"/>
          <w:szCs w:val="22"/>
        </w:rPr>
        <w:t>La Secretaría presentará Programas de Trabajo Anuales que corresponderán al calendario relativo al ciclo escolar de que se trate.</w:t>
      </w:r>
    </w:p>
    <w:p w14:paraId="03D6A0C2" w14:textId="77777777" w:rsidR="004E085C" w:rsidRPr="00F83F96" w:rsidRDefault="004E085C" w:rsidP="00153C27">
      <w:pPr>
        <w:jc w:val="both"/>
        <w:rPr>
          <w:rFonts w:ascii="Arial" w:hAnsi="Arial" w:cs="Arial"/>
          <w:bCs/>
          <w:sz w:val="22"/>
          <w:szCs w:val="22"/>
        </w:rPr>
      </w:pPr>
    </w:p>
    <w:p w14:paraId="5BE1DEC2" w14:textId="77777777" w:rsidR="00672361" w:rsidRDefault="00672361" w:rsidP="00153C27">
      <w:pPr>
        <w:autoSpaceDE w:val="0"/>
        <w:autoSpaceDN w:val="0"/>
        <w:adjustRightInd w:val="0"/>
        <w:jc w:val="both"/>
        <w:rPr>
          <w:rFonts w:ascii="Arial" w:eastAsia="Calibri" w:hAnsi="Arial" w:cs="Arial"/>
          <w:sz w:val="22"/>
          <w:szCs w:val="22"/>
          <w:lang w:val="es-MX" w:eastAsia="en-US"/>
        </w:rPr>
      </w:pPr>
      <w:r w:rsidRPr="00153C27">
        <w:rPr>
          <w:rFonts w:ascii="Arial" w:eastAsia="Calibri" w:hAnsi="Arial" w:cs="Arial"/>
          <w:b/>
          <w:sz w:val="22"/>
          <w:szCs w:val="22"/>
          <w:lang w:val="es-MX" w:eastAsia="en-US"/>
        </w:rPr>
        <w:lastRenderedPageBreak/>
        <w:t>ARTÍCULO 63</w:t>
      </w:r>
      <w:r w:rsidR="00153C27">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La Secretaría promoverá la elaboración de programas educativos municipales trianuales, que coincidirán en tiempo y vigencia con la gestión de cada administración municipal y se revisarán y actualizarán anualmente, alineados a las políticas educativas estatales y federales. En la elaboración de los programas municipales, se tomarán en cuenta las propuestas de los ayuntamientos y de los consejos municipales de participación social.</w:t>
      </w:r>
    </w:p>
    <w:p w14:paraId="032B9FBB" w14:textId="77777777" w:rsidR="009E5CCB" w:rsidRPr="00153C27" w:rsidRDefault="009E5CCB" w:rsidP="00153C27">
      <w:pPr>
        <w:autoSpaceDE w:val="0"/>
        <w:autoSpaceDN w:val="0"/>
        <w:adjustRightInd w:val="0"/>
        <w:jc w:val="right"/>
        <w:rPr>
          <w:rFonts w:ascii="Arial" w:eastAsia="Calibri" w:hAnsi="Arial" w:cs="Arial"/>
          <w:color w:val="0070C0"/>
          <w:sz w:val="14"/>
          <w:szCs w:val="14"/>
          <w:lang w:val="es-MX" w:eastAsia="en-US"/>
        </w:rPr>
      </w:pPr>
      <w:r w:rsidRPr="00153C27">
        <w:rPr>
          <w:rFonts w:asciiTheme="minorHAnsi" w:eastAsiaTheme="minorHAnsi" w:hAnsiTheme="minorHAnsi" w:cs="Arial"/>
          <w:b/>
          <w:i/>
          <w:color w:val="0070C0"/>
          <w:sz w:val="14"/>
          <w:szCs w:val="14"/>
          <w:lang w:val="es-ES" w:eastAsia="en-US"/>
        </w:rPr>
        <w:t>ARTICULO REFORMADO POR DEC. 132 P. O. 19 BIS DE FECHA 6 DE MARZO DE 2014</w:t>
      </w:r>
    </w:p>
    <w:p w14:paraId="3B9B87F3" w14:textId="77777777" w:rsidR="004E085C" w:rsidRPr="00F83F96" w:rsidRDefault="004E085C" w:rsidP="00153C27">
      <w:pPr>
        <w:jc w:val="both"/>
        <w:rPr>
          <w:rFonts w:ascii="Arial" w:hAnsi="Arial" w:cs="Arial"/>
          <w:bCs/>
          <w:sz w:val="22"/>
          <w:szCs w:val="22"/>
          <w:lang w:val="es-MX"/>
        </w:rPr>
      </w:pPr>
    </w:p>
    <w:p w14:paraId="58BB45E7" w14:textId="77777777" w:rsidR="004E085C" w:rsidRPr="00F83F96" w:rsidRDefault="004E085C" w:rsidP="00153C27">
      <w:pPr>
        <w:jc w:val="both"/>
        <w:rPr>
          <w:rFonts w:ascii="Arial" w:hAnsi="Arial" w:cs="Arial"/>
          <w:sz w:val="22"/>
          <w:szCs w:val="22"/>
        </w:rPr>
      </w:pPr>
      <w:r w:rsidRPr="00153C27">
        <w:rPr>
          <w:rFonts w:ascii="Arial" w:hAnsi="Arial" w:cs="Arial"/>
          <w:b/>
          <w:bCs/>
          <w:sz w:val="22"/>
          <w:szCs w:val="22"/>
        </w:rPr>
        <w:t>ARTÍCULO 64</w:t>
      </w:r>
      <w:r w:rsidR="00153C27">
        <w:rPr>
          <w:rFonts w:ascii="Arial" w:hAnsi="Arial" w:cs="Arial"/>
          <w:b/>
          <w:bCs/>
          <w:sz w:val="22"/>
          <w:szCs w:val="22"/>
        </w:rPr>
        <w:t xml:space="preserve">. </w:t>
      </w:r>
      <w:r w:rsidRPr="00F83F96">
        <w:rPr>
          <w:rFonts w:ascii="Arial" w:hAnsi="Arial" w:cs="Arial"/>
          <w:sz w:val="22"/>
          <w:szCs w:val="22"/>
        </w:rPr>
        <w:t>La creación de escuelas públicas, será atendida y resuelta por la Secretaría, tomando en cuenta la necesidad evidente que muestren los estudios de planeación y factibilidad realizados por la propia Secretaría, las peticiones de las autoridades municipales y las de los padres de familia.</w:t>
      </w:r>
    </w:p>
    <w:p w14:paraId="23758A7B" w14:textId="77777777" w:rsidR="004E085C" w:rsidRPr="00F83F96" w:rsidRDefault="004E085C" w:rsidP="00153C27">
      <w:pPr>
        <w:autoSpaceDE w:val="0"/>
        <w:autoSpaceDN w:val="0"/>
        <w:adjustRightInd w:val="0"/>
        <w:jc w:val="both"/>
        <w:rPr>
          <w:rFonts w:ascii="Arial" w:hAnsi="Arial" w:cs="Arial"/>
          <w:sz w:val="22"/>
          <w:szCs w:val="22"/>
        </w:rPr>
      </w:pPr>
    </w:p>
    <w:p w14:paraId="6F4E692C" w14:textId="77777777" w:rsidR="004E085C" w:rsidRPr="00F83F96" w:rsidRDefault="004E085C" w:rsidP="00153C27">
      <w:pPr>
        <w:autoSpaceDE w:val="0"/>
        <w:autoSpaceDN w:val="0"/>
        <w:adjustRightInd w:val="0"/>
        <w:jc w:val="both"/>
        <w:rPr>
          <w:rFonts w:ascii="Arial" w:hAnsi="Arial" w:cs="Arial"/>
          <w:sz w:val="22"/>
          <w:szCs w:val="22"/>
        </w:rPr>
      </w:pPr>
      <w:r w:rsidRPr="00F83F96">
        <w:rPr>
          <w:rFonts w:ascii="Arial" w:hAnsi="Arial" w:cs="Arial"/>
          <w:sz w:val="22"/>
          <w:szCs w:val="22"/>
        </w:rPr>
        <w:t>La aprobación de cada plantel, considerará la demanda educativa, la disponibilidad de recursos financieros, el uso óptimo de la infraestructura material y humana de las instituciones educativas del área poblacional, así como las disposiciones reglamentarias relativas a los criterios de racionalidad, en la creación de escuelas. Con el fin de evitar el uso indebido e irracional de los recursos públicos destinados a la función social educativa, la Secretaría no autorizará la asignación de fondos públicos del Estado, para escuelas que no cumplan con los requisitos de la normatividad correspondiente.</w:t>
      </w:r>
    </w:p>
    <w:p w14:paraId="2E25AAAE" w14:textId="77777777" w:rsidR="004E085C" w:rsidRPr="00F83F96" w:rsidRDefault="004E085C" w:rsidP="00153C27">
      <w:pPr>
        <w:jc w:val="both"/>
        <w:rPr>
          <w:rFonts w:ascii="Arial" w:hAnsi="Arial" w:cs="Arial"/>
          <w:bCs/>
          <w:sz w:val="22"/>
          <w:szCs w:val="22"/>
        </w:rPr>
      </w:pPr>
    </w:p>
    <w:p w14:paraId="7611AC0D" w14:textId="77777777" w:rsidR="00672361" w:rsidRDefault="00672361"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Si los estudios técnicos de factibilidad resultaren favorables, la Secretaría deberá prestar el servicio educativo solicitado, en la forma adecuada al caso; la Secretaría decidirá la atención a la demanda escolar emergente mediante la modalidad educativa que considere pertinente. El personal adscrito a las escuelas de nueva creación, será designado como lo ordena el Artículo siguiente de esta Ley.</w:t>
      </w:r>
    </w:p>
    <w:p w14:paraId="1F025C92" w14:textId="77777777" w:rsidR="009E5CCB" w:rsidRPr="00153C27" w:rsidRDefault="009E5CCB" w:rsidP="00153C27">
      <w:pPr>
        <w:autoSpaceDE w:val="0"/>
        <w:autoSpaceDN w:val="0"/>
        <w:adjustRightInd w:val="0"/>
        <w:jc w:val="right"/>
        <w:rPr>
          <w:rFonts w:ascii="Arial" w:eastAsia="Calibri" w:hAnsi="Arial" w:cs="Arial"/>
          <w:color w:val="0070C0"/>
          <w:sz w:val="14"/>
          <w:szCs w:val="14"/>
          <w:lang w:val="es-MX" w:eastAsia="en-US"/>
        </w:rPr>
      </w:pPr>
      <w:r w:rsidRPr="00153C27">
        <w:rPr>
          <w:rFonts w:asciiTheme="minorHAnsi" w:eastAsiaTheme="minorHAnsi" w:hAnsiTheme="minorHAnsi" w:cs="Arial"/>
          <w:b/>
          <w:i/>
          <w:color w:val="0070C0"/>
          <w:sz w:val="14"/>
          <w:szCs w:val="14"/>
          <w:lang w:val="es-ES" w:eastAsia="en-US"/>
        </w:rPr>
        <w:t>PARRAFO REFORMADO POR DEC. 132 P. O. 19 BIS DE FECHA 6 DE MARZO DE 2014</w:t>
      </w:r>
    </w:p>
    <w:p w14:paraId="38A60B9B" w14:textId="77777777" w:rsidR="004E085C" w:rsidRPr="00CB0AD7" w:rsidRDefault="004E085C" w:rsidP="00153C27">
      <w:pPr>
        <w:jc w:val="both"/>
        <w:rPr>
          <w:rFonts w:ascii="Arial" w:hAnsi="Arial" w:cs="Arial"/>
          <w:bCs/>
          <w:color w:val="0070C0"/>
          <w:sz w:val="22"/>
          <w:szCs w:val="22"/>
          <w:lang w:val="es-MX"/>
        </w:rPr>
      </w:pPr>
    </w:p>
    <w:p w14:paraId="5518067C" w14:textId="77777777" w:rsidR="00672361" w:rsidRDefault="004E085C" w:rsidP="00153C27">
      <w:pPr>
        <w:jc w:val="both"/>
        <w:rPr>
          <w:rFonts w:ascii="Arial" w:eastAsia="Calibri" w:hAnsi="Arial" w:cs="Arial"/>
          <w:sz w:val="22"/>
          <w:szCs w:val="22"/>
          <w:lang w:val="es-MX" w:eastAsia="en-US"/>
        </w:rPr>
      </w:pPr>
      <w:r w:rsidRPr="00153C27">
        <w:rPr>
          <w:rFonts w:ascii="Arial" w:hAnsi="Arial" w:cs="Arial"/>
          <w:b/>
          <w:bCs/>
          <w:sz w:val="22"/>
          <w:szCs w:val="22"/>
        </w:rPr>
        <w:t>ARTÍCULO 65</w:t>
      </w:r>
      <w:r w:rsidR="00153C27">
        <w:rPr>
          <w:rFonts w:ascii="Arial" w:hAnsi="Arial" w:cs="Arial"/>
          <w:b/>
          <w:bCs/>
          <w:sz w:val="22"/>
          <w:szCs w:val="22"/>
        </w:rPr>
        <w:t xml:space="preserve">. </w:t>
      </w:r>
      <w:r w:rsidR="00672361" w:rsidRPr="00F83F96">
        <w:rPr>
          <w:rFonts w:ascii="Arial" w:eastAsia="Calibri" w:hAnsi="Arial" w:cs="Arial"/>
          <w:sz w:val="22"/>
          <w:szCs w:val="22"/>
          <w:lang w:val="es-MX" w:eastAsia="en-US"/>
        </w:rPr>
        <w:t>El nombramiento del personal directivo, docente, de apoyo y asistencia a la educación, adscrito a las escuelas públicas, es competencia exclusiva de la Secretaría y de los organismos legalmente facultados para ello; los requisitos y procedimientos serán los que señalen esta Ley, las disposiciones reglamentarias correspondientes y otras disposiciones normativas aplicables. El ingreso, la promoción, el reconocimiento y la permanencia de los trabajadores previstos en el Servicio Profesional Docente se regularán conforme a los ordenamientos que establezcan la Ley General del Servicio Profesional Docente y la Ley del Instituto Nacional para la Evaluación de la Educación y demás disposiciones aplicables.</w:t>
      </w:r>
    </w:p>
    <w:p w14:paraId="15BDA056" w14:textId="77777777" w:rsidR="009E5CCB" w:rsidRPr="00153C27" w:rsidRDefault="009E5CCB" w:rsidP="00153C27">
      <w:pPr>
        <w:autoSpaceDE w:val="0"/>
        <w:autoSpaceDN w:val="0"/>
        <w:adjustRightInd w:val="0"/>
        <w:jc w:val="right"/>
        <w:rPr>
          <w:rFonts w:asciiTheme="minorHAnsi" w:eastAsiaTheme="minorHAnsi" w:hAnsiTheme="minorHAnsi" w:cs="Arial"/>
          <w:b/>
          <w:i/>
          <w:color w:val="0070C0"/>
          <w:sz w:val="14"/>
          <w:szCs w:val="14"/>
          <w:lang w:val="es-ES" w:eastAsia="en-US"/>
        </w:rPr>
      </w:pPr>
      <w:r w:rsidRPr="00153C27">
        <w:rPr>
          <w:rFonts w:asciiTheme="minorHAnsi" w:eastAsiaTheme="minorHAnsi" w:hAnsiTheme="minorHAnsi" w:cs="Arial"/>
          <w:b/>
          <w:i/>
          <w:color w:val="0070C0"/>
          <w:sz w:val="14"/>
          <w:szCs w:val="14"/>
          <w:lang w:val="es-ES" w:eastAsia="en-US"/>
        </w:rPr>
        <w:t>PARRAFO REFORMADO POR DEC. 132 P. O. 19 BIS DE FECHA 6 DE MARZO DE 2014</w:t>
      </w:r>
    </w:p>
    <w:p w14:paraId="26BCBC31" w14:textId="77777777" w:rsidR="009E5CCB" w:rsidRPr="00153C27" w:rsidRDefault="009E5CCB" w:rsidP="00153C27">
      <w:pPr>
        <w:autoSpaceDE w:val="0"/>
        <w:autoSpaceDN w:val="0"/>
        <w:adjustRightInd w:val="0"/>
        <w:jc w:val="both"/>
        <w:rPr>
          <w:rFonts w:asciiTheme="minorHAnsi" w:eastAsiaTheme="minorHAnsi" w:hAnsiTheme="minorHAnsi" w:cs="Arial"/>
          <w:b/>
          <w:i/>
          <w:color w:val="0070C0"/>
          <w:sz w:val="14"/>
          <w:szCs w:val="14"/>
          <w:lang w:val="es-ES" w:eastAsia="en-US"/>
        </w:rPr>
      </w:pPr>
    </w:p>
    <w:p w14:paraId="318C5913" w14:textId="77777777" w:rsidR="009E5CCB" w:rsidRPr="00153C27" w:rsidRDefault="009E5CCB" w:rsidP="00E03298">
      <w:pPr>
        <w:autoSpaceDE w:val="0"/>
        <w:autoSpaceDN w:val="0"/>
        <w:adjustRightInd w:val="0"/>
        <w:jc w:val="right"/>
        <w:rPr>
          <w:rFonts w:ascii="Arial" w:eastAsia="Calibri" w:hAnsi="Arial" w:cs="Arial"/>
          <w:color w:val="0070C0"/>
          <w:sz w:val="14"/>
          <w:szCs w:val="14"/>
          <w:lang w:val="es-MX" w:eastAsia="en-US"/>
        </w:rPr>
      </w:pPr>
      <w:r w:rsidRPr="00153C27">
        <w:rPr>
          <w:rFonts w:asciiTheme="minorHAnsi" w:eastAsiaTheme="minorHAnsi" w:hAnsiTheme="minorHAnsi" w:cs="Arial"/>
          <w:b/>
          <w:i/>
          <w:color w:val="0070C0"/>
          <w:sz w:val="14"/>
          <w:szCs w:val="14"/>
          <w:lang w:val="es-ES" w:eastAsia="en-US"/>
        </w:rPr>
        <w:t>(PARRAFO DEROGADO POR DEC. 132 P. O. 19 BIS DE FECHA 6 DE MARZO DE 2014)</w:t>
      </w:r>
    </w:p>
    <w:p w14:paraId="70420D5C" w14:textId="77777777" w:rsidR="004E085C" w:rsidRPr="00F83F96" w:rsidRDefault="004E085C" w:rsidP="00E03298">
      <w:pPr>
        <w:autoSpaceDE w:val="0"/>
        <w:autoSpaceDN w:val="0"/>
        <w:adjustRightInd w:val="0"/>
        <w:jc w:val="right"/>
        <w:rPr>
          <w:rFonts w:ascii="Arial" w:hAnsi="Arial" w:cs="Arial"/>
          <w:sz w:val="22"/>
          <w:szCs w:val="22"/>
          <w:lang w:val="es-MX"/>
        </w:rPr>
      </w:pPr>
    </w:p>
    <w:p w14:paraId="31076BFF" w14:textId="77777777" w:rsidR="004E085C" w:rsidRPr="00F83F96" w:rsidRDefault="004E085C" w:rsidP="00153C27">
      <w:pPr>
        <w:jc w:val="both"/>
        <w:rPr>
          <w:rFonts w:ascii="Arial" w:hAnsi="Arial" w:cs="Arial"/>
          <w:bCs/>
          <w:sz w:val="22"/>
          <w:szCs w:val="22"/>
        </w:rPr>
      </w:pPr>
    </w:p>
    <w:p w14:paraId="04C6ECEF" w14:textId="77777777" w:rsidR="004E085C" w:rsidRPr="00153C27" w:rsidRDefault="004E085C" w:rsidP="00153C27">
      <w:pPr>
        <w:jc w:val="center"/>
        <w:rPr>
          <w:rFonts w:ascii="Arial" w:hAnsi="Arial" w:cs="Arial"/>
          <w:b/>
          <w:bCs/>
          <w:sz w:val="22"/>
          <w:szCs w:val="22"/>
        </w:rPr>
      </w:pPr>
      <w:r w:rsidRPr="00153C27">
        <w:rPr>
          <w:rFonts w:ascii="Arial" w:hAnsi="Arial" w:cs="Arial"/>
          <w:b/>
          <w:bCs/>
          <w:sz w:val="22"/>
          <w:szCs w:val="22"/>
        </w:rPr>
        <w:t>SECCIÓN 3</w:t>
      </w:r>
    </w:p>
    <w:p w14:paraId="5E7C3163" w14:textId="77777777" w:rsidR="004E085C" w:rsidRPr="00153C27" w:rsidRDefault="004E085C" w:rsidP="00153C27">
      <w:pPr>
        <w:jc w:val="center"/>
        <w:rPr>
          <w:rFonts w:ascii="Arial" w:hAnsi="Arial" w:cs="Arial"/>
          <w:b/>
          <w:bCs/>
          <w:sz w:val="22"/>
          <w:szCs w:val="22"/>
        </w:rPr>
      </w:pPr>
      <w:r w:rsidRPr="00153C27">
        <w:rPr>
          <w:rFonts w:ascii="Arial" w:hAnsi="Arial" w:cs="Arial"/>
          <w:b/>
          <w:bCs/>
          <w:sz w:val="22"/>
          <w:szCs w:val="22"/>
        </w:rPr>
        <w:t>DE LA EVALUACIÓN</w:t>
      </w:r>
    </w:p>
    <w:p w14:paraId="5D7F9561" w14:textId="77777777" w:rsidR="004E085C" w:rsidRPr="00153C27" w:rsidRDefault="004E085C" w:rsidP="00153C27">
      <w:pPr>
        <w:jc w:val="center"/>
        <w:rPr>
          <w:rFonts w:ascii="Arial" w:hAnsi="Arial" w:cs="Arial"/>
          <w:b/>
          <w:bCs/>
          <w:sz w:val="22"/>
          <w:szCs w:val="22"/>
        </w:rPr>
      </w:pPr>
    </w:p>
    <w:p w14:paraId="02929218" w14:textId="77777777" w:rsidR="007D0A7C" w:rsidRDefault="007D0A7C" w:rsidP="00153C27">
      <w:pPr>
        <w:autoSpaceDE w:val="0"/>
        <w:autoSpaceDN w:val="0"/>
        <w:adjustRightInd w:val="0"/>
        <w:jc w:val="both"/>
        <w:rPr>
          <w:rFonts w:ascii="Arial" w:eastAsia="Calibri" w:hAnsi="Arial" w:cs="Arial"/>
          <w:sz w:val="22"/>
          <w:szCs w:val="22"/>
          <w:lang w:val="es-MX" w:eastAsia="en-US"/>
        </w:rPr>
      </w:pPr>
      <w:r w:rsidRPr="00153C27">
        <w:rPr>
          <w:rFonts w:ascii="Arial" w:eastAsia="Calibri" w:hAnsi="Arial" w:cs="Arial"/>
          <w:b/>
          <w:sz w:val="22"/>
          <w:szCs w:val="22"/>
          <w:lang w:val="es-MX" w:eastAsia="en-US"/>
        </w:rPr>
        <w:t>ARTÍCULO 66</w:t>
      </w:r>
      <w:r w:rsidR="00153C27">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La Secretaría realizará la evaluación del Sistema Educativo Estatal, conforme a los lineamientos generales fijados por la SEP y el Instituto Nacional para la Evaluación de la Educación, de acuerdo con lo dispuesto por la Ley General de Educación, la Ley General del Servicio Profesional Docente, la presente Ley y demás normatividad aplicable.</w:t>
      </w:r>
    </w:p>
    <w:p w14:paraId="4BFB4CC1" w14:textId="77777777" w:rsidR="005A4170" w:rsidRPr="00153C27" w:rsidRDefault="005A4170" w:rsidP="00153C27">
      <w:pPr>
        <w:autoSpaceDE w:val="0"/>
        <w:autoSpaceDN w:val="0"/>
        <w:adjustRightInd w:val="0"/>
        <w:jc w:val="right"/>
        <w:rPr>
          <w:rFonts w:ascii="Arial" w:eastAsia="Calibri" w:hAnsi="Arial" w:cs="Arial"/>
          <w:color w:val="0070C0"/>
          <w:sz w:val="14"/>
          <w:szCs w:val="14"/>
          <w:lang w:val="es-MX" w:eastAsia="en-US"/>
        </w:rPr>
      </w:pPr>
      <w:r w:rsidRPr="00153C27">
        <w:rPr>
          <w:rFonts w:asciiTheme="minorHAnsi" w:eastAsiaTheme="minorHAnsi" w:hAnsiTheme="minorHAnsi" w:cs="Arial"/>
          <w:b/>
          <w:i/>
          <w:color w:val="0070C0"/>
          <w:sz w:val="14"/>
          <w:szCs w:val="14"/>
          <w:lang w:val="es-ES" w:eastAsia="en-US"/>
        </w:rPr>
        <w:t>ARTICULO REFORMADO POR DEC. 132 P. O. 19 BIS DE FECHA 6 DE MARZO DE 2014</w:t>
      </w:r>
    </w:p>
    <w:p w14:paraId="02BC5E23" w14:textId="77777777" w:rsidR="007D0A7C" w:rsidRPr="00CB0AD7" w:rsidRDefault="007D0A7C" w:rsidP="00153C27">
      <w:pPr>
        <w:autoSpaceDE w:val="0"/>
        <w:autoSpaceDN w:val="0"/>
        <w:adjustRightInd w:val="0"/>
        <w:jc w:val="both"/>
        <w:rPr>
          <w:rFonts w:ascii="Arial" w:eastAsia="Calibri" w:hAnsi="Arial" w:cs="Arial"/>
          <w:color w:val="0070C0"/>
          <w:sz w:val="22"/>
          <w:szCs w:val="22"/>
          <w:lang w:val="es-MX" w:eastAsia="en-US"/>
        </w:rPr>
      </w:pPr>
    </w:p>
    <w:p w14:paraId="0F741CEA" w14:textId="77777777" w:rsidR="007D0A7C" w:rsidRDefault="007D0A7C" w:rsidP="00153C27">
      <w:pPr>
        <w:autoSpaceDE w:val="0"/>
        <w:autoSpaceDN w:val="0"/>
        <w:adjustRightInd w:val="0"/>
        <w:jc w:val="both"/>
        <w:rPr>
          <w:rFonts w:ascii="Arial" w:eastAsia="Calibri" w:hAnsi="Arial" w:cs="Arial"/>
          <w:sz w:val="22"/>
          <w:szCs w:val="22"/>
          <w:lang w:val="es-MX" w:eastAsia="en-US"/>
        </w:rPr>
      </w:pPr>
      <w:r w:rsidRPr="00153C27">
        <w:rPr>
          <w:rFonts w:ascii="Arial" w:eastAsia="Calibri" w:hAnsi="Arial" w:cs="Arial"/>
          <w:b/>
          <w:sz w:val="22"/>
          <w:szCs w:val="22"/>
          <w:lang w:val="es-MX" w:eastAsia="en-US"/>
        </w:rPr>
        <w:lastRenderedPageBreak/>
        <w:t>ARTÍCULO 67</w:t>
      </w:r>
      <w:r w:rsidR="00153C27">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Para realizar sus facultades en materia de evaluación, la Secretaría podrá apoyarse en estudios, teóricos y de campo, de profesionales de la educación u organismos consultores externos.</w:t>
      </w:r>
    </w:p>
    <w:p w14:paraId="7485F953" w14:textId="77777777" w:rsidR="005A4170" w:rsidRPr="00153C27" w:rsidRDefault="005A4170" w:rsidP="00153C27">
      <w:pPr>
        <w:autoSpaceDE w:val="0"/>
        <w:autoSpaceDN w:val="0"/>
        <w:adjustRightInd w:val="0"/>
        <w:jc w:val="right"/>
        <w:rPr>
          <w:rFonts w:ascii="Arial" w:eastAsia="Calibri" w:hAnsi="Arial" w:cs="Arial"/>
          <w:color w:val="0070C0"/>
          <w:sz w:val="14"/>
          <w:szCs w:val="14"/>
          <w:lang w:val="es-MX" w:eastAsia="en-US"/>
        </w:rPr>
      </w:pPr>
      <w:r w:rsidRPr="00153C27">
        <w:rPr>
          <w:rFonts w:asciiTheme="minorHAnsi" w:eastAsiaTheme="minorHAnsi" w:hAnsiTheme="minorHAnsi" w:cs="Arial"/>
          <w:b/>
          <w:i/>
          <w:color w:val="0070C0"/>
          <w:sz w:val="14"/>
          <w:szCs w:val="14"/>
          <w:lang w:val="es-ES" w:eastAsia="en-US"/>
        </w:rPr>
        <w:t>ARTICULO REFORMADO POR DEC. 132 P. O. 19 BIS DE FECHA 6 DE MARZO DE 2014</w:t>
      </w:r>
    </w:p>
    <w:p w14:paraId="52BADE76" w14:textId="77777777" w:rsidR="004E085C" w:rsidRPr="00F83F96" w:rsidRDefault="004E085C" w:rsidP="00153C27">
      <w:pPr>
        <w:jc w:val="both"/>
        <w:rPr>
          <w:rFonts w:ascii="Arial" w:hAnsi="Arial" w:cs="Arial"/>
          <w:bCs/>
          <w:sz w:val="22"/>
          <w:szCs w:val="22"/>
          <w:lang w:val="es-MX"/>
        </w:rPr>
      </w:pPr>
    </w:p>
    <w:p w14:paraId="65F531B4" w14:textId="77777777" w:rsidR="004E085C" w:rsidRDefault="004E085C" w:rsidP="00153C27">
      <w:pPr>
        <w:jc w:val="both"/>
        <w:rPr>
          <w:rFonts w:ascii="Arial" w:hAnsi="Arial" w:cs="Arial"/>
          <w:sz w:val="22"/>
          <w:szCs w:val="22"/>
        </w:rPr>
      </w:pPr>
      <w:r w:rsidRPr="00153C27">
        <w:rPr>
          <w:rFonts w:ascii="Arial" w:hAnsi="Arial" w:cs="Arial"/>
          <w:b/>
          <w:bCs/>
          <w:sz w:val="22"/>
          <w:szCs w:val="22"/>
        </w:rPr>
        <w:t>ARTÍCULO 68</w:t>
      </w:r>
      <w:r w:rsidR="00153C27">
        <w:rPr>
          <w:rFonts w:ascii="Arial" w:hAnsi="Arial" w:cs="Arial"/>
          <w:b/>
          <w:bCs/>
          <w:sz w:val="22"/>
          <w:szCs w:val="22"/>
        </w:rPr>
        <w:t xml:space="preserve">. </w:t>
      </w:r>
      <w:r w:rsidRPr="00F83F96">
        <w:rPr>
          <w:rFonts w:ascii="Arial" w:hAnsi="Arial" w:cs="Arial"/>
          <w:sz w:val="22"/>
          <w:szCs w:val="22"/>
        </w:rPr>
        <w:t>La evaluación que realice la Secretaría, tomará en cuenta la información que le proporcionen sus áreas de planeación, la que recabe en forma directa y la proveniente de otras fuentes de información estadística, oficiales y privadas.</w:t>
      </w:r>
    </w:p>
    <w:p w14:paraId="0A80A242" w14:textId="77777777" w:rsidR="005A4170" w:rsidRPr="00153C27" w:rsidRDefault="005A4170" w:rsidP="00153C27">
      <w:pPr>
        <w:autoSpaceDE w:val="0"/>
        <w:autoSpaceDN w:val="0"/>
        <w:adjustRightInd w:val="0"/>
        <w:jc w:val="right"/>
        <w:rPr>
          <w:rFonts w:ascii="Arial" w:hAnsi="Arial" w:cs="Arial"/>
          <w:color w:val="0070C0"/>
          <w:sz w:val="14"/>
          <w:szCs w:val="14"/>
        </w:rPr>
      </w:pPr>
      <w:r w:rsidRPr="00153C27">
        <w:rPr>
          <w:rFonts w:asciiTheme="minorHAnsi" w:eastAsiaTheme="minorHAnsi" w:hAnsiTheme="minorHAnsi" w:cs="Arial"/>
          <w:b/>
          <w:i/>
          <w:color w:val="0070C0"/>
          <w:sz w:val="14"/>
          <w:szCs w:val="14"/>
          <w:lang w:val="es-ES" w:eastAsia="en-US"/>
        </w:rPr>
        <w:t>PARRAFO REFORMADO POR DEC. 132 P. O. 19 BIS DE FECHA 6 DE MARZO DE 2014</w:t>
      </w:r>
    </w:p>
    <w:p w14:paraId="03DD659E" w14:textId="77777777" w:rsidR="004E085C" w:rsidRPr="00CB0AD7" w:rsidRDefault="004E085C" w:rsidP="00153C27">
      <w:pPr>
        <w:autoSpaceDE w:val="0"/>
        <w:autoSpaceDN w:val="0"/>
        <w:adjustRightInd w:val="0"/>
        <w:jc w:val="both"/>
        <w:rPr>
          <w:rFonts w:ascii="Arial" w:hAnsi="Arial" w:cs="Arial"/>
          <w:color w:val="0070C0"/>
          <w:sz w:val="22"/>
          <w:szCs w:val="22"/>
        </w:rPr>
      </w:pPr>
    </w:p>
    <w:p w14:paraId="5F90153F" w14:textId="77777777" w:rsidR="007D0A7C" w:rsidRPr="00F83F96" w:rsidRDefault="004E085C" w:rsidP="00153C27">
      <w:pPr>
        <w:jc w:val="both"/>
        <w:rPr>
          <w:rFonts w:ascii="Arial" w:eastAsia="Calibri" w:hAnsi="Arial" w:cs="Arial"/>
          <w:sz w:val="22"/>
          <w:szCs w:val="22"/>
          <w:lang w:val="es-MX" w:eastAsia="en-US"/>
        </w:rPr>
      </w:pPr>
      <w:r w:rsidRPr="00153C27">
        <w:rPr>
          <w:rFonts w:ascii="Arial" w:hAnsi="Arial" w:cs="Arial"/>
          <w:b/>
          <w:bCs/>
          <w:sz w:val="22"/>
          <w:szCs w:val="22"/>
        </w:rPr>
        <w:t>ARTÍCULO 69</w:t>
      </w:r>
      <w:r w:rsidR="00153C27">
        <w:rPr>
          <w:rFonts w:ascii="Arial" w:hAnsi="Arial" w:cs="Arial"/>
          <w:b/>
          <w:bCs/>
          <w:sz w:val="22"/>
          <w:szCs w:val="22"/>
        </w:rPr>
        <w:t xml:space="preserve">. </w:t>
      </w:r>
      <w:r w:rsidR="007D0A7C" w:rsidRPr="00F83F96">
        <w:rPr>
          <w:rFonts w:ascii="Arial" w:eastAsia="Calibri" w:hAnsi="Arial" w:cs="Arial"/>
          <w:sz w:val="22"/>
          <w:szCs w:val="22"/>
          <w:lang w:val="es-MX" w:eastAsia="en-US"/>
        </w:rPr>
        <w:t>Para el cabal desempeño de las funciones de evaluación, las autoridades escolares asegurarán la participación efectiva de alumnos, maestros y demás participantes en el proceso educativo, para que la Secretaría realice exámenes, encuestas y diversos estudios, con la finalidad de recabar directamente la información requerida, en coordinación con la SEP, el Instituto Nacional para la Evaluación de la Educación y la Coordinación Nacional del Servicio Profesional Docente.</w:t>
      </w:r>
    </w:p>
    <w:p w14:paraId="358BEA3A" w14:textId="77777777" w:rsidR="007D0A7C" w:rsidRPr="00F83F96" w:rsidRDefault="007D0A7C" w:rsidP="00153C27">
      <w:pPr>
        <w:autoSpaceDE w:val="0"/>
        <w:autoSpaceDN w:val="0"/>
        <w:adjustRightInd w:val="0"/>
        <w:jc w:val="both"/>
        <w:rPr>
          <w:rFonts w:ascii="Arial" w:eastAsia="Calibri" w:hAnsi="Arial" w:cs="Arial"/>
          <w:sz w:val="22"/>
          <w:szCs w:val="22"/>
          <w:lang w:val="es-MX" w:eastAsia="en-US"/>
        </w:rPr>
      </w:pPr>
    </w:p>
    <w:p w14:paraId="53A592D4" w14:textId="77777777" w:rsidR="004E085C" w:rsidRDefault="004E085C" w:rsidP="00153C27">
      <w:pPr>
        <w:jc w:val="both"/>
        <w:rPr>
          <w:rFonts w:ascii="Arial" w:hAnsi="Arial" w:cs="Arial"/>
          <w:bCs/>
          <w:sz w:val="22"/>
          <w:szCs w:val="22"/>
        </w:rPr>
      </w:pPr>
      <w:r w:rsidRPr="00153C27">
        <w:rPr>
          <w:rFonts w:ascii="Arial" w:hAnsi="Arial" w:cs="Arial"/>
          <w:b/>
          <w:bCs/>
          <w:sz w:val="22"/>
          <w:szCs w:val="22"/>
        </w:rPr>
        <w:t>ARTÍCULO 70</w:t>
      </w:r>
      <w:r w:rsidR="00153C27">
        <w:rPr>
          <w:rFonts w:ascii="Arial" w:hAnsi="Arial" w:cs="Arial"/>
          <w:b/>
          <w:bCs/>
          <w:sz w:val="22"/>
          <w:szCs w:val="22"/>
        </w:rPr>
        <w:t xml:space="preserve">. </w:t>
      </w:r>
      <w:r w:rsidR="007D0A7C" w:rsidRPr="00F83F96">
        <w:rPr>
          <w:rFonts w:ascii="Arial" w:hAnsi="Arial" w:cs="Arial"/>
          <w:bCs/>
          <w:sz w:val="22"/>
          <w:szCs w:val="22"/>
        </w:rPr>
        <w:t>DEROGADO</w:t>
      </w:r>
    </w:p>
    <w:p w14:paraId="11FEAE1A" w14:textId="77777777" w:rsidR="005A4170" w:rsidRPr="00153C27" w:rsidRDefault="005A4170" w:rsidP="00153C27">
      <w:pPr>
        <w:jc w:val="right"/>
        <w:rPr>
          <w:rFonts w:ascii="Arial" w:hAnsi="Arial" w:cs="Arial"/>
          <w:bCs/>
          <w:color w:val="0070C0"/>
          <w:sz w:val="14"/>
          <w:szCs w:val="14"/>
        </w:rPr>
      </w:pPr>
      <w:r w:rsidRPr="00153C27">
        <w:rPr>
          <w:rFonts w:asciiTheme="minorHAnsi" w:eastAsiaTheme="minorHAnsi" w:hAnsiTheme="minorHAnsi" w:cs="Arial"/>
          <w:b/>
          <w:i/>
          <w:color w:val="0070C0"/>
          <w:sz w:val="14"/>
          <w:szCs w:val="14"/>
          <w:lang w:val="es-ES" w:eastAsia="en-US"/>
        </w:rPr>
        <w:t>ARTICULO DEROGADO POR DEC. 132 P. O. 19 BIS DE FECHA 6 DE MARZO DE 2014</w:t>
      </w:r>
    </w:p>
    <w:p w14:paraId="7269E22D" w14:textId="77777777" w:rsidR="004E085C" w:rsidRPr="00F83F96" w:rsidRDefault="004E085C" w:rsidP="00153C27">
      <w:pPr>
        <w:jc w:val="both"/>
        <w:rPr>
          <w:rFonts w:ascii="Arial" w:hAnsi="Arial" w:cs="Arial"/>
          <w:bCs/>
          <w:sz w:val="22"/>
          <w:szCs w:val="22"/>
        </w:rPr>
      </w:pPr>
    </w:p>
    <w:p w14:paraId="6316C42B" w14:textId="77777777" w:rsidR="004E085C" w:rsidRPr="00F83F96" w:rsidRDefault="004E085C" w:rsidP="00153C27">
      <w:pPr>
        <w:jc w:val="both"/>
        <w:rPr>
          <w:rFonts w:ascii="Arial" w:hAnsi="Arial" w:cs="Arial"/>
          <w:bCs/>
          <w:sz w:val="22"/>
          <w:szCs w:val="22"/>
        </w:rPr>
      </w:pPr>
      <w:r w:rsidRPr="00153C27">
        <w:rPr>
          <w:rFonts w:ascii="Arial" w:hAnsi="Arial" w:cs="Arial"/>
          <w:b/>
          <w:bCs/>
          <w:sz w:val="22"/>
          <w:szCs w:val="22"/>
        </w:rPr>
        <w:t>ARTÍCULO 71</w:t>
      </w:r>
      <w:r w:rsidR="00153C27">
        <w:rPr>
          <w:rFonts w:ascii="Arial" w:hAnsi="Arial" w:cs="Arial"/>
          <w:b/>
          <w:bCs/>
          <w:sz w:val="22"/>
          <w:szCs w:val="22"/>
        </w:rPr>
        <w:t xml:space="preserve">. </w:t>
      </w:r>
      <w:r w:rsidRPr="00F83F96">
        <w:rPr>
          <w:rFonts w:ascii="Arial" w:hAnsi="Arial" w:cs="Arial"/>
          <w:bCs/>
          <w:sz w:val="22"/>
          <w:szCs w:val="22"/>
        </w:rPr>
        <w:t>Las autoridades educativas competentes, darán a conocer a los maestros, alumnos y padres de familia, y a la sociedad en general, los resultados de las evaluaciones que realicen a las instituciones, así como la información global pertinente que permita medir los avances y el desarrollo de las escuelas y la educación en el Estado de Durango.</w:t>
      </w:r>
    </w:p>
    <w:p w14:paraId="7B708E25" w14:textId="77777777" w:rsidR="004E085C" w:rsidRPr="00F83F96" w:rsidRDefault="004E085C" w:rsidP="00153C27">
      <w:pPr>
        <w:jc w:val="both"/>
        <w:rPr>
          <w:rFonts w:ascii="Arial" w:hAnsi="Arial" w:cs="Arial"/>
          <w:bCs/>
          <w:sz w:val="22"/>
          <w:szCs w:val="22"/>
        </w:rPr>
      </w:pPr>
    </w:p>
    <w:p w14:paraId="280A0A31" w14:textId="77777777" w:rsidR="004E085C" w:rsidRPr="00F83F96" w:rsidRDefault="004E085C" w:rsidP="00153C27">
      <w:pPr>
        <w:autoSpaceDE w:val="0"/>
        <w:autoSpaceDN w:val="0"/>
        <w:adjustRightInd w:val="0"/>
        <w:jc w:val="both"/>
        <w:rPr>
          <w:rFonts w:ascii="Arial" w:hAnsi="Arial" w:cs="Arial"/>
          <w:sz w:val="22"/>
          <w:szCs w:val="22"/>
        </w:rPr>
      </w:pPr>
      <w:r w:rsidRPr="00F83F96">
        <w:rPr>
          <w:rFonts w:ascii="Arial" w:hAnsi="Arial" w:cs="Arial"/>
          <w:sz w:val="22"/>
          <w:szCs w:val="22"/>
        </w:rPr>
        <w:t>Estos elementos de evaluación, permitirán a la Secretaría, modificar las políticas e instrumentar las estrategias necesarias para lograr sus objetivos de cobertura, calidad, equidad y eficiencia.</w:t>
      </w:r>
    </w:p>
    <w:p w14:paraId="2435D13E" w14:textId="77777777" w:rsidR="004E085C" w:rsidRPr="00F83F96" w:rsidRDefault="004E085C" w:rsidP="00153C27">
      <w:pPr>
        <w:autoSpaceDE w:val="0"/>
        <w:autoSpaceDN w:val="0"/>
        <w:adjustRightInd w:val="0"/>
        <w:jc w:val="both"/>
        <w:rPr>
          <w:rFonts w:ascii="Arial" w:hAnsi="Arial" w:cs="Arial"/>
          <w:sz w:val="22"/>
          <w:szCs w:val="22"/>
        </w:rPr>
      </w:pPr>
    </w:p>
    <w:p w14:paraId="3FA91064" w14:textId="77777777" w:rsidR="007D0A7C" w:rsidRDefault="007D0A7C"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La Secretaría publicará anualmente un informe con los datos estadísticos relevantes de su evaluación del Sistema Educativo Estatal, entre los que figurarán la absorción escolar, la cobertura, la eficiencia terminal, la reprobación y deserción escolar, el desempeño profesional del magisterio, la entrega de materiales escolares, uniformes y libros de texto gratuitos y sobre el cumplimiento del Calendario Escolar.</w:t>
      </w:r>
    </w:p>
    <w:p w14:paraId="53E69023" w14:textId="77777777" w:rsidR="00B24B27" w:rsidRPr="00153C27" w:rsidRDefault="00B24B27" w:rsidP="00153C27">
      <w:pPr>
        <w:autoSpaceDE w:val="0"/>
        <w:autoSpaceDN w:val="0"/>
        <w:adjustRightInd w:val="0"/>
        <w:jc w:val="right"/>
        <w:rPr>
          <w:rFonts w:ascii="Arial" w:eastAsia="Calibri" w:hAnsi="Arial" w:cs="Arial"/>
          <w:color w:val="0070C0"/>
          <w:sz w:val="14"/>
          <w:szCs w:val="14"/>
          <w:lang w:val="es-MX" w:eastAsia="en-US"/>
        </w:rPr>
      </w:pPr>
      <w:proofErr w:type="gramStart"/>
      <w:r w:rsidRPr="00153C27">
        <w:rPr>
          <w:rFonts w:asciiTheme="minorHAnsi" w:eastAsiaTheme="minorHAnsi" w:hAnsiTheme="minorHAnsi" w:cs="Arial"/>
          <w:b/>
          <w:i/>
          <w:color w:val="0070C0"/>
          <w:sz w:val="14"/>
          <w:szCs w:val="14"/>
          <w:lang w:val="es-ES" w:eastAsia="en-US"/>
        </w:rPr>
        <w:t>PARRAFO  DEROGADO</w:t>
      </w:r>
      <w:proofErr w:type="gramEnd"/>
      <w:r w:rsidRPr="00153C27">
        <w:rPr>
          <w:rFonts w:asciiTheme="minorHAnsi" w:eastAsiaTheme="minorHAnsi" w:hAnsiTheme="minorHAnsi" w:cs="Arial"/>
          <w:b/>
          <w:i/>
          <w:color w:val="0070C0"/>
          <w:sz w:val="14"/>
          <w:szCs w:val="14"/>
          <w:lang w:val="es-ES" w:eastAsia="en-US"/>
        </w:rPr>
        <w:t xml:space="preserve"> POR DEC. 132 P. O. 19 BIS DE FECHA 6 DE MARZO DE 2014</w:t>
      </w:r>
    </w:p>
    <w:p w14:paraId="4F347750" w14:textId="77777777" w:rsidR="004E085C" w:rsidRPr="00F83F96" w:rsidRDefault="004E085C" w:rsidP="00153C27">
      <w:pPr>
        <w:jc w:val="both"/>
        <w:rPr>
          <w:rFonts w:ascii="Arial" w:hAnsi="Arial" w:cs="Arial"/>
          <w:bCs/>
          <w:sz w:val="22"/>
          <w:szCs w:val="22"/>
          <w:lang w:val="es-MX"/>
        </w:rPr>
      </w:pPr>
    </w:p>
    <w:p w14:paraId="2AD227C8" w14:textId="77777777" w:rsidR="004E085C" w:rsidRPr="00F83F96" w:rsidRDefault="004E085C" w:rsidP="00153C27">
      <w:pPr>
        <w:jc w:val="both"/>
        <w:rPr>
          <w:rFonts w:ascii="Arial" w:hAnsi="Arial" w:cs="Arial"/>
          <w:bCs/>
          <w:sz w:val="22"/>
          <w:szCs w:val="22"/>
        </w:rPr>
      </w:pPr>
    </w:p>
    <w:p w14:paraId="5B4CF6D3" w14:textId="77777777" w:rsidR="004E085C" w:rsidRPr="00153C27" w:rsidRDefault="004E085C" w:rsidP="00153C27">
      <w:pPr>
        <w:jc w:val="center"/>
        <w:rPr>
          <w:rFonts w:ascii="Arial" w:hAnsi="Arial" w:cs="Arial"/>
          <w:b/>
          <w:bCs/>
          <w:sz w:val="22"/>
          <w:szCs w:val="22"/>
        </w:rPr>
      </w:pPr>
      <w:r w:rsidRPr="00153C27">
        <w:rPr>
          <w:rFonts w:ascii="Arial" w:hAnsi="Arial" w:cs="Arial"/>
          <w:b/>
          <w:bCs/>
          <w:sz w:val="22"/>
          <w:szCs w:val="22"/>
        </w:rPr>
        <w:t>SECCIÓN 4</w:t>
      </w:r>
    </w:p>
    <w:p w14:paraId="32A5EE52" w14:textId="77777777" w:rsidR="004E085C" w:rsidRPr="00153C27" w:rsidRDefault="004E085C" w:rsidP="00153C27">
      <w:pPr>
        <w:jc w:val="center"/>
        <w:rPr>
          <w:rFonts w:ascii="Arial" w:hAnsi="Arial" w:cs="Arial"/>
          <w:b/>
          <w:bCs/>
          <w:sz w:val="22"/>
          <w:szCs w:val="22"/>
        </w:rPr>
      </w:pPr>
      <w:r w:rsidRPr="00153C27">
        <w:rPr>
          <w:rFonts w:ascii="Arial" w:hAnsi="Arial" w:cs="Arial"/>
          <w:b/>
          <w:bCs/>
          <w:sz w:val="22"/>
          <w:szCs w:val="22"/>
        </w:rPr>
        <w:t>DE LA SUPERVISIÓN</w:t>
      </w:r>
    </w:p>
    <w:p w14:paraId="22B48852" w14:textId="77777777" w:rsidR="004E085C" w:rsidRPr="00153C27" w:rsidRDefault="004E085C" w:rsidP="00153C27">
      <w:pPr>
        <w:jc w:val="both"/>
        <w:rPr>
          <w:rFonts w:ascii="Arial" w:hAnsi="Arial" w:cs="Arial"/>
          <w:b/>
          <w:bCs/>
          <w:sz w:val="22"/>
          <w:szCs w:val="22"/>
        </w:rPr>
      </w:pPr>
    </w:p>
    <w:p w14:paraId="02DE850A" w14:textId="77777777" w:rsidR="00BC379C" w:rsidRDefault="004E085C" w:rsidP="00153C27">
      <w:pPr>
        <w:jc w:val="both"/>
        <w:rPr>
          <w:rFonts w:ascii="Arial" w:eastAsia="Calibri" w:hAnsi="Arial" w:cs="Arial"/>
          <w:sz w:val="22"/>
          <w:szCs w:val="22"/>
          <w:lang w:val="es-MX" w:eastAsia="en-US"/>
        </w:rPr>
      </w:pPr>
      <w:r w:rsidRPr="00153C27">
        <w:rPr>
          <w:rFonts w:ascii="Arial" w:hAnsi="Arial" w:cs="Arial"/>
          <w:b/>
          <w:bCs/>
          <w:sz w:val="22"/>
          <w:szCs w:val="22"/>
        </w:rPr>
        <w:t>ARTÍCULO 72</w:t>
      </w:r>
      <w:r w:rsidR="00153C27">
        <w:rPr>
          <w:rFonts w:ascii="Arial" w:hAnsi="Arial" w:cs="Arial"/>
          <w:b/>
          <w:bCs/>
          <w:sz w:val="22"/>
          <w:szCs w:val="22"/>
        </w:rPr>
        <w:t xml:space="preserve">. </w:t>
      </w:r>
      <w:r w:rsidR="00BC379C" w:rsidRPr="00F83F96">
        <w:rPr>
          <w:rFonts w:ascii="Arial" w:eastAsia="Calibri" w:hAnsi="Arial" w:cs="Arial"/>
          <w:sz w:val="22"/>
          <w:szCs w:val="22"/>
          <w:lang w:val="es-MX" w:eastAsia="en-US"/>
        </w:rPr>
        <w:t>La Secretaría llevará a cabo sus funciones de supervisión, conforme a la normatividad correspondiente, por conducto de su cuerpo de supervisores de zona y de sector.</w:t>
      </w:r>
    </w:p>
    <w:p w14:paraId="2DA27C8B" w14:textId="77777777" w:rsidR="007200C6" w:rsidRPr="00153C27" w:rsidRDefault="007200C6" w:rsidP="00153C27">
      <w:pPr>
        <w:autoSpaceDE w:val="0"/>
        <w:autoSpaceDN w:val="0"/>
        <w:adjustRightInd w:val="0"/>
        <w:jc w:val="right"/>
        <w:rPr>
          <w:rFonts w:ascii="Arial" w:eastAsia="Calibri" w:hAnsi="Arial" w:cs="Arial"/>
          <w:color w:val="0070C0"/>
          <w:sz w:val="14"/>
          <w:szCs w:val="14"/>
          <w:lang w:val="es-MX" w:eastAsia="en-US"/>
        </w:rPr>
      </w:pPr>
      <w:r w:rsidRPr="00153C27">
        <w:rPr>
          <w:rFonts w:asciiTheme="minorHAnsi" w:eastAsiaTheme="minorHAnsi" w:hAnsiTheme="minorHAnsi" w:cs="Arial"/>
          <w:b/>
          <w:i/>
          <w:color w:val="0070C0"/>
          <w:sz w:val="14"/>
          <w:szCs w:val="14"/>
          <w:lang w:val="es-ES" w:eastAsia="en-US"/>
        </w:rPr>
        <w:t>PARRAFO REFORMADO POR DEC. 132 P. O. 19 BIS DE FECHA 6 DE MARZO DE 2014</w:t>
      </w:r>
    </w:p>
    <w:p w14:paraId="4D90A4E8" w14:textId="77777777" w:rsidR="004E085C" w:rsidRPr="00F83F96" w:rsidRDefault="004E085C" w:rsidP="00153C27">
      <w:pPr>
        <w:jc w:val="both"/>
        <w:rPr>
          <w:rFonts w:ascii="Arial" w:hAnsi="Arial" w:cs="Arial"/>
          <w:bCs/>
          <w:sz w:val="22"/>
          <w:szCs w:val="22"/>
          <w:lang w:val="es-MX"/>
        </w:rPr>
      </w:pPr>
    </w:p>
    <w:p w14:paraId="411342E8" w14:textId="77777777" w:rsidR="00BC379C" w:rsidRDefault="00BC379C"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El cuerpo de supervisores tendrá las funciones siguientes:</w:t>
      </w:r>
    </w:p>
    <w:p w14:paraId="1AFA83F8" w14:textId="77777777" w:rsidR="007200C6" w:rsidRPr="00153C27" w:rsidRDefault="007200C6" w:rsidP="00153C27">
      <w:pPr>
        <w:autoSpaceDE w:val="0"/>
        <w:autoSpaceDN w:val="0"/>
        <w:adjustRightInd w:val="0"/>
        <w:jc w:val="right"/>
        <w:rPr>
          <w:rFonts w:ascii="Arial" w:eastAsia="Calibri" w:hAnsi="Arial" w:cs="Arial"/>
          <w:color w:val="0070C0"/>
          <w:sz w:val="14"/>
          <w:szCs w:val="14"/>
          <w:lang w:val="es-MX" w:eastAsia="en-US"/>
        </w:rPr>
      </w:pPr>
      <w:r w:rsidRPr="00153C27">
        <w:rPr>
          <w:rFonts w:asciiTheme="minorHAnsi" w:eastAsiaTheme="minorHAnsi" w:hAnsiTheme="minorHAnsi" w:cs="Arial"/>
          <w:b/>
          <w:i/>
          <w:color w:val="0070C0"/>
          <w:sz w:val="14"/>
          <w:szCs w:val="14"/>
          <w:lang w:val="es-ES" w:eastAsia="en-US"/>
        </w:rPr>
        <w:t>PARRAFO REFORMADO POR DEC. 132 P. O. 19 BIS DE FECHA 6 DE MARZO DE 2014</w:t>
      </w:r>
    </w:p>
    <w:p w14:paraId="17A571BA"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 Vigilar el debido cumplimiento de la legislación educativa en el ámbito escolar;</w:t>
      </w:r>
    </w:p>
    <w:p w14:paraId="41089BA0" w14:textId="77777777" w:rsidR="004E085C" w:rsidRPr="00F83F96" w:rsidRDefault="004E085C" w:rsidP="00153C27">
      <w:pPr>
        <w:jc w:val="both"/>
        <w:rPr>
          <w:rFonts w:ascii="Arial" w:hAnsi="Arial" w:cs="Arial"/>
          <w:bCs/>
          <w:sz w:val="22"/>
          <w:szCs w:val="22"/>
        </w:rPr>
      </w:pPr>
    </w:p>
    <w:p w14:paraId="024725AA" w14:textId="77777777" w:rsidR="00BC379C" w:rsidRDefault="004E085C" w:rsidP="00153C27">
      <w:pPr>
        <w:autoSpaceDE w:val="0"/>
        <w:autoSpaceDN w:val="0"/>
        <w:adjustRightInd w:val="0"/>
        <w:jc w:val="both"/>
        <w:rPr>
          <w:rFonts w:ascii="Arial" w:eastAsia="Calibri" w:hAnsi="Arial" w:cs="Arial"/>
          <w:sz w:val="22"/>
          <w:szCs w:val="22"/>
          <w:lang w:val="es-MX" w:eastAsia="en-US"/>
        </w:rPr>
      </w:pPr>
      <w:r w:rsidRPr="00F83F96">
        <w:rPr>
          <w:rFonts w:ascii="Arial" w:hAnsi="Arial" w:cs="Arial"/>
          <w:bCs/>
          <w:sz w:val="22"/>
          <w:szCs w:val="22"/>
        </w:rPr>
        <w:lastRenderedPageBreak/>
        <w:t xml:space="preserve">II.- </w:t>
      </w:r>
      <w:r w:rsidR="00BC379C" w:rsidRPr="00F83F96">
        <w:rPr>
          <w:rFonts w:ascii="Arial" w:eastAsia="Calibri" w:hAnsi="Arial" w:cs="Arial"/>
          <w:sz w:val="22"/>
          <w:szCs w:val="22"/>
          <w:lang w:val="es-MX" w:eastAsia="en-US"/>
        </w:rPr>
        <w:t>Propiciar una comunicación pertinente de la Secretaría con los directivos, docentes y demás personal de los centros educativos, que permita la efectiva retroalimentación del trabajo escolar y del proceso enseñanza-aprendizaje, para agilizar y mejorar la toma de decisiones;</w:t>
      </w:r>
    </w:p>
    <w:p w14:paraId="7E7CAABE" w14:textId="77777777" w:rsidR="007200C6" w:rsidRPr="00153C27" w:rsidRDefault="007200C6" w:rsidP="00153C27">
      <w:pPr>
        <w:autoSpaceDE w:val="0"/>
        <w:autoSpaceDN w:val="0"/>
        <w:adjustRightInd w:val="0"/>
        <w:jc w:val="right"/>
        <w:rPr>
          <w:rFonts w:ascii="Arial" w:eastAsia="Calibri" w:hAnsi="Arial" w:cs="Arial"/>
          <w:color w:val="0070C0"/>
          <w:sz w:val="14"/>
          <w:szCs w:val="14"/>
          <w:lang w:val="es-MX" w:eastAsia="en-US"/>
        </w:rPr>
      </w:pPr>
      <w:r w:rsidRPr="00153C27">
        <w:rPr>
          <w:rFonts w:asciiTheme="minorHAnsi" w:eastAsiaTheme="minorHAnsi" w:hAnsiTheme="minorHAnsi" w:cs="Arial"/>
          <w:b/>
          <w:i/>
          <w:color w:val="0070C0"/>
          <w:sz w:val="14"/>
          <w:szCs w:val="14"/>
          <w:lang w:val="es-ES" w:eastAsia="en-US"/>
        </w:rPr>
        <w:t>FRACCION REFORMADA POR DEC. 132 P. O. 19 BIS DE FECHA 6 DE MARZO DE 2014</w:t>
      </w:r>
    </w:p>
    <w:p w14:paraId="0FAF3FE0" w14:textId="77777777" w:rsidR="004E085C" w:rsidRPr="00F83F96" w:rsidRDefault="004E085C" w:rsidP="00153C27">
      <w:pPr>
        <w:jc w:val="both"/>
        <w:rPr>
          <w:rFonts w:ascii="Arial" w:hAnsi="Arial" w:cs="Arial"/>
          <w:bCs/>
          <w:sz w:val="22"/>
          <w:szCs w:val="22"/>
        </w:rPr>
      </w:pPr>
    </w:p>
    <w:p w14:paraId="513240BA"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III.- Proporcionar a los centros educativos, una asesoría profesional de apoyo pedagógico, de aplicación y evaluación de la normatividad programática-educativa, de promoción de la calidad educativa y de organización del trabajo escolar;</w:t>
      </w:r>
    </w:p>
    <w:p w14:paraId="0FE9FCEF" w14:textId="77777777" w:rsidR="004E085C" w:rsidRPr="00F83F96" w:rsidRDefault="004E085C" w:rsidP="00153C27">
      <w:pPr>
        <w:jc w:val="both"/>
        <w:rPr>
          <w:rFonts w:ascii="Arial" w:hAnsi="Arial" w:cs="Arial"/>
          <w:bCs/>
          <w:sz w:val="22"/>
          <w:szCs w:val="22"/>
        </w:rPr>
      </w:pPr>
    </w:p>
    <w:p w14:paraId="1E991CBE"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IV.- Coadyuvar en la implementación de estrategias, para abatir los índices de deserción y de reprobación, así como para mejorar la eficiencia terminal;</w:t>
      </w:r>
    </w:p>
    <w:p w14:paraId="72F0562C" w14:textId="77777777" w:rsidR="004E085C" w:rsidRPr="00F83F96" w:rsidRDefault="004E085C" w:rsidP="00153C27">
      <w:pPr>
        <w:jc w:val="both"/>
        <w:rPr>
          <w:rFonts w:ascii="Arial" w:hAnsi="Arial" w:cs="Arial"/>
          <w:bCs/>
          <w:sz w:val="22"/>
          <w:szCs w:val="22"/>
        </w:rPr>
      </w:pPr>
    </w:p>
    <w:p w14:paraId="0926DC2F"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V.- Vigilar el cumplimiento del Calendario Escolar, para desarrollar el proyecto educativo y elevar la calidad de la educación;</w:t>
      </w:r>
    </w:p>
    <w:p w14:paraId="32D9B6D7" w14:textId="77777777" w:rsidR="004E085C" w:rsidRPr="00F83F96" w:rsidRDefault="004E085C" w:rsidP="00153C27">
      <w:pPr>
        <w:jc w:val="both"/>
        <w:rPr>
          <w:rFonts w:ascii="Arial" w:hAnsi="Arial" w:cs="Arial"/>
          <w:bCs/>
          <w:sz w:val="22"/>
          <w:szCs w:val="22"/>
        </w:rPr>
      </w:pPr>
    </w:p>
    <w:p w14:paraId="65481FAF"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VI.- Apoyar las funciones técnico-administrativas para coadyuvar a la simplificación administrativa;</w:t>
      </w:r>
    </w:p>
    <w:p w14:paraId="1AF464A7" w14:textId="77777777" w:rsidR="004E085C" w:rsidRPr="00F83F96" w:rsidRDefault="004E085C" w:rsidP="00153C27">
      <w:pPr>
        <w:jc w:val="both"/>
        <w:rPr>
          <w:rFonts w:ascii="Arial" w:hAnsi="Arial" w:cs="Arial"/>
          <w:bCs/>
          <w:sz w:val="22"/>
          <w:szCs w:val="22"/>
        </w:rPr>
      </w:pPr>
    </w:p>
    <w:p w14:paraId="2CC6199C"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VII.- Recoger los planteamientos de problemas, inquietudes y propuestas de proyectos del personal docente y hacerlos del conocimiento de las autoridades educativas superiores;</w:t>
      </w:r>
    </w:p>
    <w:p w14:paraId="46D13F54" w14:textId="77777777" w:rsidR="004E085C" w:rsidRPr="00F83F96" w:rsidRDefault="004E085C" w:rsidP="00153C27">
      <w:pPr>
        <w:jc w:val="both"/>
        <w:rPr>
          <w:rFonts w:ascii="Arial" w:hAnsi="Arial" w:cs="Arial"/>
          <w:bCs/>
          <w:sz w:val="22"/>
          <w:szCs w:val="22"/>
        </w:rPr>
      </w:pPr>
    </w:p>
    <w:p w14:paraId="64774232"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VIII.- Proporcionar a los directivos escolares, opciones de solución a los problemas surgidos en el desarrollo del cumplimiento de los Planes y Programas de Estudio, así como de la problemática educativa que plantee la comunidad escolar;</w:t>
      </w:r>
    </w:p>
    <w:p w14:paraId="4E335958" w14:textId="77777777" w:rsidR="004E085C" w:rsidRPr="00F83F96" w:rsidRDefault="004E085C" w:rsidP="00153C27">
      <w:pPr>
        <w:jc w:val="both"/>
        <w:rPr>
          <w:rFonts w:ascii="Arial" w:hAnsi="Arial" w:cs="Arial"/>
          <w:bCs/>
          <w:sz w:val="22"/>
          <w:szCs w:val="22"/>
        </w:rPr>
      </w:pPr>
    </w:p>
    <w:p w14:paraId="22F7755D" w14:textId="77777777" w:rsidR="00BC379C" w:rsidRDefault="004E085C" w:rsidP="00153C27">
      <w:pPr>
        <w:autoSpaceDE w:val="0"/>
        <w:autoSpaceDN w:val="0"/>
        <w:adjustRightInd w:val="0"/>
        <w:jc w:val="both"/>
        <w:rPr>
          <w:rFonts w:ascii="Arial" w:eastAsia="Calibri" w:hAnsi="Arial" w:cs="Arial"/>
          <w:sz w:val="22"/>
          <w:szCs w:val="22"/>
          <w:lang w:val="es-MX" w:eastAsia="en-US"/>
        </w:rPr>
      </w:pPr>
      <w:r w:rsidRPr="00F83F96">
        <w:rPr>
          <w:rFonts w:ascii="Arial" w:hAnsi="Arial" w:cs="Arial"/>
          <w:bCs/>
          <w:sz w:val="22"/>
          <w:szCs w:val="22"/>
        </w:rPr>
        <w:t xml:space="preserve">IX.- </w:t>
      </w:r>
      <w:r w:rsidR="00BC379C" w:rsidRPr="00F83F96">
        <w:rPr>
          <w:rFonts w:ascii="Arial" w:eastAsia="Calibri" w:hAnsi="Arial" w:cs="Arial"/>
          <w:sz w:val="22"/>
          <w:szCs w:val="22"/>
          <w:lang w:val="es-MX" w:eastAsia="en-US"/>
        </w:rPr>
        <w:t>Promover, con los directivos de los centros educativos, la participación social en la educación, de acuerdo a la normatividad y a las directrices de la Secretaría; y</w:t>
      </w:r>
    </w:p>
    <w:p w14:paraId="0A5E35F3" w14:textId="77777777" w:rsidR="00B35E11" w:rsidRPr="00153C27" w:rsidRDefault="00B35E11" w:rsidP="00153C27">
      <w:pPr>
        <w:autoSpaceDE w:val="0"/>
        <w:autoSpaceDN w:val="0"/>
        <w:adjustRightInd w:val="0"/>
        <w:jc w:val="right"/>
        <w:rPr>
          <w:rFonts w:ascii="Arial" w:eastAsia="Calibri" w:hAnsi="Arial" w:cs="Arial"/>
          <w:color w:val="0070C0"/>
          <w:sz w:val="14"/>
          <w:szCs w:val="14"/>
          <w:lang w:val="es-MX" w:eastAsia="en-US"/>
        </w:rPr>
      </w:pPr>
      <w:r w:rsidRPr="00153C27">
        <w:rPr>
          <w:rFonts w:asciiTheme="minorHAnsi" w:eastAsiaTheme="minorHAnsi" w:hAnsiTheme="minorHAnsi" w:cs="Arial"/>
          <w:b/>
          <w:i/>
          <w:color w:val="0070C0"/>
          <w:sz w:val="14"/>
          <w:szCs w:val="14"/>
          <w:lang w:val="es-ES" w:eastAsia="en-US"/>
        </w:rPr>
        <w:t>FRACCION REFORMADA POR DEC. 132 P. O. 19 BIS DE FECHA 6 DE MARZO DE 2014</w:t>
      </w:r>
    </w:p>
    <w:p w14:paraId="5B48517D" w14:textId="77777777" w:rsidR="00BC379C" w:rsidRPr="00F83F96" w:rsidRDefault="00BC379C" w:rsidP="00153C27">
      <w:pPr>
        <w:autoSpaceDE w:val="0"/>
        <w:autoSpaceDN w:val="0"/>
        <w:adjustRightInd w:val="0"/>
        <w:jc w:val="both"/>
        <w:rPr>
          <w:rFonts w:ascii="Arial" w:eastAsia="Calibri" w:hAnsi="Arial" w:cs="Arial"/>
          <w:sz w:val="22"/>
          <w:szCs w:val="22"/>
          <w:lang w:val="es-MX" w:eastAsia="en-US"/>
        </w:rPr>
      </w:pPr>
    </w:p>
    <w:p w14:paraId="006B1AAE" w14:textId="77777777" w:rsidR="00BC379C" w:rsidRDefault="00BC379C"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X.- Colaborar con otras dependencias de la Secretaría encargadas de programas de mejoramiento, de simplificación y desconcentración administrativa proporcionándoles la información necesaria.</w:t>
      </w:r>
    </w:p>
    <w:p w14:paraId="27EB38C3" w14:textId="77777777" w:rsidR="00B35E11" w:rsidRPr="00153C27" w:rsidRDefault="00B35E11" w:rsidP="00153C27">
      <w:pPr>
        <w:autoSpaceDE w:val="0"/>
        <w:autoSpaceDN w:val="0"/>
        <w:adjustRightInd w:val="0"/>
        <w:jc w:val="right"/>
        <w:rPr>
          <w:rFonts w:ascii="Arial" w:eastAsia="Calibri" w:hAnsi="Arial" w:cs="Arial"/>
          <w:color w:val="0070C0"/>
          <w:sz w:val="14"/>
          <w:szCs w:val="14"/>
          <w:lang w:val="es-MX" w:eastAsia="en-US"/>
        </w:rPr>
      </w:pPr>
      <w:r w:rsidRPr="00153C27">
        <w:rPr>
          <w:rFonts w:asciiTheme="minorHAnsi" w:eastAsiaTheme="minorHAnsi" w:hAnsiTheme="minorHAnsi" w:cs="Arial"/>
          <w:b/>
          <w:i/>
          <w:color w:val="0070C0"/>
          <w:sz w:val="14"/>
          <w:szCs w:val="14"/>
          <w:lang w:val="es-ES" w:eastAsia="en-US"/>
        </w:rPr>
        <w:t>FRACCION REFORMADA POR DEC. 132 P. O. 19 BIS DE FECHA 6 DE MARZO DE 2014</w:t>
      </w:r>
    </w:p>
    <w:p w14:paraId="05ED697C" w14:textId="77777777" w:rsidR="004E085C" w:rsidRPr="00F83F96" w:rsidRDefault="004E085C" w:rsidP="00153C27">
      <w:pPr>
        <w:jc w:val="both"/>
        <w:rPr>
          <w:rFonts w:ascii="Arial" w:hAnsi="Arial" w:cs="Arial"/>
          <w:bCs/>
          <w:sz w:val="22"/>
          <w:szCs w:val="22"/>
          <w:lang w:val="es-MX"/>
        </w:rPr>
      </w:pPr>
    </w:p>
    <w:p w14:paraId="7FF47473" w14:textId="77777777" w:rsidR="00A8775A" w:rsidRDefault="004E085C" w:rsidP="00153C27">
      <w:pPr>
        <w:jc w:val="both"/>
        <w:rPr>
          <w:rFonts w:ascii="Arial" w:eastAsia="Calibri" w:hAnsi="Arial" w:cs="Arial"/>
          <w:sz w:val="22"/>
          <w:szCs w:val="22"/>
          <w:lang w:val="es-MX" w:eastAsia="en-US"/>
        </w:rPr>
      </w:pPr>
      <w:r w:rsidRPr="00153C27">
        <w:rPr>
          <w:rFonts w:ascii="Arial" w:hAnsi="Arial" w:cs="Arial"/>
          <w:b/>
          <w:bCs/>
          <w:sz w:val="22"/>
          <w:szCs w:val="22"/>
        </w:rPr>
        <w:t>ARTÍCULO 73</w:t>
      </w:r>
      <w:r w:rsidR="00153C27">
        <w:rPr>
          <w:rFonts w:ascii="Arial" w:hAnsi="Arial" w:cs="Arial"/>
          <w:b/>
          <w:bCs/>
          <w:sz w:val="22"/>
          <w:szCs w:val="22"/>
        </w:rPr>
        <w:t xml:space="preserve">. </w:t>
      </w:r>
      <w:r w:rsidR="00A8775A" w:rsidRPr="00F83F96">
        <w:rPr>
          <w:rFonts w:ascii="Arial" w:eastAsia="Calibri" w:hAnsi="Arial" w:cs="Arial"/>
          <w:sz w:val="22"/>
          <w:szCs w:val="22"/>
          <w:lang w:val="es-MX" w:eastAsia="en-US"/>
        </w:rPr>
        <w:t>Es obligación de los supervisores de zona y de sector residir en uno de los municipios donde estén ubicadas las escuelas bajo su supervisión y visitarlas periódicamente a fin de cumplir más eficientemente con sus funciones.</w:t>
      </w:r>
    </w:p>
    <w:p w14:paraId="60246363" w14:textId="77777777" w:rsidR="00187BA8" w:rsidRPr="00153C27" w:rsidRDefault="00187BA8" w:rsidP="00153C27">
      <w:pPr>
        <w:autoSpaceDE w:val="0"/>
        <w:autoSpaceDN w:val="0"/>
        <w:adjustRightInd w:val="0"/>
        <w:jc w:val="right"/>
        <w:rPr>
          <w:rFonts w:ascii="Arial" w:eastAsia="Calibri" w:hAnsi="Arial" w:cs="Arial"/>
          <w:color w:val="0070C0"/>
          <w:sz w:val="14"/>
          <w:szCs w:val="14"/>
          <w:lang w:val="es-MX" w:eastAsia="en-US"/>
        </w:rPr>
      </w:pPr>
      <w:r w:rsidRPr="00153C27">
        <w:rPr>
          <w:rFonts w:asciiTheme="minorHAnsi" w:eastAsiaTheme="minorHAnsi" w:hAnsiTheme="minorHAnsi" w:cs="Arial"/>
          <w:b/>
          <w:i/>
          <w:color w:val="0070C0"/>
          <w:sz w:val="14"/>
          <w:szCs w:val="14"/>
          <w:lang w:val="es-ES" w:eastAsia="en-US"/>
        </w:rPr>
        <w:t>ARTICULO REFORMADO POR DEC. 132 P. O. 19 BIS DE FECHA 6 DE MARZO DE 2014</w:t>
      </w:r>
    </w:p>
    <w:p w14:paraId="6F05BC15" w14:textId="77777777" w:rsidR="004E085C" w:rsidRPr="00F83F96" w:rsidRDefault="004E085C" w:rsidP="00153C27">
      <w:pPr>
        <w:jc w:val="both"/>
        <w:rPr>
          <w:rFonts w:ascii="Arial" w:hAnsi="Arial" w:cs="Arial"/>
          <w:bCs/>
          <w:sz w:val="22"/>
          <w:szCs w:val="22"/>
          <w:lang w:val="es-MX"/>
        </w:rPr>
      </w:pPr>
    </w:p>
    <w:p w14:paraId="4A0D59C7" w14:textId="77777777" w:rsidR="004E085C" w:rsidRPr="00F83F96" w:rsidRDefault="004E085C" w:rsidP="00153C27">
      <w:pPr>
        <w:jc w:val="both"/>
        <w:rPr>
          <w:rFonts w:ascii="Arial" w:hAnsi="Arial" w:cs="Arial"/>
          <w:bCs/>
          <w:sz w:val="22"/>
          <w:szCs w:val="22"/>
        </w:rPr>
      </w:pPr>
    </w:p>
    <w:p w14:paraId="7D3A13B6" w14:textId="77777777" w:rsidR="004E085C" w:rsidRPr="00153C27" w:rsidRDefault="004E085C" w:rsidP="00153C27">
      <w:pPr>
        <w:jc w:val="center"/>
        <w:rPr>
          <w:rFonts w:ascii="Arial" w:hAnsi="Arial" w:cs="Arial"/>
          <w:b/>
          <w:bCs/>
          <w:sz w:val="22"/>
          <w:szCs w:val="22"/>
        </w:rPr>
      </w:pPr>
      <w:r w:rsidRPr="00153C27">
        <w:rPr>
          <w:rFonts w:ascii="Arial" w:hAnsi="Arial" w:cs="Arial"/>
          <w:b/>
          <w:bCs/>
          <w:sz w:val="22"/>
          <w:szCs w:val="22"/>
        </w:rPr>
        <w:t>SECCIÓN 5</w:t>
      </w:r>
    </w:p>
    <w:p w14:paraId="381326F4" w14:textId="77777777" w:rsidR="004E085C" w:rsidRPr="00153C27" w:rsidRDefault="004E085C" w:rsidP="00153C27">
      <w:pPr>
        <w:jc w:val="center"/>
        <w:rPr>
          <w:rFonts w:ascii="Arial" w:hAnsi="Arial" w:cs="Arial"/>
          <w:b/>
          <w:bCs/>
          <w:sz w:val="22"/>
          <w:szCs w:val="22"/>
        </w:rPr>
      </w:pPr>
      <w:r w:rsidRPr="00153C27">
        <w:rPr>
          <w:rFonts w:ascii="Arial" w:hAnsi="Arial" w:cs="Arial"/>
          <w:b/>
          <w:bCs/>
          <w:sz w:val="22"/>
          <w:szCs w:val="22"/>
        </w:rPr>
        <w:t>DE LA DESCONCENTRACIÓN ADMINISTRATIVA Y SERVICIOS REGIONALES</w:t>
      </w:r>
    </w:p>
    <w:p w14:paraId="51CA1F9A" w14:textId="77777777" w:rsidR="004E085C" w:rsidRPr="00153C27" w:rsidRDefault="004E085C" w:rsidP="00153C27">
      <w:pPr>
        <w:jc w:val="center"/>
        <w:rPr>
          <w:rFonts w:ascii="Arial" w:hAnsi="Arial" w:cs="Arial"/>
          <w:b/>
          <w:bCs/>
          <w:sz w:val="22"/>
          <w:szCs w:val="22"/>
        </w:rPr>
      </w:pPr>
    </w:p>
    <w:p w14:paraId="522B434A" w14:textId="77777777" w:rsidR="004E085C" w:rsidRPr="00F83F96" w:rsidRDefault="004E085C" w:rsidP="00153C27">
      <w:pPr>
        <w:jc w:val="both"/>
        <w:rPr>
          <w:rFonts w:ascii="Arial" w:hAnsi="Arial" w:cs="Arial"/>
          <w:sz w:val="22"/>
          <w:szCs w:val="22"/>
        </w:rPr>
      </w:pPr>
      <w:r w:rsidRPr="00153C27">
        <w:rPr>
          <w:rFonts w:ascii="Arial" w:hAnsi="Arial" w:cs="Arial"/>
          <w:b/>
          <w:bCs/>
          <w:sz w:val="22"/>
          <w:szCs w:val="22"/>
        </w:rPr>
        <w:t>ARTÍCULO 74</w:t>
      </w:r>
      <w:r w:rsidR="00153C27">
        <w:rPr>
          <w:rFonts w:ascii="Arial" w:hAnsi="Arial" w:cs="Arial"/>
          <w:b/>
          <w:bCs/>
          <w:sz w:val="22"/>
          <w:szCs w:val="22"/>
        </w:rPr>
        <w:t xml:space="preserve">. </w:t>
      </w:r>
      <w:r w:rsidRPr="00F83F96">
        <w:rPr>
          <w:rFonts w:ascii="Arial" w:hAnsi="Arial" w:cs="Arial"/>
          <w:sz w:val="22"/>
          <w:szCs w:val="22"/>
        </w:rPr>
        <w:t>La Secretaría promoverá la desconcentración de los servicios administrativos, de manera tal que se brinde un mejor apoyo a las escuelas y a los trabajadores de la educación, y se propicie una relación más estrecha con las autoridades municipales y las comunidades.</w:t>
      </w:r>
    </w:p>
    <w:p w14:paraId="60C160BF" w14:textId="77777777" w:rsidR="004E085C" w:rsidRPr="00F83F96" w:rsidRDefault="004E085C" w:rsidP="00153C27">
      <w:pPr>
        <w:jc w:val="both"/>
        <w:rPr>
          <w:rFonts w:ascii="Arial" w:hAnsi="Arial" w:cs="Arial"/>
          <w:bCs/>
          <w:sz w:val="22"/>
          <w:szCs w:val="22"/>
        </w:rPr>
      </w:pPr>
    </w:p>
    <w:p w14:paraId="75A96AAE"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lastRenderedPageBreak/>
        <w:t>El proceso de desconcentración, será concordante con lo dispuesto por el Artículo 22 de la Ley General de Educación, en el sentido de reducir al mínimo, el tiempo que los maestros dediquen a informes, trámites y gestiones, de tal manera que se concentren en el desempeño de sus funciones educativas.</w:t>
      </w:r>
    </w:p>
    <w:p w14:paraId="7F6E999B" w14:textId="77777777" w:rsidR="004E085C" w:rsidRPr="00F83F96" w:rsidRDefault="004E085C" w:rsidP="00153C27">
      <w:pPr>
        <w:jc w:val="both"/>
        <w:rPr>
          <w:rFonts w:ascii="Arial" w:hAnsi="Arial" w:cs="Arial"/>
          <w:bCs/>
          <w:sz w:val="22"/>
          <w:szCs w:val="22"/>
        </w:rPr>
      </w:pPr>
    </w:p>
    <w:p w14:paraId="5107CE03" w14:textId="77777777" w:rsidR="00A8775A" w:rsidRPr="00F83F96" w:rsidRDefault="004E085C" w:rsidP="006D0FCC">
      <w:pPr>
        <w:jc w:val="both"/>
        <w:rPr>
          <w:rFonts w:ascii="Arial" w:eastAsia="Calibri" w:hAnsi="Arial" w:cs="Arial"/>
          <w:sz w:val="22"/>
          <w:szCs w:val="22"/>
          <w:lang w:val="es-MX" w:eastAsia="en-US"/>
        </w:rPr>
      </w:pPr>
      <w:r w:rsidRPr="006D0FCC">
        <w:rPr>
          <w:rFonts w:ascii="Arial" w:hAnsi="Arial" w:cs="Arial"/>
          <w:b/>
          <w:bCs/>
          <w:sz w:val="22"/>
          <w:szCs w:val="22"/>
        </w:rPr>
        <w:t>ARTÍCULO 75</w:t>
      </w:r>
      <w:r w:rsidR="006D0FCC">
        <w:rPr>
          <w:rFonts w:ascii="Arial" w:hAnsi="Arial" w:cs="Arial"/>
          <w:b/>
          <w:bCs/>
          <w:sz w:val="22"/>
          <w:szCs w:val="22"/>
        </w:rPr>
        <w:t xml:space="preserve">. </w:t>
      </w:r>
      <w:r w:rsidR="00A8775A" w:rsidRPr="00F83F96">
        <w:rPr>
          <w:rFonts w:ascii="Arial" w:eastAsia="Calibri" w:hAnsi="Arial" w:cs="Arial"/>
          <w:sz w:val="22"/>
          <w:szCs w:val="22"/>
          <w:lang w:val="es-MX" w:eastAsia="en-US"/>
        </w:rPr>
        <w:t>El proceso de desconcentración se impulsará mediante unidades administrativas dependientes de la Secretaría, de carácter regional o municipal. Estas unidades tendrán las siguientes funciones:</w:t>
      </w:r>
    </w:p>
    <w:p w14:paraId="337728ED" w14:textId="77777777" w:rsidR="00A8775A" w:rsidRPr="00F83F96" w:rsidRDefault="00A8775A" w:rsidP="00153C27">
      <w:pPr>
        <w:autoSpaceDE w:val="0"/>
        <w:autoSpaceDN w:val="0"/>
        <w:adjustRightInd w:val="0"/>
        <w:jc w:val="both"/>
        <w:rPr>
          <w:rFonts w:ascii="Arial" w:eastAsia="Calibri" w:hAnsi="Arial" w:cs="Arial"/>
          <w:sz w:val="22"/>
          <w:szCs w:val="22"/>
          <w:lang w:val="es-MX" w:eastAsia="en-US"/>
        </w:rPr>
      </w:pPr>
    </w:p>
    <w:p w14:paraId="7D69CBC9" w14:textId="77777777" w:rsidR="00A8775A" w:rsidRDefault="00A8775A"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 Realización de trámites administrativos correspondientes a control escolar, incidencias de personal y pago de salarios, en coordinación con las áreas competentes de la Secretaría;</w:t>
      </w:r>
    </w:p>
    <w:p w14:paraId="5EBBC6FE" w14:textId="77777777" w:rsidR="00187BA8" w:rsidRPr="006D0FCC" w:rsidRDefault="00187BA8" w:rsidP="00153C27">
      <w:pPr>
        <w:autoSpaceDE w:val="0"/>
        <w:autoSpaceDN w:val="0"/>
        <w:adjustRightInd w:val="0"/>
        <w:jc w:val="right"/>
        <w:rPr>
          <w:rFonts w:ascii="Arial" w:eastAsia="Calibri" w:hAnsi="Arial" w:cs="Arial"/>
          <w:color w:val="0070C0"/>
          <w:sz w:val="14"/>
          <w:szCs w:val="14"/>
          <w:lang w:val="es-MX" w:eastAsia="en-US"/>
        </w:rPr>
      </w:pPr>
      <w:r w:rsidRPr="006D0FCC">
        <w:rPr>
          <w:rFonts w:asciiTheme="minorHAnsi" w:eastAsiaTheme="minorHAnsi" w:hAnsiTheme="minorHAnsi" w:cs="Arial"/>
          <w:b/>
          <w:i/>
          <w:color w:val="0070C0"/>
          <w:sz w:val="14"/>
          <w:szCs w:val="14"/>
          <w:lang w:val="es-ES" w:eastAsia="en-US"/>
        </w:rPr>
        <w:t>FRACCION REFORMADA POR DEC. 132 P. O. 19 BIS DE FECHA 6 DE MARZO DE 2014</w:t>
      </w:r>
    </w:p>
    <w:p w14:paraId="64CDEA8B" w14:textId="77777777" w:rsidR="00A8775A" w:rsidRPr="00F83F96" w:rsidRDefault="00A8775A" w:rsidP="00153C27">
      <w:pPr>
        <w:autoSpaceDE w:val="0"/>
        <w:autoSpaceDN w:val="0"/>
        <w:adjustRightInd w:val="0"/>
        <w:jc w:val="both"/>
        <w:rPr>
          <w:rFonts w:ascii="Arial" w:eastAsia="Calibri" w:hAnsi="Arial" w:cs="Arial"/>
          <w:sz w:val="22"/>
          <w:szCs w:val="22"/>
          <w:lang w:val="es-MX" w:eastAsia="en-US"/>
        </w:rPr>
      </w:pPr>
    </w:p>
    <w:p w14:paraId="4AABC264" w14:textId="77777777" w:rsidR="00A8775A" w:rsidRDefault="00A8775A"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II.- Distribución de uniformes y libros de texto gratuitos y materiales escolares;</w:t>
      </w:r>
    </w:p>
    <w:p w14:paraId="3A4D65BF" w14:textId="77777777" w:rsidR="00187BA8" w:rsidRPr="006D0FCC" w:rsidRDefault="00187BA8" w:rsidP="00153C27">
      <w:pPr>
        <w:autoSpaceDE w:val="0"/>
        <w:autoSpaceDN w:val="0"/>
        <w:adjustRightInd w:val="0"/>
        <w:jc w:val="right"/>
        <w:rPr>
          <w:rFonts w:ascii="Arial" w:eastAsia="Calibri" w:hAnsi="Arial" w:cs="Arial"/>
          <w:color w:val="0070C0"/>
          <w:sz w:val="14"/>
          <w:szCs w:val="14"/>
          <w:lang w:val="es-MX" w:eastAsia="en-US"/>
        </w:rPr>
      </w:pPr>
      <w:r w:rsidRPr="006D0FCC">
        <w:rPr>
          <w:rFonts w:asciiTheme="minorHAnsi" w:eastAsiaTheme="minorHAnsi" w:hAnsiTheme="minorHAnsi" w:cs="Arial"/>
          <w:b/>
          <w:i/>
          <w:color w:val="0070C0"/>
          <w:sz w:val="14"/>
          <w:szCs w:val="14"/>
          <w:lang w:val="es-ES" w:eastAsia="en-US"/>
        </w:rPr>
        <w:t>FRACCION REFORMADA POR DEC. 132 P. O. 19 BIS DE FECHA 6 DE MARZO DE 2014</w:t>
      </w:r>
    </w:p>
    <w:p w14:paraId="46452E0C" w14:textId="77777777" w:rsidR="00A8775A" w:rsidRPr="00F83F96" w:rsidRDefault="00A8775A" w:rsidP="00153C27">
      <w:pPr>
        <w:autoSpaceDE w:val="0"/>
        <w:autoSpaceDN w:val="0"/>
        <w:adjustRightInd w:val="0"/>
        <w:jc w:val="both"/>
        <w:rPr>
          <w:rFonts w:ascii="Arial" w:eastAsia="Calibri" w:hAnsi="Arial" w:cs="Arial"/>
          <w:sz w:val="22"/>
          <w:szCs w:val="22"/>
          <w:lang w:val="es-MX" w:eastAsia="en-US"/>
        </w:rPr>
      </w:pPr>
    </w:p>
    <w:p w14:paraId="67045E25" w14:textId="77777777" w:rsidR="00A8775A" w:rsidRDefault="00A8775A"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III.- Promoción de la construcción y el mantenimiento de las instalaciones escolares, en coordinación con las autoridades municipales y las de los planteles educativos, y en concertación con los consejos de participación social correspondientes;</w:t>
      </w:r>
    </w:p>
    <w:p w14:paraId="2D9C9ED7" w14:textId="77777777" w:rsidR="00187BA8" w:rsidRPr="006D0FCC" w:rsidRDefault="00187BA8" w:rsidP="00153C27">
      <w:pPr>
        <w:autoSpaceDE w:val="0"/>
        <w:autoSpaceDN w:val="0"/>
        <w:adjustRightInd w:val="0"/>
        <w:jc w:val="right"/>
        <w:rPr>
          <w:rFonts w:ascii="Arial" w:eastAsia="Calibri" w:hAnsi="Arial" w:cs="Arial"/>
          <w:color w:val="0070C0"/>
          <w:sz w:val="14"/>
          <w:szCs w:val="14"/>
          <w:lang w:val="es-MX" w:eastAsia="en-US"/>
        </w:rPr>
      </w:pPr>
      <w:r w:rsidRPr="006D0FCC">
        <w:rPr>
          <w:rFonts w:asciiTheme="minorHAnsi" w:eastAsiaTheme="minorHAnsi" w:hAnsiTheme="minorHAnsi" w:cs="Arial"/>
          <w:b/>
          <w:i/>
          <w:color w:val="0070C0"/>
          <w:sz w:val="14"/>
          <w:szCs w:val="14"/>
          <w:lang w:val="es-ES" w:eastAsia="en-US"/>
        </w:rPr>
        <w:t>FRACCION REFORMADA POR DEC. 132 P. O. 19 BIS DE FECHA 6 DE MARZO DE 2014</w:t>
      </w:r>
    </w:p>
    <w:p w14:paraId="6C865912" w14:textId="77777777" w:rsidR="00A8775A" w:rsidRPr="00F83F96" w:rsidRDefault="00A8775A" w:rsidP="00153C27">
      <w:pPr>
        <w:autoSpaceDE w:val="0"/>
        <w:autoSpaceDN w:val="0"/>
        <w:adjustRightInd w:val="0"/>
        <w:jc w:val="both"/>
        <w:rPr>
          <w:rFonts w:ascii="Arial" w:eastAsia="Calibri" w:hAnsi="Arial" w:cs="Arial"/>
          <w:sz w:val="22"/>
          <w:szCs w:val="22"/>
          <w:lang w:val="es-MX" w:eastAsia="en-US"/>
        </w:rPr>
      </w:pPr>
    </w:p>
    <w:p w14:paraId="791405DD" w14:textId="77777777" w:rsidR="00A8775A" w:rsidRDefault="00A8775A"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IV.- Captación de la información y realización de estudios de planeación y</w:t>
      </w:r>
      <w:r w:rsidRPr="00F83F96">
        <w:rPr>
          <w:rFonts w:ascii="Arial" w:eastAsia="Calibri" w:hAnsi="Arial" w:cs="Arial"/>
          <w:b/>
          <w:sz w:val="22"/>
          <w:szCs w:val="22"/>
          <w:lang w:val="es-MX" w:eastAsia="en-US"/>
        </w:rPr>
        <w:t xml:space="preserve"> evaluación</w:t>
      </w:r>
      <w:r w:rsidRPr="00F83F96">
        <w:rPr>
          <w:rFonts w:ascii="Arial" w:eastAsia="Calibri" w:hAnsi="Arial" w:cs="Arial"/>
          <w:sz w:val="22"/>
          <w:szCs w:val="22"/>
          <w:lang w:val="es-MX" w:eastAsia="en-US"/>
        </w:rPr>
        <w:t xml:space="preserve"> educativa; y</w:t>
      </w:r>
    </w:p>
    <w:p w14:paraId="1031F915" w14:textId="77777777" w:rsidR="00F26D63" w:rsidRPr="006D0FCC" w:rsidRDefault="00F26D63" w:rsidP="00153C27">
      <w:pPr>
        <w:autoSpaceDE w:val="0"/>
        <w:autoSpaceDN w:val="0"/>
        <w:adjustRightInd w:val="0"/>
        <w:jc w:val="right"/>
        <w:rPr>
          <w:rFonts w:ascii="Arial" w:eastAsia="Calibri" w:hAnsi="Arial" w:cs="Arial"/>
          <w:color w:val="0070C0"/>
          <w:sz w:val="14"/>
          <w:szCs w:val="14"/>
          <w:lang w:val="es-MX" w:eastAsia="en-US"/>
        </w:rPr>
      </w:pPr>
      <w:r w:rsidRPr="006D0FCC">
        <w:rPr>
          <w:rFonts w:asciiTheme="minorHAnsi" w:eastAsiaTheme="minorHAnsi" w:hAnsiTheme="minorHAnsi" w:cs="Arial"/>
          <w:b/>
          <w:i/>
          <w:color w:val="0070C0"/>
          <w:sz w:val="14"/>
          <w:szCs w:val="14"/>
          <w:lang w:val="es-ES" w:eastAsia="en-US"/>
        </w:rPr>
        <w:t>FRACCION REFORMADA POR DEC. 132 P. O. 19 BIS DE FECHA 6 DE MARZO DE 2014</w:t>
      </w:r>
    </w:p>
    <w:p w14:paraId="682D4F9A" w14:textId="77777777" w:rsidR="004E085C" w:rsidRPr="00F83F96" w:rsidRDefault="004E085C" w:rsidP="00153C27">
      <w:pPr>
        <w:jc w:val="both"/>
        <w:rPr>
          <w:rFonts w:ascii="Arial" w:hAnsi="Arial" w:cs="Arial"/>
          <w:bCs/>
          <w:sz w:val="22"/>
          <w:szCs w:val="22"/>
          <w:lang w:val="es-MX"/>
        </w:rPr>
      </w:pPr>
    </w:p>
    <w:p w14:paraId="2D53B0E5" w14:textId="77777777" w:rsidR="004E085C" w:rsidRPr="00F83F96" w:rsidRDefault="004E085C" w:rsidP="00153C27">
      <w:pPr>
        <w:autoSpaceDE w:val="0"/>
        <w:autoSpaceDN w:val="0"/>
        <w:adjustRightInd w:val="0"/>
        <w:jc w:val="both"/>
        <w:rPr>
          <w:rFonts w:ascii="Arial" w:hAnsi="Arial" w:cs="Arial"/>
          <w:sz w:val="22"/>
          <w:szCs w:val="22"/>
        </w:rPr>
      </w:pPr>
      <w:r w:rsidRPr="00F83F96">
        <w:rPr>
          <w:rFonts w:ascii="Arial" w:hAnsi="Arial" w:cs="Arial"/>
          <w:sz w:val="22"/>
          <w:szCs w:val="22"/>
        </w:rPr>
        <w:t>V.- Enlace de la Secretaría con las autoridades municipales, a fin de implementar y dar seguimiento a acciones conjuntas.</w:t>
      </w:r>
    </w:p>
    <w:p w14:paraId="7EB614E2" w14:textId="77777777" w:rsidR="004E085C" w:rsidRPr="00F83F96" w:rsidRDefault="004E085C" w:rsidP="00153C27">
      <w:pPr>
        <w:jc w:val="both"/>
        <w:rPr>
          <w:rFonts w:ascii="Arial" w:hAnsi="Arial" w:cs="Arial"/>
          <w:bCs/>
          <w:sz w:val="22"/>
          <w:szCs w:val="22"/>
        </w:rPr>
      </w:pPr>
    </w:p>
    <w:p w14:paraId="2A4C1E2F" w14:textId="77777777" w:rsidR="004E085C" w:rsidRPr="00F83F96" w:rsidRDefault="004E085C" w:rsidP="00153C27">
      <w:pPr>
        <w:jc w:val="center"/>
        <w:rPr>
          <w:rFonts w:ascii="Arial" w:hAnsi="Arial" w:cs="Arial"/>
          <w:bCs/>
          <w:sz w:val="22"/>
          <w:szCs w:val="22"/>
        </w:rPr>
      </w:pPr>
    </w:p>
    <w:p w14:paraId="452EC31F" w14:textId="77777777" w:rsidR="004E085C" w:rsidRPr="006D0FCC" w:rsidRDefault="004E085C" w:rsidP="00153C27">
      <w:pPr>
        <w:jc w:val="center"/>
        <w:rPr>
          <w:rFonts w:ascii="Arial" w:hAnsi="Arial" w:cs="Arial"/>
          <w:b/>
          <w:bCs/>
          <w:sz w:val="22"/>
          <w:szCs w:val="22"/>
        </w:rPr>
      </w:pPr>
      <w:r w:rsidRPr="006D0FCC">
        <w:rPr>
          <w:rFonts w:ascii="Arial" w:hAnsi="Arial" w:cs="Arial"/>
          <w:b/>
          <w:bCs/>
          <w:sz w:val="22"/>
          <w:szCs w:val="22"/>
        </w:rPr>
        <w:t>CAPÍTULO SÉPTIMO</w:t>
      </w:r>
    </w:p>
    <w:p w14:paraId="2E005222" w14:textId="77777777" w:rsidR="004E085C" w:rsidRPr="006D0FCC" w:rsidRDefault="004E085C" w:rsidP="00153C27">
      <w:pPr>
        <w:jc w:val="center"/>
        <w:rPr>
          <w:rFonts w:ascii="Arial" w:hAnsi="Arial" w:cs="Arial"/>
          <w:b/>
          <w:bCs/>
          <w:sz w:val="22"/>
          <w:szCs w:val="22"/>
        </w:rPr>
      </w:pPr>
      <w:r w:rsidRPr="006D0FCC">
        <w:rPr>
          <w:rFonts w:ascii="Arial" w:hAnsi="Arial" w:cs="Arial"/>
          <w:b/>
          <w:bCs/>
          <w:sz w:val="22"/>
          <w:szCs w:val="22"/>
        </w:rPr>
        <w:t>DE LA EQUIDAD DE LA EDUCACIÓN</w:t>
      </w:r>
    </w:p>
    <w:p w14:paraId="5D5B9BF8" w14:textId="77777777" w:rsidR="004E085C" w:rsidRPr="006D0FCC" w:rsidRDefault="004E085C" w:rsidP="00153C27">
      <w:pPr>
        <w:jc w:val="center"/>
        <w:rPr>
          <w:rFonts w:ascii="Arial" w:hAnsi="Arial" w:cs="Arial"/>
          <w:b/>
          <w:bCs/>
          <w:sz w:val="22"/>
          <w:szCs w:val="22"/>
        </w:rPr>
      </w:pPr>
    </w:p>
    <w:p w14:paraId="1E7B6D16" w14:textId="77777777" w:rsidR="00A8775A" w:rsidRDefault="004E085C" w:rsidP="006D0FCC">
      <w:pPr>
        <w:autoSpaceDE w:val="0"/>
        <w:autoSpaceDN w:val="0"/>
        <w:adjustRightInd w:val="0"/>
        <w:rPr>
          <w:rFonts w:ascii="Arial" w:eastAsia="Calibri" w:hAnsi="Arial" w:cs="Arial"/>
          <w:sz w:val="22"/>
          <w:szCs w:val="22"/>
          <w:lang w:val="es-MX" w:eastAsia="en-US"/>
        </w:rPr>
      </w:pPr>
      <w:r w:rsidRPr="006D0FCC">
        <w:rPr>
          <w:rFonts w:ascii="Arial" w:hAnsi="Arial" w:cs="Arial"/>
          <w:b/>
          <w:sz w:val="22"/>
          <w:szCs w:val="22"/>
        </w:rPr>
        <w:t>ARTÍCULO 76</w:t>
      </w:r>
      <w:r w:rsidR="006D0FCC">
        <w:rPr>
          <w:rFonts w:ascii="Arial" w:hAnsi="Arial" w:cs="Arial"/>
          <w:b/>
          <w:sz w:val="22"/>
          <w:szCs w:val="22"/>
        </w:rPr>
        <w:t xml:space="preserve">. </w:t>
      </w:r>
      <w:r w:rsidR="00A8775A" w:rsidRPr="00F83F96">
        <w:rPr>
          <w:rFonts w:ascii="Arial" w:eastAsia="Calibri" w:hAnsi="Arial" w:cs="Arial"/>
          <w:sz w:val="22"/>
          <w:szCs w:val="22"/>
          <w:lang w:val="es-MX" w:eastAsia="en-US"/>
        </w:rPr>
        <w:t xml:space="preserve">Las autoridades educativas tomaran medidas tendientes a establecer condiciones que permitan el ejercicio pleno del derecho a la educación de calidad de cada individuo, una </w:t>
      </w:r>
      <w:proofErr w:type="gramStart"/>
      <w:r w:rsidR="00A8775A" w:rsidRPr="00F83F96">
        <w:rPr>
          <w:rFonts w:ascii="Arial" w:eastAsia="Calibri" w:hAnsi="Arial" w:cs="Arial"/>
          <w:sz w:val="22"/>
          <w:szCs w:val="22"/>
          <w:lang w:val="es-MX" w:eastAsia="en-US"/>
        </w:rPr>
        <w:t>mayor  equidad</w:t>
      </w:r>
      <w:proofErr w:type="gramEnd"/>
      <w:r w:rsidR="00A8775A" w:rsidRPr="00F83F96">
        <w:rPr>
          <w:rFonts w:ascii="Arial" w:eastAsia="Calibri" w:hAnsi="Arial" w:cs="Arial"/>
          <w:sz w:val="22"/>
          <w:szCs w:val="22"/>
          <w:lang w:val="es-MX" w:eastAsia="en-US"/>
        </w:rPr>
        <w:t xml:space="preserve"> educativa, así como el logro de la efectiva igualdad en oportunidades de acceso y permanencia en los servicios educativos.</w:t>
      </w:r>
    </w:p>
    <w:p w14:paraId="00149F5E" w14:textId="77777777" w:rsidR="004E085C" w:rsidRPr="00F83F96" w:rsidRDefault="004E085C" w:rsidP="00153C27">
      <w:pPr>
        <w:autoSpaceDE w:val="0"/>
        <w:autoSpaceDN w:val="0"/>
        <w:adjustRightInd w:val="0"/>
        <w:jc w:val="both"/>
        <w:rPr>
          <w:rFonts w:ascii="Arial" w:hAnsi="Arial" w:cs="Arial"/>
          <w:sz w:val="22"/>
          <w:szCs w:val="22"/>
          <w:lang w:val="es-MX"/>
        </w:rPr>
      </w:pPr>
    </w:p>
    <w:p w14:paraId="3232795E" w14:textId="77777777" w:rsidR="004E085C" w:rsidRPr="00F83F96" w:rsidRDefault="004E085C" w:rsidP="00153C27">
      <w:pPr>
        <w:autoSpaceDE w:val="0"/>
        <w:autoSpaceDN w:val="0"/>
        <w:adjustRightInd w:val="0"/>
        <w:jc w:val="both"/>
        <w:rPr>
          <w:rFonts w:ascii="Arial" w:hAnsi="Arial" w:cs="Arial"/>
          <w:sz w:val="22"/>
          <w:szCs w:val="22"/>
        </w:rPr>
      </w:pPr>
      <w:r w:rsidRPr="00F83F96">
        <w:rPr>
          <w:rFonts w:ascii="Arial" w:hAnsi="Arial" w:cs="Arial"/>
          <w:sz w:val="22"/>
          <w:szCs w:val="22"/>
        </w:rPr>
        <w:t>La Secretaría buscará lograr la equidad en el ámbito geográfico, atendiendo todas las regiones del Estado y llevando el servicio educativo a más poblaciones; la implementación de Programas Compensatorios, en coordinación con la SEP, se orientarán a la ampliación de la equidad entre grupos sociales, atendiendo especialmente las necesidades educativas de indígenas, campesinos, obreros, migrantes, y en general, de la población en condiciones de pobreza. La Secretaría trabajará para asegurar la igualdad entre hombres y mujeres, promoviendo el acceso, permanencia y promoción educativa de las mujeres, de conformidad con lo dispuesto por la Constitución Política de los Estados Unidos Mexicanos, la del Estado y la demás legislación aplicable.</w:t>
      </w:r>
    </w:p>
    <w:p w14:paraId="5566E909" w14:textId="77777777" w:rsidR="004E085C" w:rsidRPr="00F83F96" w:rsidRDefault="004E085C" w:rsidP="00153C27">
      <w:pPr>
        <w:autoSpaceDE w:val="0"/>
        <w:autoSpaceDN w:val="0"/>
        <w:adjustRightInd w:val="0"/>
        <w:jc w:val="both"/>
        <w:rPr>
          <w:rFonts w:ascii="Arial" w:hAnsi="Arial" w:cs="Arial"/>
          <w:sz w:val="22"/>
          <w:szCs w:val="22"/>
        </w:rPr>
      </w:pPr>
    </w:p>
    <w:p w14:paraId="6806D63C" w14:textId="77777777" w:rsidR="004E085C" w:rsidRPr="00F83F96" w:rsidRDefault="00A8775A" w:rsidP="00153C27">
      <w:pPr>
        <w:autoSpaceDE w:val="0"/>
        <w:autoSpaceDN w:val="0"/>
        <w:adjustRightInd w:val="0"/>
        <w:jc w:val="both"/>
        <w:rPr>
          <w:rFonts w:ascii="Arial" w:hAnsi="Arial" w:cs="Arial"/>
          <w:sz w:val="22"/>
          <w:szCs w:val="22"/>
        </w:rPr>
      </w:pPr>
      <w:r w:rsidRPr="00F83F96">
        <w:rPr>
          <w:rFonts w:ascii="Arial" w:hAnsi="Arial" w:cs="Arial"/>
          <w:sz w:val="22"/>
          <w:szCs w:val="22"/>
        </w:rPr>
        <w:t xml:space="preserve">La Secretaría, y en su caso, las autoridades educativas municipales, realizarán acciones para hacer efectivo el ejercicio del derecho a la educación de los habitantes del Estado y para garantizar la igualdad </w:t>
      </w:r>
      <w:r w:rsidRPr="00F83F96">
        <w:rPr>
          <w:rFonts w:ascii="Arial" w:hAnsi="Arial" w:cs="Arial"/>
          <w:sz w:val="22"/>
          <w:szCs w:val="22"/>
        </w:rPr>
        <w:lastRenderedPageBreak/>
        <w:t>de oportunidades de acceso, de permanencia y promoción de los educandos en los servicios de educación básica y media superior.</w:t>
      </w:r>
    </w:p>
    <w:p w14:paraId="69559F13" w14:textId="77777777" w:rsidR="00A8775A" w:rsidRPr="00F83F96" w:rsidRDefault="00A8775A" w:rsidP="00153C27">
      <w:pPr>
        <w:autoSpaceDE w:val="0"/>
        <w:autoSpaceDN w:val="0"/>
        <w:adjustRightInd w:val="0"/>
        <w:jc w:val="both"/>
        <w:rPr>
          <w:rFonts w:ascii="Arial" w:hAnsi="Arial" w:cs="Arial"/>
          <w:sz w:val="22"/>
          <w:szCs w:val="22"/>
        </w:rPr>
      </w:pPr>
    </w:p>
    <w:p w14:paraId="14C48F98" w14:textId="77777777" w:rsidR="00A8775A" w:rsidRDefault="00A8775A"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La Secretaría actuará para mejorar la equidad entre instituciones educativas, superando las condiciones de las escuelas rurales y elevando la calidad de las escuelas públicas. Asimismo, el Gobierno del Estado, promoverá el aseguramiento de la equidad en el trato presupuestal que Durango recibe de la Federación frente a otras entidades federativas, considerando las necesidades educativas de la población y especialmente, de nuestra población en desventaja, incluyendo a las personas con discapacidad.</w:t>
      </w:r>
    </w:p>
    <w:p w14:paraId="53C57F14" w14:textId="77777777" w:rsidR="008D1CF1" w:rsidRPr="006D0FCC" w:rsidRDefault="008D1CF1" w:rsidP="00153C27">
      <w:pPr>
        <w:autoSpaceDE w:val="0"/>
        <w:autoSpaceDN w:val="0"/>
        <w:adjustRightInd w:val="0"/>
        <w:jc w:val="right"/>
        <w:rPr>
          <w:rFonts w:ascii="Arial" w:eastAsia="Calibri" w:hAnsi="Arial" w:cs="Arial"/>
          <w:color w:val="0070C0"/>
          <w:sz w:val="14"/>
          <w:szCs w:val="14"/>
          <w:lang w:val="es-MX" w:eastAsia="en-US"/>
        </w:rPr>
      </w:pPr>
      <w:r w:rsidRPr="006D0FCC">
        <w:rPr>
          <w:rFonts w:asciiTheme="minorHAnsi" w:eastAsiaTheme="minorHAnsi" w:hAnsiTheme="minorHAnsi" w:cs="Arial"/>
          <w:b/>
          <w:i/>
          <w:color w:val="0070C0"/>
          <w:sz w:val="14"/>
          <w:szCs w:val="14"/>
          <w:lang w:val="es-ES" w:eastAsia="en-US"/>
        </w:rPr>
        <w:t>ARTICULO REFORMADO POR DEC. 132 P. O. 19 BIS DE FECHA 6 DE MARZO DE 2014</w:t>
      </w:r>
    </w:p>
    <w:p w14:paraId="5AA8F955" w14:textId="77777777" w:rsidR="004E085C" w:rsidRPr="00CB0AD7" w:rsidRDefault="004E085C" w:rsidP="00153C27">
      <w:pPr>
        <w:jc w:val="both"/>
        <w:rPr>
          <w:rFonts w:ascii="Arial" w:hAnsi="Arial" w:cs="Arial"/>
          <w:bCs/>
          <w:color w:val="0070C0"/>
          <w:sz w:val="22"/>
          <w:szCs w:val="22"/>
        </w:rPr>
      </w:pPr>
    </w:p>
    <w:p w14:paraId="6AB42B1D" w14:textId="73CADC3E" w:rsidR="00DC606B" w:rsidRPr="00DC606B" w:rsidRDefault="004E085C" w:rsidP="00DC606B">
      <w:pPr>
        <w:jc w:val="both"/>
        <w:rPr>
          <w:rFonts w:ascii="Arial" w:hAnsi="Arial" w:cs="Arial"/>
          <w:sz w:val="22"/>
          <w:szCs w:val="22"/>
        </w:rPr>
      </w:pPr>
      <w:r w:rsidRPr="00012CAE">
        <w:rPr>
          <w:rFonts w:ascii="Arial" w:hAnsi="Arial" w:cs="Arial"/>
          <w:b/>
          <w:sz w:val="22"/>
          <w:szCs w:val="22"/>
        </w:rPr>
        <w:t>ARTÍCULO 77</w:t>
      </w:r>
      <w:r w:rsidR="00012CAE" w:rsidRPr="00DC606B">
        <w:rPr>
          <w:rFonts w:ascii="Arial" w:hAnsi="Arial" w:cs="Arial"/>
          <w:b/>
          <w:sz w:val="22"/>
          <w:szCs w:val="22"/>
        </w:rPr>
        <w:t xml:space="preserve">. </w:t>
      </w:r>
      <w:r w:rsidR="00DC606B" w:rsidRPr="00DC606B">
        <w:rPr>
          <w:rFonts w:ascii="Arial" w:hAnsi="Arial" w:cs="Arial"/>
          <w:sz w:val="22"/>
          <w:szCs w:val="22"/>
        </w:rPr>
        <w:t xml:space="preserve">La Secretaría instrumentará Programas Educativos de Apoyo, dirigidos de manera preferente, a los grupos sociales y regiones con mayor rezago educativo, que enfrenten condiciones económicas, culturales y sociales de desventaja o a personas con problemas de discapacidad mental o física. En la aplicación de estos Programas, tendrán prioridad los educandos de 6 a 15 años de edad. Igualmente desarrollará de manera permanente, programas especializados, a fin de detectar, prevenir y atender cualquier expresión de violencia, evitando el acoso y la discriminación escolar.  </w:t>
      </w:r>
    </w:p>
    <w:p w14:paraId="34A8A8A0" w14:textId="77777777" w:rsidR="00B3467A" w:rsidRDefault="00B3467A" w:rsidP="00153C27">
      <w:pPr>
        <w:jc w:val="both"/>
        <w:rPr>
          <w:rFonts w:ascii="Arial" w:hAnsi="Arial" w:cs="Arial"/>
          <w:bCs/>
          <w:sz w:val="22"/>
          <w:szCs w:val="22"/>
        </w:rPr>
      </w:pPr>
    </w:p>
    <w:p w14:paraId="4559DD2A" w14:textId="77777777" w:rsidR="000A7532" w:rsidRPr="00B97AD8" w:rsidRDefault="00B97AD8" w:rsidP="000A7532">
      <w:pPr>
        <w:jc w:val="both"/>
        <w:rPr>
          <w:rFonts w:ascii="Arial" w:hAnsi="Arial" w:cs="Arial"/>
          <w:sz w:val="22"/>
          <w:szCs w:val="22"/>
          <w:lang w:val="es-MX"/>
        </w:rPr>
      </w:pPr>
      <w:r w:rsidRPr="00B97AD8">
        <w:rPr>
          <w:rFonts w:ascii="Arial" w:hAnsi="Arial" w:cs="Arial"/>
          <w:sz w:val="22"/>
          <w:szCs w:val="22"/>
          <w:lang w:val="es-MX"/>
        </w:rPr>
        <w:t>Para la atención de situaciones constitutivas de acoso escolar, en cada centro escolar abra un responsable para la recepción de denuncias, mismo que será capacitado para la oportuna intervención en estos casos, así como en atención de trastornos emocionales derivados.</w:t>
      </w:r>
    </w:p>
    <w:p w14:paraId="23866256" w14:textId="77777777" w:rsidR="000A7532" w:rsidRPr="00B97AD8" w:rsidRDefault="00B97AD8" w:rsidP="00B97AD8">
      <w:pPr>
        <w:jc w:val="right"/>
        <w:rPr>
          <w:rFonts w:asciiTheme="minorHAnsi" w:hAnsiTheme="minorHAnsi" w:cstheme="minorHAnsi"/>
          <w:color w:val="0070C0"/>
          <w:sz w:val="16"/>
          <w:szCs w:val="16"/>
          <w:lang w:val="es-MX"/>
        </w:rPr>
      </w:pPr>
      <w:r w:rsidRPr="00B97AD8">
        <w:rPr>
          <w:rFonts w:asciiTheme="minorHAnsi" w:hAnsiTheme="minorHAnsi" w:cstheme="minorHAnsi"/>
          <w:color w:val="0070C0"/>
          <w:sz w:val="16"/>
          <w:szCs w:val="16"/>
          <w:lang w:val="es-MX"/>
        </w:rPr>
        <w:t>PARRÁFO ADICIONADO POR DEC. 198 P.O. 98 DEL 8 DE DICIEMBRE DE 2019</w:t>
      </w:r>
    </w:p>
    <w:p w14:paraId="125821AF" w14:textId="77777777" w:rsidR="00DC606B" w:rsidRPr="00B97AD8" w:rsidRDefault="00DC606B" w:rsidP="00DC606B">
      <w:pPr>
        <w:autoSpaceDE w:val="0"/>
        <w:autoSpaceDN w:val="0"/>
        <w:adjustRightInd w:val="0"/>
        <w:jc w:val="right"/>
        <w:rPr>
          <w:rFonts w:ascii="Arial" w:hAnsi="Arial" w:cs="Arial"/>
          <w:bCs/>
          <w:color w:val="0070C0"/>
          <w:sz w:val="16"/>
          <w:szCs w:val="16"/>
        </w:rPr>
      </w:pPr>
      <w:r w:rsidRPr="00B97AD8">
        <w:rPr>
          <w:rFonts w:asciiTheme="minorHAnsi" w:eastAsiaTheme="minorHAnsi" w:hAnsiTheme="minorHAnsi" w:cs="Arial"/>
          <w:bCs/>
          <w:color w:val="0070C0"/>
          <w:sz w:val="16"/>
          <w:szCs w:val="16"/>
          <w:lang w:val="es-ES" w:eastAsia="en-US"/>
        </w:rPr>
        <w:t>ARTICULO REFORMADO POR DEC. 267 P. O. 30 DE FECHA 12 DE ABRIL DE 2012</w:t>
      </w:r>
    </w:p>
    <w:p w14:paraId="3156F7F0" w14:textId="71F89055" w:rsidR="00DC606B" w:rsidRPr="00B97AD8" w:rsidRDefault="00DC606B" w:rsidP="00DC606B">
      <w:pPr>
        <w:autoSpaceDE w:val="0"/>
        <w:autoSpaceDN w:val="0"/>
        <w:adjustRightInd w:val="0"/>
        <w:jc w:val="right"/>
        <w:rPr>
          <w:rFonts w:ascii="Arial" w:hAnsi="Arial" w:cs="Arial"/>
          <w:bCs/>
          <w:color w:val="0070C0"/>
          <w:sz w:val="16"/>
          <w:szCs w:val="16"/>
        </w:rPr>
      </w:pPr>
      <w:r w:rsidRPr="00B97AD8">
        <w:rPr>
          <w:rFonts w:asciiTheme="minorHAnsi" w:eastAsiaTheme="minorHAnsi" w:hAnsiTheme="minorHAnsi" w:cs="Arial"/>
          <w:bCs/>
          <w:color w:val="0070C0"/>
          <w:sz w:val="16"/>
          <w:szCs w:val="16"/>
          <w:lang w:val="es-ES" w:eastAsia="en-US"/>
        </w:rPr>
        <w:t>ART</w:t>
      </w:r>
      <w:r>
        <w:rPr>
          <w:rFonts w:asciiTheme="minorHAnsi" w:eastAsiaTheme="minorHAnsi" w:hAnsiTheme="minorHAnsi" w:cs="Arial"/>
          <w:bCs/>
          <w:color w:val="0070C0"/>
          <w:sz w:val="16"/>
          <w:szCs w:val="16"/>
          <w:lang w:val="es-ES" w:eastAsia="en-US"/>
        </w:rPr>
        <w:t>Í</w:t>
      </w:r>
      <w:r w:rsidRPr="00B97AD8">
        <w:rPr>
          <w:rFonts w:asciiTheme="minorHAnsi" w:eastAsiaTheme="minorHAnsi" w:hAnsiTheme="minorHAnsi" w:cs="Arial"/>
          <w:bCs/>
          <w:color w:val="0070C0"/>
          <w:sz w:val="16"/>
          <w:szCs w:val="16"/>
          <w:lang w:val="es-ES" w:eastAsia="en-US"/>
        </w:rPr>
        <w:t xml:space="preserve">CULO REFORMADO POR DEC. </w:t>
      </w:r>
      <w:r>
        <w:rPr>
          <w:rFonts w:asciiTheme="minorHAnsi" w:eastAsiaTheme="minorHAnsi" w:hAnsiTheme="minorHAnsi" w:cs="Arial"/>
          <w:bCs/>
          <w:color w:val="0070C0"/>
          <w:sz w:val="16"/>
          <w:szCs w:val="16"/>
          <w:lang w:val="es-ES" w:eastAsia="en-US"/>
        </w:rPr>
        <w:t>434</w:t>
      </w:r>
      <w:r w:rsidRPr="00B97AD8">
        <w:rPr>
          <w:rFonts w:asciiTheme="minorHAnsi" w:eastAsiaTheme="minorHAnsi" w:hAnsiTheme="minorHAnsi" w:cs="Arial"/>
          <w:bCs/>
          <w:color w:val="0070C0"/>
          <w:sz w:val="16"/>
          <w:szCs w:val="16"/>
          <w:lang w:val="es-ES" w:eastAsia="en-US"/>
        </w:rPr>
        <w:t xml:space="preserve"> P.O. </w:t>
      </w:r>
      <w:r>
        <w:rPr>
          <w:rFonts w:asciiTheme="minorHAnsi" w:eastAsiaTheme="minorHAnsi" w:hAnsiTheme="minorHAnsi" w:cs="Arial"/>
          <w:bCs/>
          <w:color w:val="0070C0"/>
          <w:sz w:val="16"/>
          <w:szCs w:val="16"/>
          <w:lang w:val="es-ES" w:eastAsia="en-US"/>
        </w:rPr>
        <w:t>88</w:t>
      </w:r>
      <w:r w:rsidRPr="00B97AD8">
        <w:rPr>
          <w:rFonts w:asciiTheme="minorHAnsi" w:eastAsiaTheme="minorHAnsi" w:hAnsiTheme="minorHAnsi" w:cs="Arial"/>
          <w:bCs/>
          <w:color w:val="0070C0"/>
          <w:sz w:val="16"/>
          <w:szCs w:val="16"/>
          <w:lang w:val="es-ES" w:eastAsia="en-US"/>
        </w:rPr>
        <w:t xml:space="preserve"> DE FECHA 2 DE </w:t>
      </w:r>
      <w:r>
        <w:rPr>
          <w:rFonts w:asciiTheme="minorHAnsi" w:eastAsiaTheme="minorHAnsi" w:hAnsiTheme="minorHAnsi" w:cs="Arial"/>
          <w:bCs/>
          <w:color w:val="0070C0"/>
          <w:sz w:val="16"/>
          <w:szCs w:val="16"/>
          <w:lang w:val="es-ES" w:eastAsia="en-US"/>
        </w:rPr>
        <w:t>NOVIEMBRE</w:t>
      </w:r>
      <w:r w:rsidRPr="00B97AD8">
        <w:rPr>
          <w:rFonts w:asciiTheme="minorHAnsi" w:eastAsiaTheme="minorHAnsi" w:hAnsiTheme="minorHAnsi" w:cs="Arial"/>
          <w:bCs/>
          <w:color w:val="0070C0"/>
          <w:sz w:val="16"/>
          <w:szCs w:val="16"/>
          <w:lang w:val="es-ES" w:eastAsia="en-US"/>
        </w:rPr>
        <w:t xml:space="preserve"> DE 20</w:t>
      </w:r>
      <w:r>
        <w:rPr>
          <w:rFonts w:asciiTheme="minorHAnsi" w:eastAsiaTheme="minorHAnsi" w:hAnsiTheme="minorHAnsi" w:cs="Arial"/>
          <w:bCs/>
          <w:color w:val="0070C0"/>
          <w:sz w:val="16"/>
          <w:szCs w:val="16"/>
          <w:lang w:val="es-ES" w:eastAsia="en-US"/>
        </w:rPr>
        <w:t>23.</w:t>
      </w:r>
    </w:p>
    <w:p w14:paraId="75773B0E" w14:textId="77777777" w:rsidR="000A7532" w:rsidRDefault="000A7532" w:rsidP="00DC606B">
      <w:pPr>
        <w:jc w:val="right"/>
        <w:rPr>
          <w:rFonts w:ascii="Arial" w:hAnsi="Arial" w:cs="Arial"/>
          <w:b/>
          <w:bCs/>
          <w:sz w:val="22"/>
          <w:szCs w:val="22"/>
          <w:lang w:val="es-MX"/>
        </w:rPr>
      </w:pPr>
    </w:p>
    <w:p w14:paraId="7A2182AA" w14:textId="77777777" w:rsidR="000A7532" w:rsidRPr="000A7532" w:rsidRDefault="000A7532" w:rsidP="000A7532">
      <w:pPr>
        <w:jc w:val="both"/>
        <w:rPr>
          <w:rFonts w:ascii="Arial" w:hAnsi="Arial" w:cs="Arial"/>
          <w:bCs/>
          <w:sz w:val="22"/>
          <w:szCs w:val="22"/>
          <w:lang w:val="es-MX"/>
        </w:rPr>
      </w:pPr>
      <w:r>
        <w:rPr>
          <w:rFonts w:ascii="Arial" w:hAnsi="Arial" w:cs="Arial"/>
          <w:b/>
          <w:bCs/>
          <w:sz w:val="22"/>
          <w:szCs w:val="22"/>
          <w:lang w:val="es-MX"/>
        </w:rPr>
        <w:t xml:space="preserve">ARTÍCULO 77 BIS. </w:t>
      </w:r>
      <w:r w:rsidRPr="000A7532">
        <w:rPr>
          <w:rFonts w:ascii="Arial" w:hAnsi="Arial" w:cs="Arial"/>
          <w:bCs/>
          <w:sz w:val="22"/>
          <w:szCs w:val="22"/>
          <w:lang w:val="es-MX"/>
        </w:rPr>
        <w:t xml:space="preserve">La Secretaría, deberá incluir dentro del Sistema Estatal Educativo a toda persona con cualquier tipo de discapacidad física, mental y sensorial, así mismo deberá </w:t>
      </w:r>
      <w:r w:rsidR="00B97AD8" w:rsidRPr="000A7532">
        <w:rPr>
          <w:rFonts w:ascii="Arial" w:hAnsi="Arial" w:cs="Arial"/>
          <w:bCs/>
          <w:sz w:val="22"/>
          <w:szCs w:val="22"/>
          <w:lang w:val="es-MX"/>
        </w:rPr>
        <w:t>facilitarles</w:t>
      </w:r>
      <w:r w:rsidRPr="000A7532">
        <w:rPr>
          <w:rFonts w:ascii="Arial" w:hAnsi="Arial" w:cs="Arial"/>
          <w:bCs/>
          <w:sz w:val="22"/>
          <w:szCs w:val="22"/>
          <w:lang w:val="es-MX"/>
        </w:rPr>
        <w:t xml:space="preserve"> el acceso a los planteles educativos. </w:t>
      </w:r>
    </w:p>
    <w:p w14:paraId="729EBA40" w14:textId="77777777" w:rsidR="000A7532" w:rsidRPr="000A7532" w:rsidRDefault="000A7532" w:rsidP="000A7532">
      <w:pPr>
        <w:jc w:val="both"/>
        <w:rPr>
          <w:rFonts w:ascii="Arial" w:hAnsi="Arial" w:cs="Arial"/>
          <w:bCs/>
          <w:sz w:val="22"/>
          <w:szCs w:val="22"/>
          <w:lang w:val="es-MX"/>
        </w:rPr>
      </w:pPr>
    </w:p>
    <w:p w14:paraId="4E5C2B40" w14:textId="77777777" w:rsidR="000A7532" w:rsidRPr="003875E5" w:rsidRDefault="003875E5" w:rsidP="000A7532">
      <w:pPr>
        <w:jc w:val="both"/>
        <w:rPr>
          <w:rFonts w:ascii="Arial" w:hAnsi="Arial" w:cs="Arial"/>
          <w:bCs/>
          <w:sz w:val="22"/>
          <w:szCs w:val="22"/>
          <w:lang w:val="es-MX"/>
        </w:rPr>
      </w:pPr>
      <w:r w:rsidRPr="003875E5">
        <w:rPr>
          <w:rFonts w:ascii="Arial" w:hAnsi="Arial" w:cs="Arial"/>
          <w:bCs/>
          <w:sz w:val="22"/>
          <w:szCs w:val="22"/>
          <w:lang w:val="es-MX"/>
        </w:rPr>
        <w:t>Toda institución educativa que tenga inscritos educandos que presenten algún tipo de discapacidad de las mencionadas en el párrafo anterior, deberá elaborar un padrón informativo, el cual entregará a la Secretaría de Educación Pública, para que a su vez, les proporcione los apoyos necesarios para su correcta instrucción y desarrollo integral; así como para la identificación de talentos y de facilitar la participación de los educandos que deseen incorporarse a los programas de desarrollo del deporte paralímpico, a través del Instituto de Cultura Física y Deporte del Estado.</w:t>
      </w:r>
      <w:r w:rsidR="000A7532" w:rsidRPr="003875E5">
        <w:rPr>
          <w:rFonts w:ascii="Arial" w:hAnsi="Arial" w:cs="Arial"/>
          <w:bCs/>
          <w:sz w:val="22"/>
          <w:szCs w:val="22"/>
          <w:lang w:val="es-MX"/>
        </w:rPr>
        <w:t xml:space="preserve"> </w:t>
      </w:r>
    </w:p>
    <w:p w14:paraId="40F415C9" w14:textId="77777777" w:rsidR="000A7532" w:rsidRPr="003875E5" w:rsidRDefault="000A7532" w:rsidP="000A7532">
      <w:pPr>
        <w:jc w:val="both"/>
        <w:rPr>
          <w:rFonts w:ascii="Arial" w:hAnsi="Arial" w:cs="Arial"/>
          <w:bCs/>
          <w:sz w:val="22"/>
          <w:szCs w:val="22"/>
          <w:lang w:val="es-MX"/>
        </w:rPr>
      </w:pPr>
    </w:p>
    <w:p w14:paraId="6EF48A32" w14:textId="77777777" w:rsidR="000A7532" w:rsidRPr="000A7532" w:rsidRDefault="00E16DAE" w:rsidP="000A7532">
      <w:pPr>
        <w:jc w:val="both"/>
        <w:rPr>
          <w:rFonts w:ascii="Arial" w:hAnsi="Arial" w:cs="Arial"/>
          <w:bCs/>
          <w:sz w:val="22"/>
          <w:szCs w:val="22"/>
          <w:lang w:val="es-MX"/>
        </w:rPr>
      </w:pPr>
      <w:r w:rsidRPr="000A7532">
        <w:rPr>
          <w:rFonts w:ascii="Arial" w:hAnsi="Arial" w:cs="Arial"/>
          <w:bCs/>
          <w:sz w:val="22"/>
          <w:szCs w:val="22"/>
          <w:lang w:val="es-MX"/>
        </w:rPr>
        <w:t>Además,</w:t>
      </w:r>
      <w:r w:rsidR="000A7532" w:rsidRPr="000A7532">
        <w:rPr>
          <w:rFonts w:ascii="Arial" w:hAnsi="Arial" w:cs="Arial"/>
          <w:bCs/>
          <w:sz w:val="22"/>
          <w:szCs w:val="22"/>
          <w:lang w:val="es-MX"/>
        </w:rPr>
        <w:t xml:space="preserve"> la Secretaría deberá fomentar y garantizar la inclusión de las niñas, niños y los adolescentes con discapacidad, de la siguiente manera: </w:t>
      </w:r>
    </w:p>
    <w:p w14:paraId="366699A0" w14:textId="77777777" w:rsidR="000A7532" w:rsidRPr="000A7532" w:rsidRDefault="000A7532" w:rsidP="000A7532">
      <w:pPr>
        <w:jc w:val="both"/>
        <w:rPr>
          <w:rFonts w:ascii="Arial" w:hAnsi="Arial" w:cs="Arial"/>
          <w:bCs/>
          <w:sz w:val="22"/>
          <w:szCs w:val="22"/>
          <w:lang w:val="es-MX"/>
        </w:rPr>
      </w:pPr>
    </w:p>
    <w:p w14:paraId="1920538A" w14:textId="77777777" w:rsidR="000A7532" w:rsidRPr="000A7532" w:rsidRDefault="000A7532" w:rsidP="000A7532">
      <w:pPr>
        <w:jc w:val="both"/>
        <w:rPr>
          <w:rFonts w:ascii="Arial" w:hAnsi="Arial" w:cs="Arial"/>
          <w:bCs/>
          <w:sz w:val="22"/>
          <w:szCs w:val="22"/>
          <w:lang w:val="es-MX"/>
        </w:rPr>
      </w:pPr>
      <w:r w:rsidRPr="000A7532">
        <w:rPr>
          <w:rFonts w:ascii="Arial" w:hAnsi="Arial" w:cs="Arial"/>
          <w:bCs/>
          <w:sz w:val="22"/>
          <w:szCs w:val="22"/>
          <w:lang w:val="es-MX"/>
        </w:rPr>
        <w:t xml:space="preserve">I.- Establecer mecanismos a fin de que las niñas, niños y adolescentes con discapacidad gocen del derecho a la admisión gratuita y obligatoria, así como a la atención personalizada, en las instituciones donde se imparta educación inicial o preescolar; </w:t>
      </w:r>
    </w:p>
    <w:p w14:paraId="08318265" w14:textId="77777777" w:rsidR="000A7532" w:rsidRPr="000A7532" w:rsidRDefault="000A7532" w:rsidP="000A7532">
      <w:pPr>
        <w:jc w:val="both"/>
        <w:rPr>
          <w:rFonts w:ascii="Arial" w:hAnsi="Arial" w:cs="Arial"/>
          <w:bCs/>
          <w:sz w:val="22"/>
          <w:szCs w:val="22"/>
          <w:lang w:val="es-MX"/>
        </w:rPr>
      </w:pPr>
    </w:p>
    <w:p w14:paraId="6E640513" w14:textId="77777777" w:rsidR="000A7532" w:rsidRPr="000A7532" w:rsidRDefault="000A7532" w:rsidP="000A7532">
      <w:pPr>
        <w:jc w:val="both"/>
        <w:rPr>
          <w:rFonts w:ascii="Arial" w:hAnsi="Arial" w:cs="Arial"/>
          <w:bCs/>
          <w:sz w:val="22"/>
          <w:szCs w:val="22"/>
          <w:lang w:val="es-MX"/>
        </w:rPr>
      </w:pPr>
      <w:r w:rsidRPr="000A7532">
        <w:rPr>
          <w:rFonts w:ascii="Arial" w:hAnsi="Arial" w:cs="Arial"/>
          <w:bCs/>
          <w:sz w:val="22"/>
          <w:szCs w:val="22"/>
          <w:lang w:val="es-MX"/>
        </w:rPr>
        <w:t xml:space="preserve">II.- Incorporar a los docentes y personal asignado que intervengan directamente en la integración educativa de personas con discapacidad, al Sistema Nacional de formación, actualización, capacitación y superación profesional para maestros de educación básica; </w:t>
      </w:r>
    </w:p>
    <w:p w14:paraId="0E23A670" w14:textId="77777777" w:rsidR="000A7532" w:rsidRPr="000A7532" w:rsidRDefault="000A7532" w:rsidP="000A7532">
      <w:pPr>
        <w:jc w:val="both"/>
        <w:rPr>
          <w:rFonts w:ascii="Arial" w:hAnsi="Arial" w:cs="Arial"/>
          <w:bCs/>
          <w:sz w:val="22"/>
          <w:szCs w:val="22"/>
          <w:lang w:val="es-MX"/>
        </w:rPr>
      </w:pPr>
    </w:p>
    <w:p w14:paraId="08B4C5F9" w14:textId="27DE2F43" w:rsidR="000A7532" w:rsidRPr="000A7532" w:rsidRDefault="000A7532" w:rsidP="000A7532">
      <w:pPr>
        <w:jc w:val="both"/>
        <w:rPr>
          <w:rFonts w:ascii="Arial" w:hAnsi="Arial" w:cs="Arial"/>
          <w:bCs/>
          <w:sz w:val="22"/>
          <w:szCs w:val="22"/>
          <w:lang w:val="es-MX"/>
        </w:rPr>
      </w:pPr>
      <w:r w:rsidRPr="000A7532">
        <w:rPr>
          <w:rFonts w:ascii="Arial" w:hAnsi="Arial" w:cs="Arial"/>
          <w:bCs/>
          <w:sz w:val="22"/>
          <w:szCs w:val="22"/>
          <w:lang w:val="es-MX"/>
        </w:rPr>
        <w:t xml:space="preserve">III.- </w:t>
      </w:r>
      <w:r w:rsidR="00A71B94" w:rsidRPr="00A71B94">
        <w:rPr>
          <w:rFonts w:ascii="Arial" w:hAnsi="Arial" w:cs="Arial"/>
          <w:bCs/>
          <w:sz w:val="22"/>
          <w:szCs w:val="22"/>
          <w:lang w:val="es-MX"/>
        </w:rPr>
        <w:t>Proporcionar a los estudiantes con discapacidad, materiales y ayudas técnicas que apoyen su rendimiento académico, efectuando los ajustes razonables necesarios, de acuerdo con la suficiencia presupuestal con que cuenta el plantel, para su inclusión equipando los planteles y centros educativos con libros en braille, materiales didácticos, apoyo de intérpretes de lengua de señas mexicana o especialistas en sistema braille, equipos computarizados con tecnología para personas invidentes o débiles visuales y todos aquellos apoyos que se identifiquen como necesarios para brindar una educación con calidad</w:t>
      </w:r>
      <w:r w:rsidRPr="000A7532">
        <w:rPr>
          <w:rFonts w:ascii="Arial" w:hAnsi="Arial" w:cs="Arial"/>
          <w:bCs/>
          <w:sz w:val="22"/>
          <w:szCs w:val="22"/>
          <w:lang w:val="es-MX"/>
        </w:rPr>
        <w:t xml:space="preserve">; </w:t>
      </w:r>
    </w:p>
    <w:p w14:paraId="1A1B862D" w14:textId="3E14E597" w:rsidR="000A7532" w:rsidRPr="00A71B94" w:rsidRDefault="00A71B94" w:rsidP="00A71B94">
      <w:pPr>
        <w:jc w:val="right"/>
        <w:rPr>
          <w:rFonts w:asciiTheme="minorHAnsi" w:hAnsiTheme="minorHAnsi" w:cstheme="minorHAnsi"/>
          <w:bCs/>
          <w:color w:val="0070C0"/>
          <w:sz w:val="16"/>
          <w:szCs w:val="16"/>
          <w:lang w:val="es-MX"/>
        </w:rPr>
      </w:pPr>
      <w:r>
        <w:rPr>
          <w:rFonts w:asciiTheme="minorHAnsi" w:hAnsiTheme="minorHAnsi" w:cstheme="minorHAnsi"/>
          <w:bCs/>
          <w:color w:val="0070C0"/>
          <w:sz w:val="16"/>
          <w:szCs w:val="16"/>
          <w:lang w:val="es-MX"/>
        </w:rPr>
        <w:t>FRACCION REFORMADA POR DEC. 69, P.O. 103 BIS DEL 26 DE DICIEMBRE DE 2021.</w:t>
      </w:r>
    </w:p>
    <w:p w14:paraId="1CF174D8" w14:textId="77777777" w:rsidR="00A71B94" w:rsidRPr="000A7532" w:rsidRDefault="00A71B94" w:rsidP="000A7532">
      <w:pPr>
        <w:jc w:val="both"/>
        <w:rPr>
          <w:rFonts w:ascii="Arial" w:hAnsi="Arial" w:cs="Arial"/>
          <w:bCs/>
          <w:sz w:val="22"/>
          <w:szCs w:val="22"/>
          <w:lang w:val="es-MX"/>
        </w:rPr>
      </w:pPr>
    </w:p>
    <w:p w14:paraId="2CF71FFA" w14:textId="77777777" w:rsidR="000A7532" w:rsidRPr="000A7532" w:rsidRDefault="000A7532" w:rsidP="000A7532">
      <w:pPr>
        <w:jc w:val="both"/>
        <w:rPr>
          <w:rFonts w:ascii="Arial" w:hAnsi="Arial" w:cs="Arial"/>
          <w:bCs/>
          <w:sz w:val="22"/>
          <w:szCs w:val="22"/>
          <w:lang w:val="es-MX"/>
        </w:rPr>
      </w:pPr>
      <w:r w:rsidRPr="000A7532">
        <w:rPr>
          <w:rFonts w:ascii="Arial" w:hAnsi="Arial" w:cs="Arial"/>
          <w:bCs/>
          <w:sz w:val="22"/>
          <w:szCs w:val="22"/>
          <w:lang w:val="es-MX"/>
        </w:rPr>
        <w:t xml:space="preserve">IV.- Incluir la enseñanza del Sistema de Escritura Braille y la Lengua de Señas Mexicana en la educación pública y privada, que complementen los conocimientos de los alumnos con discapacidad; </w:t>
      </w:r>
    </w:p>
    <w:p w14:paraId="1F927311" w14:textId="77777777" w:rsidR="000A7532" w:rsidRPr="000A7532" w:rsidRDefault="000A7532" w:rsidP="000A7532">
      <w:pPr>
        <w:jc w:val="both"/>
        <w:rPr>
          <w:rFonts w:ascii="Arial" w:hAnsi="Arial" w:cs="Arial"/>
          <w:bCs/>
          <w:sz w:val="22"/>
          <w:szCs w:val="22"/>
          <w:lang w:val="es-MX"/>
        </w:rPr>
      </w:pPr>
    </w:p>
    <w:p w14:paraId="50552453" w14:textId="77777777" w:rsidR="000A7532" w:rsidRDefault="000A7532" w:rsidP="000A7532">
      <w:pPr>
        <w:jc w:val="both"/>
        <w:rPr>
          <w:rFonts w:ascii="Arial" w:hAnsi="Arial" w:cs="Arial"/>
          <w:bCs/>
          <w:sz w:val="22"/>
          <w:szCs w:val="22"/>
          <w:lang w:val="es-MX"/>
        </w:rPr>
      </w:pPr>
      <w:r w:rsidRPr="000A7532">
        <w:rPr>
          <w:rFonts w:ascii="Arial" w:hAnsi="Arial" w:cs="Arial"/>
          <w:bCs/>
          <w:sz w:val="22"/>
          <w:szCs w:val="22"/>
          <w:lang w:val="es-MX"/>
        </w:rPr>
        <w:t>V.- Implementar las modificaciones en infraestructura a los centros educativos, como accesos, rampas, baños, áreas verdes y aulas para perso</w:t>
      </w:r>
      <w:r w:rsidR="003875E5">
        <w:rPr>
          <w:rFonts w:ascii="Arial" w:hAnsi="Arial" w:cs="Arial"/>
          <w:bCs/>
          <w:sz w:val="22"/>
          <w:szCs w:val="22"/>
          <w:lang w:val="es-MX"/>
        </w:rPr>
        <w:t>nas con discapacidad;</w:t>
      </w:r>
    </w:p>
    <w:p w14:paraId="6D5F5320" w14:textId="77777777" w:rsidR="003875E5" w:rsidRDefault="003875E5" w:rsidP="000A7532">
      <w:pPr>
        <w:jc w:val="both"/>
        <w:rPr>
          <w:rFonts w:ascii="Arial" w:hAnsi="Arial" w:cs="Arial"/>
          <w:bCs/>
          <w:sz w:val="22"/>
          <w:szCs w:val="22"/>
          <w:lang w:val="es-MX"/>
        </w:rPr>
      </w:pPr>
    </w:p>
    <w:p w14:paraId="7D04DDB2" w14:textId="77777777" w:rsidR="003875E5" w:rsidRPr="003875E5" w:rsidRDefault="003875E5" w:rsidP="003875E5">
      <w:pPr>
        <w:jc w:val="both"/>
        <w:rPr>
          <w:rFonts w:ascii="Arial" w:hAnsi="Arial" w:cs="Arial"/>
          <w:bCs/>
          <w:sz w:val="22"/>
          <w:szCs w:val="22"/>
          <w:lang w:val="es-MX"/>
        </w:rPr>
      </w:pPr>
      <w:r w:rsidRPr="003875E5">
        <w:rPr>
          <w:rFonts w:ascii="Arial" w:hAnsi="Arial" w:cs="Arial"/>
          <w:bCs/>
          <w:sz w:val="22"/>
          <w:szCs w:val="22"/>
          <w:lang w:val="es-MX"/>
        </w:rPr>
        <w:t>VI.- Garantizar a todas y todos los alumnos de las escuelas de los distintos niveles de educación obligatoria, sin distinción de género, edad o tipo de discapacidad, el acceso a programas de cultura física y deporte adaptado, y</w:t>
      </w:r>
    </w:p>
    <w:p w14:paraId="3EB9E53C" w14:textId="77777777" w:rsidR="003875E5" w:rsidRPr="003875E5" w:rsidRDefault="003875E5" w:rsidP="003875E5">
      <w:pPr>
        <w:jc w:val="both"/>
        <w:rPr>
          <w:rFonts w:ascii="Arial" w:hAnsi="Arial" w:cs="Arial"/>
          <w:bCs/>
          <w:sz w:val="22"/>
          <w:szCs w:val="22"/>
          <w:lang w:val="es-MX"/>
        </w:rPr>
      </w:pPr>
    </w:p>
    <w:p w14:paraId="7C9BF41A" w14:textId="77777777" w:rsidR="003875E5" w:rsidRPr="003875E5" w:rsidRDefault="003875E5" w:rsidP="003875E5">
      <w:pPr>
        <w:jc w:val="both"/>
        <w:rPr>
          <w:rFonts w:ascii="Arial" w:hAnsi="Arial" w:cs="Arial"/>
          <w:bCs/>
          <w:sz w:val="22"/>
          <w:szCs w:val="22"/>
          <w:lang w:val="es-MX"/>
        </w:rPr>
      </w:pPr>
      <w:r w:rsidRPr="003875E5">
        <w:rPr>
          <w:rFonts w:ascii="Arial" w:hAnsi="Arial" w:cs="Arial"/>
          <w:bCs/>
          <w:sz w:val="22"/>
          <w:szCs w:val="22"/>
          <w:lang w:val="es-MX"/>
        </w:rPr>
        <w:t>VII.- Las demás que dispongan otros ordenamientos.</w:t>
      </w:r>
    </w:p>
    <w:p w14:paraId="05F08A53" w14:textId="77777777" w:rsidR="000A7532" w:rsidRDefault="000A7532" w:rsidP="003875E5">
      <w:pPr>
        <w:jc w:val="right"/>
        <w:rPr>
          <w:rFonts w:asciiTheme="minorHAnsi" w:eastAsiaTheme="minorHAnsi" w:hAnsiTheme="minorHAnsi" w:cs="Arial"/>
          <w:color w:val="0070C0"/>
          <w:sz w:val="16"/>
          <w:szCs w:val="16"/>
          <w:lang w:val="es-ES" w:eastAsia="en-US"/>
        </w:rPr>
      </w:pPr>
      <w:r w:rsidRPr="003875E5">
        <w:rPr>
          <w:rFonts w:ascii="Arial" w:hAnsi="Arial" w:cs="Arial"/>
          <w:bCs/>
          <w:sz w:val="16"/>
          <w:szCs w:val="16"/>
          <w:lang w:val="es-MX"/>
        </w:rPr>
        <w:t xml:space="preserve"> </w:t>
      </w:r>
      <w:r w:rsidRPr="003875E5">
        <w:rPr>
          <w:rFonts w:asciiTheme="minorHAnsi" w:eastAsiaTheme="minorHAnsi" w:hAnsiTheme="minorHAnsi" w:cs="Arial"/>
          <w:color w:val="0070C0"/>
          <w:sz w:val="16"/>
          <w:szCs w:val="16"/>
          <w:lang w:val="es-ES" w:eastAsia="en-US"/>
        </w:rPr>
        <w:t>ARTICULO ADICIONADO POR DEC. 246 P. O. 98 DE FECHA 7 DE DICIEMBRE DE 2017</w:t>
      </w:r>
    </w:p>
    <w:p w14:paraId="77F755CF" w14:textId="77777777" w:rsidR="005D7AD7" w:rsidRPr="003875E5" w:rsidRDefault="005D7AD7" w:rsidP="003875E5">
      <w:pPr>
        <w:jc w:val="right"/>
        <w:rPr>
          <w:rFonts w:ascii="Arial" w:eastAsia="Calibri" w:hAnsi="Arial" w:cs="Arial"/>
          <w:color w:val="0070C0"/>
          <w:sz w:val="16"/>
          <w:szCs w:val="16"/>
          <w:lang w:val="es-MX" w:eastAsia="en-US"/>
        </w:rPr>
      </w:pPr>
      <w:r w:rsidRPr="003875E5">
        <w:rPr>
          <w:rFonts w:asciiTheme="minorHAnsi" w:eastAsiaTheme="minorHAnsi" w:hAnsiTheme="minorHAnsi" w:cs="Arial"/>
          <w:color w:val="0070C0"/>
          <w:sz w:val="16"/>
          <w:szCs w:val="16"/>
          <w:lang w:val="es-ES" w:eastAsia="en-US"/>
        </w:rPr>
        <w:t xml:space="preserve">ARTICULO </w:t>
      </w:r>
      <w:r>
        <w:rPr>
          <w:rFonts w:asciiTheme="minorHAnsi" w:eastAsiaTheme="minorHAnsi" w:hAnsiTheme="minorHAnsi" w:cs="Arial"/>
          <w:color w:val="0070C0"/>
          <w:sz w:val="16"/>
          <w:szCs w:val="16"/>
          <w:lang w:val="es-ES" w:eastAsia="en-US"/>
        </w:rPr>
        <w:t>REFORMADO</w:t>
      </w:r>
      <w:r w:rsidRPr="003875E5">
        <w:rPr>
          <w:rFonts w:asciiTheme="minorHAnsi" w:eastAsiaTheme="minorHAnsi" w:hAnsiTheme="minorHAnsi" w:cs="Arial"/>
          <w:color w:val="0070C0"/>
          <w:sz w:val="16"/>
          <w:szCs w:val="16"/>
          <w:lang w:val="es-ES" w:eastAsia="en-US"/>
        </w:rPr>
        <w:t xml:space="preserve"> POR DEC. </w:t>
      </w:r>
      <w:r>
        <w:rPr>
          <w:rFonts w:asciiTheme="minorHAnsi" w:eastAsiaTheme="minorHAnsi" w:hAnsiTheme="minorHAnsi" w:cs="Arial"/>
          <w:color w:val="0070C0"/>
          <w:sz w:val="16"/>
          <w:szCs w:val="16"/>
          <w:lang w:val="es-ES" w:eastAsia="en-US"/>
        </w:rPr>
        <w:t>95</w:t>
      </w:r>
      <w:r w:rsidRPr="003875E5">
        <w:rPr>
          <w:rFonts w:asciiTheme="minorHAnsi" w:eastAsiaTheme="minorHAnsi" w:hAnsiTheme="minorHAnsi" w:cs="Arial"/>
          <w:color w:val="0070C0"/>
          <w:sz w:val="16"/>
          <w:szCs w:val="16"/>
          <w:lang w:val="es-ES" w:eastAsia="en-US"/>
        </w:rPr>
        <w:t xml:space="preserve"> P. O. </w:t>
      </w:r>
      <w:r>
        <w:rPr>
          <w:rFonts w:asciiTheme="minorHAnsi" w:eastAsiaTheme="minorHAnsi" w:hAnsiTheme="minorHAnsi" w:cs="Arial"/>
          <w:color w:val="0070C0"/>
          <w:sz w:val="16"/>
          <w:szCs w:val="16"/>
          <w:lang w:val="es-ES" w:eastAsia="en-US"/>
        </w:rPr>
        <w:t xml:space="preserve">13 EXT. </w:t>
      </w:r>
      <w:r w:rsidRPr="003875E5">
        <w:rPr>
          <w:rFonts w:asciiTheme="minorHAnsi" w:eastAsiaTheme="minorHAnsi" w:hAnsiTheme="minorHAnsi" w:cs="Arial"/>
          <w:color w:val="0070C0"/>
          <w:sz w:val="16"/>
          <w:szCs w:val="16"/>
          <w:lang w:val="es-ES" w:eastAsia="en-US"/>
        </w:rPr>
        <w:t xml:space="preserve">DE FECHA </w:t>
      </w:r>
      <w:r>
        <w:rPr>
          <w:rFonts w:asciiTheme="minorHAnsi" w:eastAsiaTheme="minorHAnsi" w:hAnsiTheme="minorHAnsi" w:cs="Arial"/>
          <w:color w:val="0070C0"/>
          <w:sz w:val="16"/>
          <w:szCs w:val="16"/>
          <w:lang w:val="es-ES" w:eastAsia="en-US"/>
        </w:rPr>
        <w:t>28</w:t>
      </w:r>
      <w:r w:rsidRPr="003875E5">
        <w:rPr>
          <w:rFonts w:asciiTheme="minorHAnsi" w:eastAsiaTheme="minorHAnsi" w:hAnsiTheme="minorHAnsi" w:cs="Arial"/>
          <w:color w:val="0070C0"/>
          <w:sz w:val="16"/>
          <w:szCs w:val="16"/>
          <w:lang w:val="es-ES" w:eastAsia="en-US"/>
        </w:rPr>
        <w:t xml:space="preserve"> DE </w:t>
      </w:r>
      <w:r>
        <w:rPr>
          <w:rFonts w:asciiTheme="minorHAnsi" w:eastAsiaTheme="minorHAnsi" w:hAnsiTheme="minorHAnsi" w:cs="Arial"/>
          <w:color w:val="0070C0"/>
          <w:sz w:val="16"/>
          <w:szCs w:val="16"/>
          <w:lang w:val="es-ES" w:eastAsia="en-US"/>
        </w:rPr>
        <w:t>MAYO</w:t>
      </w:r>
      <w:r w:rsidRPr="003875E5">
        <w:rPr>
          <w:rFonts w:asciiTheme="minorHAnsi" w:eastAsiaTheme="minorHAnsi" w:hAnsiTheme="minorHAnsi" w:cs="Arial"/>
          <w:color w:val="0070C0"/>
          <w:sz w:val="16"/>
          <w:szCs w:val="16"/>
          <w:lang w:val="es-ES" w:eastAsia="en-US"/>
        </w:rPr>
        <w:t xml:space="preserve"> DE 201</w:t>
      </w:r>
      <w:r>
        <w:rPr>
          <w:rFonts w:asciiTheme="minorHAnsi" w:eastAsiaTheme="minorHAnsi" w:hAnsiTheme="minorHAnsi" w:cs="Arial"/>
          <w:color w:val="0070C0"/>
          <w:sz w:val="16"/>
          <w:szCs w:val="16"/>
          <w:lang w:val="es-ES" w:eastAsia="en-US"/>
        </w:rPr>
        <w:t>9</w:t>
      </w:r>
    </w:p>
    <w:p w14:paraId="66A3E739" w14:textId="77777777" w:rsidR="000A7532" w:rsidRPr="00F83F96" w:rsidRDefault="000A7532" w:rsidP="00153C27">
      <w:pPr>
        <w:jc w:val="both"/>
        <w:rPr>
          <w:rFonts w:ascii="Arial" w:hAnsi="Arial" w:cs="Arial"/>
          <w:bCs/>
          <w:sz w:val="22"/>
          <w:szCs w:val="22"/>
        </w:rPr>
      </w:pPr>
    </w:p>
    <w:p w14:paraId="38EA6DD1" w14:textId="77777777" w:rsidR="009937D9" w:rsidRDefault="009937D9" w:rsidP="00153C27">
      <w:pPr>
        <w:autoSpaceDE w:val="0"/>
        <w:autoSpaceDN w:val="0"/>
        <w:adjustRightInd w:val="0"/>
        <w:jc w:val="both"/>
        <w:rPr>
          <w:rFonts w:ascii="Arial" w:eastAsia="Calibri" w:hAnsi="Arial" w:cs="Arial"/>
          <w:sz w:val="22"/>
          <w:szCs w:val="22"/>
          <w:lang w:val="es-MX" w:eastAsia="en-US"/>
        </w:rPr>
      </w:pPr>
      <w:r w:rsidRPr="00012CAE">
        <w:rPr>
          <w:rFonts w:ascii="Arial" w:eastAsia="Calibri" w:hAnsi="Arial" w:cs="Arial"/>
          <w:b/>
          <w:sz w:val="22"/>
          <w:szCs w:val="22"/>
          <w:lang w:val="es-MX" w:eastAsia="en-US"/>
        </w:rPr>
        <w:t>ARTÍCULO 78</w:t>
      </w:r>
      <w:r w:rsidR="00012CAE">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Para cumplir lo dispuesto en el Artículo anterior, la Secretaría, y en su caso, las autoridades educativas municipales, llevarán a cabo las actividades y programas señalados en el Artículo 33 de la Ley General de Educación, además de otras que implementen a iniciativa propia.</w:t>
      </w:r>
    </w:p>
    <w:p w14:paraId="1483CB49" w14:textId="77777777" w:rsidR="00664A1F" w:rsidRPr="00012CAE" w:rsidRDefault="00664A1F" w:rsidP="00153C27">
      <w:pPr>
        <w:autoSpaceDE w:val="0"/>
        <w:autoSpaceDN w:val="0"/>
        <w:adjustRightInd w:val="0"/>
        <w:jc w:val="right"/>
        <w:rPr>
          <w:rFonts w:ascii="Arial" w:eastAsia="Calibri" w:hAnsi="Arial" w:cs="Arial"/>
          <w:color w:val="0070C0"/>
          <w:sz w:val="14"/>
          <w:szCs w:val="14"/>
          <w:lang w:val="es-MX" w:eastAsia="en-US"/>
        </w:rPr>
      </w:pPr>
      <w:r w:rsidRPr="00012CAE">
        <w:rPr>
          <w:rFonts w:asciiTheme="minorHAnsi" w:eastAsiaTheme="minorHAnsi" w:hAnsiTheme="minorHAnsi" w:cs="Arial"/>
          <w:b/>
          <w:i/>
          <w:color w:val="0070C0"/>
          <w:sz w:val="14"/>
          <w:szCs w:val="14"/>
          <w:lang w:val="es-ES" w:eastAsia="en-US"/>
        </w:rPr>
        <w:t xml:space="preserve">ARTICULO </w:t>
      </w:r>
      <w:r w:rsidR="00262665" w:rsidRPr="00012CAE">
        <w:rPr>
          <w:rFonts w:asciiTheme="minorHAnsi" w:eastAsiaTheme="minorHAnsi" w:hAnsiTheme="minorHAnsi" w:cs="Arial"/>
          <w:b/>
          <w:i/>
          <w:color w:val="0070C0"/>
          <w:sz w:val="14"/>
          <w:szCs w:val="14"/>
          <w:lang w:val="es-ES" w:eastAsia="en-US"/>
        </w:rPr>
        <w:t>REFORMADO</w:t>
      </w:r>
      <w:r w:rsidRPr="00012CAE">
        <w:rPr>
          <w:rFonts w:asciiTheme="minorHAnsi" w:eastAsiaTheme="minorHAnsi" w:hAnsiTheme="minorHAnsi" w:cs="Arial"/>
          <w:b/>
          <w:i/>
          <w:color w:val="0070C0"/>
          <w:sz w:val="14"/>
          <w:szCs w:val="14"/>
          <w:lang w:val="es-ES" w:eastAsia="en-US"/>
        </w:rPr>
        <w:t xml:space="preserve"> POR DEC. 132 P. O. 19 BIS DE FECHA 6 DE MARZO DE 2014</w:t>
      </w:r>
    </w:p>
    <w:p w14:paraId="1F1A79A0" w14:textId="77777777" w:rsidR="009937D9" w:rsidRPr="00F83F96" w:rsidRDefault="009937D9" w:rsidP="00153C27">
      <w:pPr>
        <w:autoSpaceDE w:val="0"/>
        <w:autoSpaceDN w:val="0"/>
        <w:adjustRightInd w:val="0"/>
        <w:jc w:val="both"/>
        <w:rPr>
          <w:rFonts w:ascii="Arial" w:eastAsia="Calibri" w:hAnsi="Arial" w:cs="Arial"/>
          <w:sz w:val="22"/>
          <w:szCs w:val="22"/>
          <w:lang w:val="es-MX" w:eastAsia="en-US"/>
        </w:rPr>
      </w:pPr>
    </w:p>
    <w:p w14:paraId="55B8BB40" w14:textId="77777777" w:rsidR="009937D9" w:rsidRPr="00F83F96" w:rsidRDefault="009937D9" w:rsidP="00153C27">
      <w:pPr>
        <w:autoSpaceDE w:val="0"/>
        <w:autoSpaceDN w:val="0"/>
        <w:adjustRightInd w:val="0"/>
        <w:jc w:val="both"/>
        <w:rPr>
          <w:rFonts w:ascii="Arial" w:eastAsia="Calibri" w:hAnsi="Arial" w:cs="Arial"/>
          <w:sz w:val="22"/>
          <w:szCs w:val="22"/>
          <w:lang w:val="es-MX" w:eastAsia="en-US"/>
        </w:rPr>
      </w:pPr>
      <w:r w:rsidRPr="00012CAE">
        <w:rPr>
          <w:rFonts w:ascii="Arial" w:eastAsia="Calibri" w:hAnsi="Arial" w:cs="Arial"/>
          <w:b/>
          <w:sz w:val="22"/>
          <w:szCs w:val="22"/>
          <w:lang w:val="es-MX" w:eastAsia="en-US"/>
        </w:rPr>
        <w:t>ARTÍCULO 79</w:t>
      </w:r>
      <w:r w:rsidR="00012CAE">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Cuando se den los casos previstos por el Artículo 34 de la Ley General de Educación, el Gobierno del Estado celebrará convenios con el Ejecutivo Federal, para financiar los programas compensatorios, a fin de superar los rezagos educativos; estos recursos serán administrados por las áreas financieras correspondientes del Gobierno del Estado.</w:t>
      </w:r>
    </w:p>
    <w:p w14:paraId="2AF47512" w14:textId="77777777" w:rsidR="009937D9" w:rsidRPr="00F83F96" w:rsidRDefault="009937D9" w:rsidP="00153C27">
      <w:pPr>
        <w:autoSpaceDE w:val="0"/>
        <w:autoSpaceDN w:val="0"/>
        <w:adjustRightInd w:val="0"/>
        <w:jc w:val="both"/>
        <w:rPr>
          <w:rFonts w:ascii="Arial" w:eastAsia="Calibri" w:hAnsi="Arial" w:cs="Arial"/>
          <w:sz w:val="22"/>
          <w:szCs w:val="22"/>
          <w:lang w:val="es-MX" w:eastAsia="en-US"/>
        </w:rPr>
      </w:pPr>
    </w:p>
    <w:p w14:paraId="7F3BFFD0" w14:textId="77777777" w:rsidR="009937D9" w:rsidRDefault="009937D9"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El Gobierno del Estado, por conducto de la Secretaría, propondrá programas específicos a la SEP, para garantizar la equidad en las regiones del Estado con mayor rezago educativo.</w:t>
      </w:r>
    </w:p>
    <w:p w14:paraId="3BD1CB52" w14:textId="77777777" w:rsidR="00262665" w:rsidRPr="00012CAE" w:rsidRDefault="00262665" w:rsidP="00153C27">
      <w:pPr>
        <w:autoSpaceDE w:val="0"/>
        <w:autoSpaceDN w:val="0"/>
        <w:adjustRightInd w:val="0"/>
        <w:jc w:val="right"/>
        <w:rPr>
          <w:rFonts w:ascii="Arial" w:eastAsia="Calibri" w:hAnsi="Arial" w:cs="Arial"/>
          <w:color w:val="0070C0"/>
          <w:sz w:val="14"/>
          <w:szCs w:val="14"/>
          <w:lang w:val="es-MX" w:eastAsia="en-US"/>
        </w:rPr>
      </w:pPr>
      <w:r w:rsidRPr="00012CAE">
        <w:rPr>
          <w:rFonts w:asciiTheme="minorHAnsi" w:eastAsiaTheme="minorHAnsi" w:hAnsiTheme="minorHAnsi" w:cs="Arial"/>
          <w:b/>
          <w:i/>
          <w:color w:val="0070C0"/>
          <w:sz w:val="14"/>
          <w:szCs w:val="14"/>
          <w:lang w:val="es-ES" w:eastAsia="en-US"/>
        </w:rPr>
        <w:t>ARTICULO REFORMADO POR DEC. 132 P. O. 19 BIS DE FECHA 6 DE MARZO DE 2014</w:t>
      </w:r>
    </w:p>
    <w:p w14:paraId="7A71CCE5" w14:textId="77777777" w:rsidR="009937D9" w:rsidRPr="00CB0AD7" w:rsidRDefault="009937D9" w:rsidP="00153C27">
      <w:pPr>
        <w:autoSpaceDE w:val="0"/>
        <w:autoSpaceDN w:val="0"/>
        <w:adjustRightInd w:val="0"/>
        <w:jc w:val="both"/>
        <w:rPr>
          <w:rFonts w:ascii="Arial" w:eastAsia="Calibri" w:hAnsi="Arial" w:cs="Arial"/>
          <w:color w:val="0070C0"/>
          <w:sz w:val="22"/>
          <w:szCs w:val="22"/>
          <w:lang w:val="es-MX" w:eastAsia="en-US"/>
        </w:rPr>
      </w:pPr>
    </w:p>
    <w:p w14:paraId="7ACE71A9" w14:textId="77777777" w:rsidR="009937D9" w:rsidRDefault="009937D9" w:rsidP="00153C27">
      <w:pPr>
        <w:autoSpaceDE w:val="0"/>
        <w:autoSpaceDN w:val="0"/>
        <w:adjustRightInd w:val="0"/>
        <w:jc w:val="both"/>
        <w:rPr>
          <w:rFonts w:ascii="Arial" w:eastAsia="Calibri" w:hAnsi="Arial" w:cs="Arial"/>
          <w:sz w:val="22"/>
          <w:szCs w:val="22"/>
          <w:lang w:val="es-MX" w:eastAsia="en-US"/>
        </w:rPr>
      </w:pPr>
      <w:r w:rsidRPr="00012CAE">
        <w:rPr>
          <w:rFonts w:ascii="Arial" w:eastAsia="Calibri" w:hAnsi="Arial" w:cs="Arial"/>
          <w:b/>
          <w:sz w:val="22"/>
          <w:szCs w:val="22"/>
          <w:lang w:val="es-MX" w:eastAsia="en-US"/>
        </w:rPr>
        <w:t>ARTÍCULO 80</w:t>
      </w:r>
      <w:r w:rsidR="00012CAE">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La Secretaría, con el concurso de la participación social, instrumentará estrategias pertinentes para apoyar a los educandos pertenecientes a los grupos sociales marginados del Estado, así como a las escuelas de educación básica y media superior en situaciones de desventaja.</w:t>
      </w:r>
    </w:p>
    <w:p w14:paraId="5CEB65FE" w14:textId="77777777" w:rsidR="00262665" w:rsidRPr="00012CAE" w:rsidRDefault="00262665" w:rsidP="00153C27">
      <w:pPr>
        <w:autoSpaceDE w:val="0"/>
        <w:autoSpaceDN w:val="0"/>
        <w:adjustRightInd w:val="0"/>
        <w:jc w:val="right"/>
        <w:rPr>
          <w:rFonts w:ascii="Arial" w:eastAsia="Calibri" w:hAnsi="Arial" w:cs="Arial"/>
          <w:color w:val="0070C0"/>
          <w:sz w:val="14"/>
          <w:szCs w:val="14"/>
          <w:lang w:val="es-MX" w:eastAsia="en-US"/>
        </w:rPr>
      </w:pPr>
      <w:r w:rsidRPr="00012CAE">
        <w:rPr>
          <w:rFonts w:asciiTheme="minorHAnsi" w:eastAsiaTheme="minorHAnsi" w:hAnsiTheme="minorHAnsi" w:cs="Arial"/>
          <w:b/>
          <w:i/>
          <w:color w:val="0070C0"/>
          <w:sz w:val="14"/>
          <w:szCs w:val="14"/>
          <w:lang w:val="es-ES" w:eastAsia="en-US"/>
        </w:rPr>
        <w:t>ARTICULO REFORMADO POR DEC. 132 P. O. 19 BIS DE FECHA 6 DE MARZO DE 2014</w:t>
      </w:r>
    </w:p>
    <w:p w14:paraId="4DB49604" w14:textId="77777777" w:rsidR="004E085C" w:rsidRPr="00CB0AD7" w:rsidRDefault="004E085C" w:rsidP="00153C27">
      <w:pPr>
        <w:autoSpaceDE w:val="0"/>
        <w:autoSpaceDN w:val="0"/>
        <w:adjustRightInd w:val="0"/>
        <w:jc w:val="both"/>
        <w:rPr>
          <w:rFonts w:ascii="Arial" w:hAnsi="Arial" w:cs="Arial"/>
          <w:color w:val="0070C0"/>
          <w:sz w:val="22"/>
          <w:szCs w:val="22"/>
          <w:lang w:val="es-MX"/>
        </w:rPr>
      </w:pPr>
    </w:p>
    <w:p w14:paraId="23EC0201" w14:textId="77777777" w:rsidR="004E085C" w:rsidRPr="00F83F96" w:rsidRDefault="004E085C" w:rsidP="00012CAE">
      <w:pPr>
        <w:jc w:val="both"/>
        <w:rPr>
          <w:rFonts w:ascii="Arial" w:hAnsi="Arial" w:cs="Arial"/>
          <w:sz w:val="22"/>
          <w:szCs w:val="22"/>
        </w:rPr>
      </w:pPr>
      <w:r w:rsidRPr="00012CAE">
        <w:rPr>
          <w:rFonts w:ascii="Arial" w:hAnsi="Arial" w:cs="Arial"/>
          <w:b/>
          <w:bCs/>
          <w:sz w:val="22"/>
          <w:szCs w:val="22"/>
        </w:rPr>
        <w:t>ARTÍCULO 81</w:t>
      </w:r>
      <w:r w:rsidR="00012CAE">
        <w:rPr>
          <w:rFonts w:ascii="Arial" w:hAnsi="Arial" w:cs="Arial"/>
          <w:b/>
          <w:bCs/>
          <w:sz w:val="22"/>
          <w:szCs w:val="22"/>
        </w:rPr>
        <w:t xml:space="preserve">. </w:t>
      </w:r>
      <w:r w:rsidRPr="00F83F96">
        <w:rPr>
          <w:rFonts w:ascii="Arial" w:hAnsi="Arial" w:cs="Arial"/>
          <w:sz w:val="22"/>
          <w:szCs w:val="22"/>
        </w:rPr>
        <w:t>Se deroga</w:t>
      </w:r>
    </w:p>
    <w:p w14:paraId="30159F14" w14:textId="77777777" w:rsidR="004E085C" w:rsidRPr="00F83F96" w:rsidRDefault="004E085C" w:rsidP="00153C27">
      <w:pPr>
        <w:jc w:val="both"/>
        <w:rPr>
          <w:rFonts w:ascii="Arial" w:hAnsi="Arial" w:cs="Arial"/>
          <w:bCs/>
          <w:sz w:val="22"/>
          <w:szCs w:val="22"/>
        </w:rPr>
      </w:pPr>
    </w:p>
    <w:p w14:paraId="48849D61" w14:textId="77777777" w:rsidR="009937D9" w:rsidRDefault="004E085C" w:rsidP="00012CAE">
      <w:pPr>
        <w:jc w:val="both"/>
        <w:rPr>
          <w:rFonts w:ascii="Arial" w:eastAsia="Calibri" w:hAnsi="Arial" w:cs="Arial"/>
          <w:sz w:val="22"/>
          <w:szCs w:val="22"/>
          <w:lang w:val="es-MX" w:eastAsia="en-US"/>
        </w:rPr>
      </w:pPr>
      <w:r w:rsidRPr="00012CAE">
        <w:rPr>
          <w:rFonts w:ascii="Arial" w:hAnsi="Arial" w:cs="Arial"/>
          <w:b/>
          <w:bCs/>
          <w:sz w:val="22"/>
          <w:szCs w:val="22"/>
        </w:rPr>
        <w:lastRenderedPageBreak/>
        <w:t>ARTÍCULO 82</w:t>
      </w:r>
      <w:r w:rsidR="00012CAE">
        <w:rPr>
          <w:rFonts w:ascii="Arial" w:hAnsi="Arial" w:cs="Arial"/>
          <w:b/>
          <w:bCs/>
          <w:sz w:val="22"/>
          <w:szCs w:val="22"/>
        </w:rPr>
        <w:t xml:space="preserve">. </w:t>
      </w:r>
      <w:r w:rsidR="009937D9" w:rsidRPr="00F83F96">
        <w:rPr>
          <w:rFonts w:ascii="Arial" w:eastAsia="Calibri" w:hAnsi="Arial" w:cs="Arial"/>
          <w:sz w:val="22"/>
          <w:szCs w:val="22"/>
          <w:lang w:val="es-MX" w:eastAsia="en-US"/>
        </w:rPr>
        <w:t>En la realización de programas de equidad educativa, la Secretaría procurará la utilización óptima de los recursos educativos. Cuando sea posible, se utilizará la infraestructura de escuelas existentes para ampliar los servicios educativos, utilizando nuevos turnos o realizando adaptaciones físicas a los inmuebles; en atención a las características específicas de Durango, se utilizará el potencial de la educación comunitaria, abierta y a distancia, para atender las necesidades educativas de las poblaciones más pequeñas, apartadas y dispersas.</w:t>
      </w:r>
    </w:p>
    <w:p w14:paraId="22966749" w14:textId="77777777" w:rsidR="00262665" w:rsidRPr="00012CAE" w:rsidRDefault="00262665" w:rsidP="00153C27">
      <w:pPr>
        <w:autoSpaceDE w:val="0"/>
        <w:autoSpaceDN w:val="0"/>
        <w:adjustRightInd w:val="0"/>
        <w:jc w:val="right"/>
        <w:rPr>
          <w:rFonts w:ascii="Arial" w:eastAsia="Calibri" w:hAnsi="Arial" w:cs="Arial"/>
          <w:color w:val="0070C0"/>
          <w:sz w:val="14"/>
          <w:szCs w:val="14"/>
          <w:lang w:val="es-MX" w:eastAsia="en-US"/>
        </w:rPr>
      </w:pPr>
      <w:r w:rsidRPr="00012CAE">
        <w:rPr>
          <w:rFonts w:asciiTheme="minorHAnsi" w:eastAsiaTheme="minorHAnsi" w:hAnsiTheme="minorHAnsi" w:cs="Arial"/>
          <w:b/>
          <w:i/>
          <w:color w:val="0070C0"/>
          <w:sz w:val="14"/>
          <w:szCs w:val="14"/>
          <w:lang w:val="es-ES" w:eastAsia="en-US"/>
        </w:rPr>
        <w:t>ARTICULO REFORMADO POR DEC. 132 P. O. 19 BIS DE FECHA 6 DE MARZO DE 2014</w:t>
      </w:r>
    </w:p>
    <w:p w14:paraId="7F051536" w14:textId="77777777" w:rsidR="004E085C" w:rsidRPr="00F83F96" w:rsidRDefault="004E085C" w:rsidP="00153C27">
      <w:pPr>
        <w:jc w:val="both"/>
        <w:rPr>
          <w:rFonts w:ascii="Arial" w:hAnsi="Arial" w:cs="Arial"/>
          <w:bCs/>
          <w:sz w:val="22"/>
          <w:szCs w:val="22"/>
          <w:lang w:val="es-MX"/>
        </w:rPr>
      </w:pPr>
    </w:p>
    <w:p w14:paraId="010BB394" w14:textId="77777777" w:rsidR="004E085C" w:rsidRPr="00F83F96" w:rsidRDefault="004E085C" w:rsidP="00153C27">
      <w:pPr>
        <w:jc w:val="both"/>
        <w:rPr>
          <w:rFonts w:ascii="Arial" w:hAnsi="Arial" w:cs="Arial"/>
          <w:bCs/>
          <w:sz w:val="22"/>
          <w:szCs w:val="22"/>
        </w:rPr>
      </w:pPr>
      <w:r w:rsidRPr="00012CAE">
        <w:rPr>
          <w:rFonts w:ascii="Arial" w:hAnsi="Arial" w:cs="Arial"/>
          <w:b/>
          <w:bCs/>
          <w:sz w:val="22"/>
          <w:szCs w:val="22"/>
        </w:rPr>
        <w:t>ARTÍCULO 83</w:t>
      </w:r>
      <w:r w:rsidR="00012CAE">
        <w:rPr>
          <w:rFonts w:ascii="Arial" w:hAnsi="Arial" w:cs="Arial"/>
          <w:b/>
          <w:bCs/>
          <w:sz w:val="22"/>
          <w:szCs w:val="22"/>
        </w:rPr>
        <w:t xml:space="preserve">. </w:t>
      </w:r>
      <w:r w:rsidRPr="00F83F96">
        <w:rPr>
          <w:rFonts w:ascii="Arial" w:hAnsi="Arial" w:cs="Arial"/>
          <w:bCs/>
          <w:sz w:val="22"/>
          <w:szCs w:val="22"/>
        </w:rPr>
        <w:t xml:space="preserve">Con el fin de mejorar la efectividad del gasto social, </w:t>
      </w:r>
      <w:proofErr w:type="gramStart"/>
      <w:r w:rsidRPr="00F83F96">
        <w:rPr>
          <w:rFonts w:ascii="Arial" w:hAnsi="Arial" w:cs="Arial"/>
          <w:bCs/>
          <w:sz w:val="22"/>
          <w:szCs w:val="22"/>
        </w:rPr>
        <w:t>y</w:t>
      </w:r>
      <w:proofErr w:type="gramEnd"/>
      <w:r w:rsidRPr="00F83F96">
        <w:rPr>
          <w:rFonts w:ascii="Arial" w:hAnsi="Arial" w:cs="Arial"/>
          <w:bCs/>
          <w:sz w:val="22"/>
          <w:szCs w:val="22"/>
        </w:rPr>
        <w:t xml:space="preserve"> sobre todo, de asegurar la igualdad de oportunidades de promoción a nuevos grados y niveles educativos, el Gobierno del Estado procurará que las becas que reciban los educandos en desventaja, tengan continuidad mientras se mantengan las condiciones de necesidad económica y de esfuerzo académico de dichos educandos.</w:t>
      </w:r>
    </w:p>
    <w:p w14:paraId="38F4EB17" w14:textId="77777777" w:rsidR="004E085C" w:rsidRPr="00F83F96" w:rsidRDefault="004E085C" w:rsidP="00153C27">
      <w:pPr>
        <w:jc w:val="both"/>
        <w:rPr>
          <w:rFonts w:ascii="Arial" w:hAnsi="Arial" w:cs="Arial"/>
          <w:bCs/>
          <w:sz w:val="22"/>
          <w:szCs w:val="22"/>
        </w:rPr>
      </w:pPr>
    </w:p>
    <w:p w14:paraId="26EB9F49" w14:textId="77777777" w:rsidR="009937D9" w:rsidRDefault="009937D9"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La Secretaría gestionará ante y convendrá con las instancias federales o municipales correspondientes la continuidad de las becas de origen federal o municipal; respecto a las becas de origen estatal, la Secretaría procurará mantener su continuidad en los términos de la reglamentación que para ese efecto expida.</w:t>
      </w:r>
    </w:p>
    <w:p w14:paraId="384A6EDD" w14:textId="77777777" w:rsidR="00262665" w:rsidRPr="00012CAE" w:rsidRDefault="00262665" w:rsidP="00153C27">
      <w:pPr>
        <w:autoSpaceDE w:val="0"/>
        <w:autoSpaceDN w:val="0"/>
        <w:adjustRightInd w:val="0"/>
        <w:jc w:val="right"/>
        <w:rPr>
          <w:rFonts w:ascii="Arial" w:eastAsia="Calibri" w:hAnsi="Arial" w:cs="Arial"/>
          <w:color w:val="0070C0"/>
          <w:sz w:val="14"/>
          <w:szCs w:val="14"/>
          <w:lang w:val="es-MX" w:eastAsia="en-US"/>
        </w:rPr>
      </w:pPr>
      <w:bookmarkStart w:id="1" w:name="_Hlk41558882"/>
      <w:r w:rsidRPr="00012CAE">
        <w:rPr>
          <w:rFonts w:asciiTheme="minorHAnsi" w:eastAsiaTheme="minorHAnsi" w:hAnsiTheme="minorHAnsi" w:cs="Arial"/>
          <w:b/>
          <w:i/>
          <w:color w:val="0070C0"/>
          <w:sz w:val="14"/>
          <w:szCs w:val="14"/>
          <w:lang w:val="es-ES" w:eastAsia="en-US"/>
        </w:rPr>
        <w:t>PARRAFO REFORMADO POR DEC. 132 P. O. 19 BIS DE FECHA 6 DE MARZO DE 2014</w:t>
      </w:r>
      <w:bookmarkEnd w:id="1"/>
    </w:p>
    <w:p w14:paraId="1A8BE8BB" w14:textId="77777777" w:rsidR="004E085C" w:rsidRPr="00F83F96" w:rsidRDefault="004E085C" w:rsidP="00153C27">
      <w:pPr>
        <w:jc w:val="both"/>
        <w:rPr>
          <w:rFonts w:ascii="Arial" w:hAnsi="Arial" w:cs="Arial"/>
          <w:bCs/>
          <w:sz w:val="22"/>
          <w:szCs w:val="22"/>
          <w:lang w:val="es-MX"/>
        </w:rPr>
      </w:pPr>
    </w:p>
    <w:p w14:paraId="046C1C9D" w14:textId="77777777" w:rsidR="009937D9" w:rsidRDefault="009937D9" w:rsidP="00153C27">
      <w:pPr>
        <w:autoSpaceDE w:val="0"/>
        <w:autoSpaceDN w:val="0"/>
        <w:adjustRightInd w:val="0"/>
        <w:jc w:val="both"/>
        <w:rPr>
          <w:rFonts w:ascii="Arial" w:eastAsia="Calibri" w:hAnsi="Arial" w:cs="Arial"/>
          <w:sz w:val="22"/>
          <w:szCs w:val="22"/>
          <w:lang w:val="es-MX" w:eastAsia="en-US"/>
        </w:rPr>
      </w:pPr>
      <w:r w:rsidRPr="00012CAE">
        <w:rPr>
          <w:rFonts w:ascii="Arial" w:eastAsia="Calibri" w:hAnsi="Arial" w:cs="Arial"/>
          <w:b/>
          <w:sz w:val="22"/>
          <w:szCs w:val="22"/>
          <w:lang w:val="es-MX" w:eastAsia="en-US"/>
        </w:rPr>
        <w:t>ARTÍCULO 84</w:t>
      </w:r>
      <w:r w:rsidR="00012CAE">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Para garantizar la continuidad del servicio educativo, la Secretaría realizará los cambios de adscripción de maestros conforme a la Ley General del Servicio Profesional Docente y demás disposiciones aplicables, y hará la sustitución oportuna del recurso humano respectivo.</w:t>
      </w:r>
    </w:p>
    <w:p w14:paraId="42925BDF" w14:textId="77777777" w:rsidR="00262665" w:rsidRPr="00012CAE" w:rsidRDefault="00262665" w:rsidP="00153C27">
      <w:pPr>
        <w:autoSpaceDE w:val="0"/>
        <w:autoSpaceDN w:val="0"/>
        <w:adjustRightInd w:val="0"/>
        <w:jc w:val="right"/>
        <w:rPr>
          <w:rFonts w:ascii="Arial" w:eastAsia="Calibri" w:hAnsi="Arial" w:cs="Arial"/>
          <w:color w:val="0070C0"/>
          <w:sz w:val="14"/>
          <w:szCs w:val="14"/>
          <w:lang w:val="es-MX" w:eastAsia="en-US"/>
        </w:rPr>
      </w:pPr>
      <w:r w:rsidRPr="00012CAE">
        <w:rPr>
          <w:rFonts w:asciiTheme="minorHAnsi" w:eastAsiaTheme="minorHAnsi" w:hAnsiTheme="minorHAnsi" w:cs="Arial"/>
          <w:b/>
          <w:i/>
          <w:color w:val="0070C0"/>
          <w:sz w:val="14"/>
          <w:szCs w:val="14"/>
          <w:lang w:val="es-ES" w:eastAsia="en-US"/>
        </w:rPr>
        <w:t>ARTICULO REFORMADO POR DEC. 132 P. O. 19 BIS DE FECHA 6 DE MARZO DE 2014</w:t>
      </w:r>
    </w:p>
    <w:p w14:paraId="03DB53A1" w14:textId="77777777" w:rsidR="009937D9" w:rsidRPr="00F83F96" w:rsidRDefault="009937D9" w:rsidP="00153C27">
      <w:pPr>
        <w:autoSpaceDE w:val="0"/>
        <w:autoSpaceDN w:val="0"/>
        <w:adjustRightInd w:val="0"/>
        <w:jc w:val="both"/>
        <w:rPr>
          <w:rFonts w:ascii="Arial" w:eastAsia="Calibri" w:hAnsi="Arial" w:cs="Arial"/>
          <w:sz w:val="22"/>
          <w:szCs w:val="22"/>
          <w:lang w:val="es-MX" w:eastAsia="en-US"/>
        </w:rPr>
      </w:pPr>
    </w:p>
    <w:p w14:paraId="0F78B673" w14:textId="77777777" w:rsidR="00BF2496" w:rsidRPr="00BF2496" w:rsidRDefault="009937D9" w:rsidP="00BF2496">
      <w:pPr>
        <w:jc w:val="both"/>
        <w:rPr>
          <w:rFonts w:ascii="Arial" w:hAnsi="Arial" w:cs="Arial"/>
          <w:bCs/>
          <w:sz w:val="22"/>
          <w:szCs w:val="22"/>
        </w:rPr>
      </w:pPr>
      <w:r w:rsidRPr="00012CAE">
        <w:rPr>
          <w:rFonts w:ascii="Arial" w:eastAsia="Calibri" w:hAnsi="Arial" w:cs="Arial"/>
          <w:b/>
          <w:sz w:val="22"/>
          <w:szCs w:val="22"/>
          <w:lang w:val="es-MX" w:eastAsia="en-US"/>
        </w:rPr>
        <w:t>ARTÍCULO 85</w:t>
      </w:r>
      <w:r w:rsidR="00012CAE" w:rsidRPr="00BF2496">
        <w:rPr>
          <w:rFonts w:ascii="Arial" w:eastAsia="Calibri" w:hAnsi="Arial" w:cs="Arial"/>
          <w:bCs/>
          <w:sz w:val="22"/>
          <w:szCs w:val="22"/>
          <w:lang w:val="es-MX" w:eastAsia="en-US"/>
        </w:rPr>
        <w:t xml:space="preserve">. </w:t>
      </w:r>
      <w:r w:rsidR="00BF2496" w:rsidRPr="00BF2496">
        <w:rPr>
          <w:rFonts w:ascii="Arial" w:hAnsi="Arial" w:cs="Arial"/>
          <w:bCs/>
          <w:sz w:val="22"/>
          <w:szCs w:val="22"/>
        </w:rPr>
        <w:t xml:space="preserve">El Gobierno del Estado reglamentará la prestación del servicio social de estudiantes, de tal manera que éste se oriente fundamentalmente a apoyar la educación, la salud, la integridad y el bienestar social de regiones y grupos sociales en desventaja y de la población en general. </w:t>
      </w:r>
    </w:p>
    <w:p w14:paraId="09AC3AD3" w14:textId="77777777" w:rsidR="00BF2496" w:rsidRPr="00CB0AD7" w:rsidRDefault="00BF2496" w:rsidP="00BF2496">
      <w:pPr>
        <w:jc w:val="both"/>
        <w:rPr>
          <w:rFonts w:ascii="Arial" w:hAnsi="Arial" w:cs="Arial"/>
          <w:bCs/>
          <w:color w:val="0070C0"/>
          <w:sz w:val="22"/>
          <w:szCs w:val="22"/>
          <w:lang w:val="es-MX"/>
        </w:rPr>
      </w:pPr>
    </w:p>
    <w:p w14:paraId="0DC13E41" w14:textId="77777777" w:rsidR="004E085C" w:rsidRPr="00CB0AD7" w:rsidRDefault="004E085C" w:rsidP="00153C27">
      <w:pPr>
        <w:jc w:val="both"/>
        <w:rPr>
          <w:rFonts w:ascii="Arial" w:hAnsi="Arial" w:cs="Arial"/>
          <w:bCs/>
          <w:color w:val="0070C0"/>
          <w:sz w:val="22"/>
          <w:szCs w:val="22"/>
          <w:lang w:val="es-MX"/>
        </w:rPr>
      </w:pPr>
    </w:p>
    <w:p w14:paraId="497DF391" w14:textId="77777777" w:rsidR="004E085C" w:rsidRDefault="00036CC2" w:rsidP="00153C27">
      <w:pPr>
        <w:jc w:val="both"/>
        <w:rPr>
          <w:rFonts w:ascii="Arial" w:hAnsi="Arial" w:cs="Arial"/>
          <w:sz w:val="22"/>
          <w:szCs w:val="22"/>
          <w:lang w:val="es-MX"/>
        </w:rPr>
      </w:pPr>
      <w:r w:rsidRPr="00036CC2">
        <w:rPr>
          <w:rFonts w:ascii="Arial" w:hAnsi="Arial" w:cs="Arial"/>
          <w:sz w:val="22"/>
          <w:szCs w:val="22"/>
          <w:lang w:val="es-MX"/>
        </w:rPr>
        <w:t>En el nivel educativo medio superior se tendrá la posibilidad de conmutar total o parcialmente las horas que comprende este servicio por actividades acreditadas de arborizar, reforestación y de aquellas enfocadas al cuidado medio ambiental, realizables en zonas que autoridades u organizaciones especialistas en la materia definan para tal efecto.</w:t>
      </w:r>
    </w:p>
    <w:p w14:paraId="383B730B" w14:textId="77777777" w:rsidR="00512EF1" w:rsidRDefault="00512EF1" w:rsidP="00512EF1">
      <w:pPr>
        <w:jc w:val="right"/>
        <w:rPr>
          <w:rFonts w:ascii="Arial" w:hAnsi="Arial" w:cs="Arial"/>
          <w:bCs/>
          <w:iCs/>
          <w:sz w:val="16"/>
          <w:szCs w:val="16"/>
          <w:lang w:val="es-MX"/>
        </w:rPr>
      </w:pPr>
      <w:r>
        <w:rPr>
          <w:rFonts w:asciiTheme="minorHAnsi" w:eastAsiaTheme="minorHAnsi" w:hAnsiTheme="minorHAnsi" w:cs="Arial"/>
          <w:bCs/>
          <w:iCs/>
          <w:color w:val="0070C0"/>
          <w:sz w:val="16"/>
          <w:szCs w:val="16"/>
          <w:lang w:val="es-ES" w:eastAsia="en-US"/>
        </w:rPr>
        <w:t>PARRAFO ADICIONADO POR DEC. 282 P. O. 26 DEL 29 DE MARZO DE 2020.</w:t>
      </w:r>
    </w:p>
    <w:p w14:paraId="5BB94629" w14:textId="77777777" w:rsidR="00512EF1" w:rsidRDefault="00512EF1" w:rsidP="00512EF1">
      <w:pPr>
        <w:autoSpaceDE w:val="0"/>
        <w:autoSpaceDN w:val="0"/>
        <w:adjustRightInd w:val="0"/>
        <w:jc w:val="right"/>
        <w:rPr>
          <w:rFonts w:ascii="Arial" w:eastAsia="Calibri" w:hAnsi="Arial" w:cs="Arial"/>
          <w:bCs/>
          <w:iCs/>
          <w:color w:val="0070C0"/>
          <w:sz w:val="16"/>
          <w:szCs w:val="16"/>
          <w:lang w:val="es-MX" w:eastAsia="en-US"/>
        </w:rPr>
      </w:pPr>
      <w:r>
        <w:rPr>
          <w:rFonts w:asciiTheme="minorHAnsi" w:eastAsiaTheme="minorHAnsi" w:hAnsiTheme="minorHAnsi" w:cs="Arial"/>
          <w:bCs/>
          <w:iCs/>
          <w:color w:val="0070C0"/>
          <w:sz w:val="16"/>
          <w:szCs w:val="16"/>
          <w:lang w:val="es-ES" w:eastAsia="en-US"/>
        </w:rPr>
        <w:t>ARTICULO REFORMADO POR DEC. 132 P. O. 19 BIS DE FECHA 6 DE MARZO DE 2014</w:t>
      </w:r>
    </w:p>
    <w:p w14:paraId="6DC57293" w14:textId="77777777" w:rsidR="00512EF1" w:rsidRDefault="00512EF1" w:rsidP="00512EF1">
      <w:pPr>
        <w:autoSpaceDE w:val="0"/>
        <w:autoSpaceDN w:val="0"/>
        <w:adjustRightInd w:val="0"/>
        <w:jc w:val="right"/>
        <w:rPr>
          <w:rFonts w:ascii="Arial" w:eastAsia="Calibri" w:hAnsi="Arial" w:cs="Arial"/>
          <w:bCs/>
          <w:iCs/>
          <w:color w:val="0070C0"/>
          <w:sz w:val="16"/>
          <w:szCs w:val="16"/>
          <w:lang w:val="es-MX" w:eastAsia="en-US"/>
        </w:rPr>
      </w:pPr>
      <w:r>
        <w:rPr>
          <w:rFonts w:asciiTheme="minorHAnsi" w:eastAsiaTheme="minorHAnsi" w:hAnsiTheme="minorHAnsi" w:cs="Arial"/>
          <w:bCs/>
          <w:iCs/>
          <w:color w:val="0070C0"/>
          <w:sz w:val="16"/>
          <w:szCs w:val="16"/>
          <w:lang w:val="es-ES" w:eastAsia="en-US"/>
        </w:rPr>
        <w:t>ARTÍCULO REFORMADO POR DEC. 433 P. O. 88 DE FECHA 2 DE NOVIEMBRE DE 2023.</w:t>
      </w:r>
    </w:p>
    <w:p w14:paraId="4F9F4DAB" w14:textId="77777777" w:rsidR="00036CC2" w:rsidRPr="00F83F96" w:rsidRDefault="00036CC2" w:rsidP="00153C27">
      <w:pPr>
        <w:jc w:val="both"/>
        <w:rPr>
          <w:rFonts w:ascii="Arial" w:hAnsi="Arial" w:cs="Arial"/>
          <w:bCs/>
          <w:sz w:val="22"/>
          <w:szCs w:val="22"/>
        </w:rPr>
      </w:pPr>
    </w:p>
    <w:p w14:paraId="2D737EE0" w14:textId="77777777" w:rsidR="004E085C" w:rsidRPr="00012CAE" w:rsidRDefault="004E085C" w:rsidP="00153C27">
      <w:pPr>
        <w:jc w:val="center"/>
        <w:rPr>
          <w:rFonts w:ascii="Arial" w:hAnsi="Arial" w:cs="Arial"/>
          <w:b/>
          <w:bCs/>
          <w:sz w:val="22"/>
          <w:szCs w:val="22"/>
        </w:rPr>
      </w:pPr>
      <w:r w:rsidRPr="00012CAE">
        <w:rPr>
          <w:rFonts w:ascii="Arial" w:hAnsi="Arial" w:cs="Arial"/>
          <w:b/>
          <w:bCs/>
          <w:sz w:val="22"/>
          <w:szCs w:val="22"/>
        </w:rPr>
        <w:t>CAPÍTULO OCTAVO</w:t>
      </w:r>
    </w:p>
    <w:p w14:paraId="42D7247A" w14:textId="77777777" w:rsidR="004E085C" w:rsidRPr="00012CAE" w:rsidRDefault="004E085C" w:rsidP="00153C27">
      <w:pPr>
        <w:jc w:val="center"/>
        <w:rPr>
          <w:rFonts w:ascii="Arial" w:hAnsi="Arial" w:cs="Arial"/>
          <w:b/>
          <w:bCs/>
          <w:sz w:val="22"/>
          <w:szCs w:val="22"/>
        </w:rPr>
      </w:pPr>
      <w:r w:rsidRPr="00012CAE">
        <w:rPr>
          <w:rFonts w:ascii="Arial" w:hAnsi="Arial" w:cs="Arial"/>
          <w:b/>
          <w:bCs/>
          <w:sz w:val="22"/>
          <w:szCs w:val="22"/>
        </w:rPr>
        <w:t>DEL PROCESO EDUCATIVO</w:t>
      </w:r>
    </w:p>
    <w:p w14:paraId="529F32A3" w14:textId="77777777" w:rsidR="004E085C" w:rsidRPr="00012CAE" w:rsidRDefault="004E085C" w:rsidP="00153C27">
      <w:pPr>
        <w:jc w:val="center"/>
        <w:rPr>
          <w:rFonts w:ascii="Arial" w:hAnsi="Arial" w:cs="Arial"/>
          <w:b/>
          <w:bCs/>
          <w:sz w:val="22"/>
          <w:szCs w:val="22"/>
        </w:rPr>
      </w:pPr>
    </w:p>
    <w:p w14:paraId="40667AA5" w14:textId="77777777" w:rsidR="004E085C" w:rsidRPr="00012CAE" w:rsidRDefault="004E085C" w:rsidP="00153C27">
      <w:pPr>
        <w:jc w:val="center"/>
        <w:rPr>
          <w:rFonts w:ascii="Arial" w:hAnsi="Arial" w:cs="Arial"/>
          <w:b/>
          <w:bCs/>
          <w:sz w:val="22"/>
          <w:szCs w:val="22"/>
        </w:rPr>
      </w:pPr>
      <w:r w:rsidRPr="00012CAE">
        <w:rPr>
          <w:rFonts w:ascii="Arial" w:hAnsi="Arial" w:cs="Arial"/>
          <w:b/>
          <w:bCs/>
          <w:sz w:val="22"/>
          <w:szCs w:val="22"/>
        </w:rPr>
        <w:t>SECCIÓN 1</w:t>
      </w:r>
    </w:p>
    <w:p w14:paraId="367BE734" w14:textId="77777777" w:rsidR="004E085C" w:rsidRPr="00012CAE" w:rsidRDefault="004E085C" w:rsidP="00153C27">
      <w:pPr>
        <w:jc w:val="center"/>
        <w:rPr>
          <w:rFonts w:ascii="Arial" w:hAnsi="Arial" w:cs="Arial"/>
          <w:b/>
          <w:bCs/>
          <w:sz w:val="22"/>
          <w:szCs w:val="22"/>
        </w:rPr>
      </w:pPr>
      <w:r w:rsidRPr="00012CAE">
        <w:rPr>
          <w:rFonts w:ascii="Arial" w:hAnsi="Arial" w:cs="Arial"/>
          <w:b/>
          <w:bCs/>
          <w:sz w:val="22"/>
          <w:szCs w:val="22"/>
        </w:rPr>
        <w:t>DEL PROCESO EDUCATIVO EN GENERAL</w:t>
      </w:r>
    </w:p>
    <w:p w14:paraId="4A6198DF" w14:textId="77777777" w:rsidR="004E085C" w:rsidRPr="00012CAE" w:rsidRDefault="004E085C" w:rsidP="00153C27">
      <w:pPr>
        <w:jc w:val="center"/>
        <w:rPr>
          <w:rFonts w:ascii="Arial" w:hAnsi="Arial" w:cs="Arial"/>
          <w:b/>
          <w:bCs/>
          <w:sz w:val="22"/>
          <w:szCs w:val="22"/>
        </w:rPr>
      </w:pPr>
    </w:p>
    <w:p w14:paraId="1D327AD5" w14:textId="77777777" w:rsidR="009937D9" w:rsidRPr="00CB0AD7" w:rsidRDefault="009937D9" w:rsidP="00153C27">
      <w:pPr>
        <w:autoSpaceDE w:val="0"/>
        <w:autoSpaceDN w:val="0"/>
        <w:adjustRightInd w:val="0"/>
        <w:jc w:val="both"/>
        <w:rPr>
          <w:rFonts w:ascii="Arial" w:eastAsia="Calibri" w:hAnsi="Arial" w:cs="Arial"/>
          <w:color w:val="0070C0"/>
          <w:sz w:val="22"/>
          <w:szCs w:val="22"/>
          <w:lang w:val="es-MX" w:eastAsia="en-US"/>
        </w:rPr>
      </w:pPr>
      <w:r w:rsidRPr="00012CAE">
        <w:rPr>
          <w:rFonts w:ascii="Arial" w:eastAsia="Calibri" w:hAnsi="Arial" w:cs="Arial"/>
          <w:b/>
          <w:sz w:val="22"/>
          <w:szCs w:val="22"/>
          <w:lang w:val="es-MX" w:eastAsia="en-US"/>
        </w:rPr>
        <w:t>ARTÍCULO 86</w:t>
      </w:r>
      <w:r w:rsidR="00012CAE">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 xml:space="preserve">El proceso educativo comprende las diversas etapas en las que, mediante el acceso al conocimiento, se prepara, se educa, se capacita y se forma a los habitantes del Estado de Durango, para que desarrollen plenamente sus facultades integrales como personas y como seres sociales, y </w:t>
      </w:r>
      <w:r w:rsidRPr="00F83F96">
        <w:rPr>
          <w:rFonts w:ascii="Arial" w:eastAsia="Calibri" w:hAnsi="Arial" w:cs="Arial"/>
          <w:sz w:val="22"/>
          <w:szCs w:val="22"/>
          <w:lang w:val="es-MX" w:eastAsia="en-US"/>
        </w:rPr>
        <w:lastRenderedPageBreak/>
        <w:t>que en un entorno de libertades y democracia, adquieran valores humanos y sociales que les permitan ser útiles a las comunidades duranguense, nacional e internacional, de acuerdo a la filosofía educativa del Artículo 3° de la Constitución Política de los Estados Unidos Mexicanos y del Artículo 22 de la Constitución Política del Estado Libre y Soberano de Durango, así como a los objetivos de la Ley General de Educación y de la presente Ley. Este proceso se basará en los principios de libertad y responsabilidad que aseguren la convivencia de respeto y armonía en condiciones de igualdad y libre de cualquier forma de maltrato entre escolares y educadores, y promoverá el trabajo en grupo para asegurar la comunicación y el diálogo entre educandos, educadores, padres de familia e instituciones públicas y privadas.</w:t>
      </w:r>
    </w:p>
    <w:p w14:paraId="349EEC5C" w14:textId="77777777" w:rsidR="00B678C1" w:rsidRPr="000A2B3F" w:rsidRDefault="00262665" w:rsidP="00153C27">
      <w:pPr>
        <w:autoSpaceDE w:val="0"/>
        <w:autoSpaceDN w:val="0"/>
        <w:adjustRightInd w:val="0"/>
        <w:jc w:val="right"/>
        <w:rPr>
          <w:rFonts w:ascii="Arial" w:eastAsia="Calibri" w:hAnsi="Arial" w:cs="Arial"/>
          <w:color w:val="0070C0"/>
          <w:sz w:val="14"/>
          <w:szCs w:val="14"/>
          <w:lang w:val="es-MX" w:eastAsia="en-US"/>
        </w:rPr>
      </w:pPr>
      <w:r w:rsidRPr="000A2B3F">
        <w:rPr>
          <w:rFonts w:asciiTheme="minorHAnsi" w:eastAsiaTheme="minorHAnsi" w:hAnsiTheme="minorHAnsi" w:cs="Arial"/>
          <w:b/>
          <w:i/>
          <w:color w:val="0070C0"/>
          <w:sz w:val="14"/>
          <w:szCs w:val="14"/>
          <w:lang w:val="es-ES" w:eastAsia="en-US"/>
        </w:rPr>
        <w:t>ARTICULO REFORMADO POR DEC. 132 P. O. 19 BIS DE FECHA 6 DE MARZO DE 2014</w:t>
      </w:r>
    </w:p>
    <w:p w14:paraId="4FDE5AFD" w14:textId="77777777" w:rsidR="009937D9" w:rsidRPr="00F83F96" w:rsidRDefault="009937D9" w:rsidP="00153C27">
      <w:pPr>
        <w:autoSpaceDE w:val="0"/>
        <w:autoSpaceDN w:val="0"/>
        <w:adjustRightInd w:val="0"/>
        <w:jc w:val="both"/>
        <w:rPr>
          <w:rFonts w:ascii="Arial" w:eastAsia="Calibri" w:hAnsi="Arial" w:cs="Arial"/>
          <w:sz w:val="22"/>
          <w:szCs w:val="22"/>
          <w:lang w:val="es-MX" w:eastAsia="en-US"/>
        </w:rPr>
      </w:pPr>
    </w:p>
    <w:p w14:paraId="20558663" w14:textId="77777777" w:rsidR="004E085C" w:rsidRPr="00F83F96" w:rsidRDefault="004E085C" w:rsidP="000A2B3F">
      <w:pPr>
        <w:jc w:val="both"/>
        <w:rPr>
          <w:rFonts w:ascii="Arial" w:hAnsi="Arial" w:cs="Arial"/>
          <w:b/>
          <w:bCs/>
          <w:sz w:val="22"/>
          <w:szCs w:val="22"/>
        </w:rPr>
      </w:pPr>
      <w:r w:rsidRPr="000A2B3F">
        <w:rPr>
          <w:rFonts w:ascii="Arial" w:hAnsi="Arial" w:cs="Arial"/>
          <w:b/>
          <w:bCs/>
          <w:sz w:val="22"/>
          <w:szCs w:val="22"/>
        </w:rPr>
        <w:t>ARTÍCULO 87</w:t>
      </w:r>
      <w:r w:rsidR="000A2B3F">
        <w:rPr>
          <w:rFonts w:ascii="Arial" w:hAnsi="Arial" w:cs="Arial"/>
          <w:b/>
          <w:bCs/>
          <w:sz w:val="22"/>
          <w:szCs w:val="22"/>
        </w:rPr>
        <w:t xml:space="preserve">. </w:t>
      </w:r>
      <w:r w:rsidRPr="00F83F96">
        <w:rPr>
          <w:rFonts w:ascii="Arial" w:hAnsi="Arial" w:cs="Arial"/>
          <w:sz w:val="22"/>
          <w:szCs w:val="22"/>
        </w:rPr>
        <w:t>El Proceso Educativo incluye la educación formal y la no formal; la primera es responsabilidad fundamental del Sistema Estatal de Educación, la no formal corresponde a la familia, a la comunidad y a los medios de comunicación social, que deben asumir su responsabilidad ética y compromiso social para con la comunidad.</w:t>
      </w:r>
    </w:p>
    <w:p w14:paraId="0C113BB7" w14:textId="77777777" w:rsidR="004E085C" w:rsidRPr="00F83F96" w:rsidRDefault="004E085C" w:rsidP="00153C27">
      <w:pPr>
        <w:jc w:val="both"/>
        <w:rPr>
          <w:rFonts w:ascii="Arial" w:hAnsi="Arial" w:cs="Arial"/>
          <w:bCs/>
          <w:sz w:val="22"/>
          <w:szCs w:val="22"/>
        </w:rPr>
      </w:pPr>
    </w:p>
    <w:p w14:paraId="0C2C945B" w14:textId="77777777" w:rsidR="00D26E2E" w:rsidRDefault="00D26E2E" w:rsidP="00153C27">
      <w:pPr>
        <w:autoSpaceDE w:val="0"/>
        <w:autoSpaceDN w:val="0"/>
        <w:adjustRightInd w:val="0"/>
        <w:jc w:val="both"/>
        <w:rPr>
          <w:rFonts w:ascii="Arial" w:eastAsia="Calibri" w:hAnsi="Arial" w:cs="Arial"/>
          <w:sz w:val="22"/>
          <w:szCs w:val="22"/>
          <w:lang w:val="es-MX" w:eastAsia="en-US"/>
        </w:rPr>
      </w:pPr>
      <w:r w:rsidRPr="000A2B3F">
        <w:rPr>
          <w:rFonts w:ascii="Arial" w:eastAsia="Calibri" w:hAnsi="Arial" w:cs="Arial"/>
          <w:b/>
          <w:sz w:val="22"/>
          <w:szCs w:val="22"/>
          <w:lang w:val="es-MX" w:eastAsia="en-US"/>
        </w:rPr>
        <w:t>ARTÍCULO 88</w:t>
      </w:r>
      <w:r w:rsidR="000A2B3F">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Los tipos, niveles y modalidades de los servicios educativos serán los que establece la Ley General de Educación; las adaptaciones en la prestación de los servicios de educación básica y media superior, tendrán la estructura pertinente para responder a la demanda educativa de los diversos grupos étnicos, marginales y migratorios, existentes en el Estado de Durango.</w:t>
      </w:r>
    </w:p>
    <w:p w14:paraId="2544155E" w14:textId="77777777" w:rsidR="00C17B30" w:rsidRPr="000A2B3F" w:rsidRDefault="00C17B30" w:rsidP="00153C27">
      <w:pPr>
        <w:autoSpaceDE w:val="0"/>
        <w:autoSpaceDN w:val="0"/>
        <w:adjustRightInd w:val="0"/>
        <w:jc w:val="right"/>
        <w:rPr>
          <w:rFonts w:ascii="Arial" w:eastAsia="Calibri" w:hAnsi="Arial" w:cs="Arial"/>
          <w:color w:val="0070C0"/>
          <w:sz w:val="14"/>
          <w:szCs w:val="14"/>
          <w:lang w:val="es-MX" w:eastAsia="en-US"/>
        </w:rPr>
      </w:pPr>
      <w:r w:rsidRPr="000A2B3F">
        <w:rPr>
          <w:rFonts w:asciiTheme="minorHAnsi" w:eastAsiaTheme="minorHAnsi" w:hAnsiTheme="minorHAnsi" w:cs="Arial"/>
          <w:b/>
          <w:i/>
          <w:color w:val="0070C0"/>
          <w:sz w:val="14"/>
          <w:szCs w:val="14"/>
          <w:lang w:val="es-ES" w:eastAsia="en-US"/>
        </w:rPr>
        <w:t>ARTICULO REFORMADO POR DEC. 132 P. O. 19 BIS DE FECHA 6 DE MARZO DE 2014</w:t>
      </w:r>
    </w:p>
    <w:p w14:paraId="3FF4745D" w14:textId="77777777" w:rsidR="007E7C3E" w:rsidRPr="00F83F96" w:rsidRDefault="007E7C3E" w:rsidP="00153C27">
      <w:pPr>
        <w:autoSpaceDE w:val="0"/>
        <w:autoSpaceDN w:val="0"/>
        <w:adjustRightInd w:val="0"/>
        <w:jc w:val="both"/>
        <w:rPr>
          <w:rFonts w:ascii="Arial" w:eastAsia="Calibri" w:hAnsi="Arial" w:cs="Arial"/>
          <w:sz w:val="22"/>
          <w:szCs w:val="22"/>
          <w:lang w:val="es-MX" w:eastAsia="en-US"/>
        </w:rPr>
      </w:pPr>
    </w:p>
    <w:p w14:paraId="2020FCFD" w14:textId="77777777" w:rsidR="00D26E2E" w:rsidRPr="00F83F96" w:rsidRDefault="00D26E2E" w:rsidP="00153C27">
      <w:pPr>
        <w:autoSpaceDE w:val="0"/>
        <w:autoSpaceDN w:val="0"/>
        <w:adjustRightInd w:val="0"/>
        <w:jc w:val="both"/>
        <w:rPr>
          <w:rFonts w:ascii="Arial" w:eastAsia="Calibri" w:hAnsi="Arial" w:cs="Arial"/>
          <w:sz w:val="22"/>
          <w:szCs w:val="22"/>
          <w:lang w:val="es-MX" w:eastAsia="en-US"/>
        </w:rPr>
      </w:pPr>
      <w:r w:rsidRPr="000A2B3F">
        <w:rPr>
          <w:rFonts w:ascii="Arial" w:eastAsia="Calibri" w:hAnsi="Arial" w:cs="Arial"/>
          <w:b/>
          <w:sz w:val="22"/>
          <w:szCs w:val="22"/>
          <w:lang w:val="es-MX" w:eastAsia="en-US"/>
        </w:rPr>
        <w:t>ARTÍCULO 89</w:t>
      </w:r>
      <w:r w:rsidR="000A2B3F">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La educación que se imparta a menores de edad debe garantizar la protección y cuidados adecuados para el cabal desarrollo de sus potencialidades individuales; la disciplina escolar no debe atentar, en ningún caso, contra la integridad física, mental o moral de los educandos; las desviaciones graves a estas disposiciones, serán sancionadas con suspensión, inhabilitación y/o cese del ejercicio de la función, docencia o empleo que desempeñe el infractor, independientemente de otros ilícitos en que incurran los responsables.</w:t>
      </w:r>
    </w:p>
    <w:p w14:paraId="2C962A49" w14:textId="77777777" w:rsidR="00D26E2E" w:rsidRPr="00F83F96" w:rsidRDefault="00D26E2E" w:rsidP="00153C27">
      <w:pPr>
        <w:autoSpaceDE w:val="0"/>
        <w:autoSpaceDN w:val="0"/>
        <w:adjustRightInd w:val="0"/>
        <w:jc w:val="both"/>
        <w:rPr>
          <w:rFonts w:ascii="Arial" w:eastAsia="Calibri" w:hAnsi="Arial" w:cs="Arial"/>
          <w:sz w:val="22"/>
          <w:szCs w:val="22"/>
          <w:lang w:val="es-MX" w:eastAsia="en-US"/>
        </w:rPr>
      </w:pPr>
    </w:p>
    <w:p w14:paraId="17E10B16" w14:textId="77777777" w:rsidR="00D26E2E" w:rsidRDefault="00D26E2E"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Se brindarán cursos a los docentes y al personal que labora en los planteles de educación, sobre los derechos de los educandos y la obligación que tienen al estar encargados de su custodia, de protegerlos contra toda forma de maltrato, perjuicio, daño, agresión, abuso, trata o explotación.</w:t>
      </w:r>
    </w:p>
    <w:p w14:paraId="2F73194B" w14:textId="77777777" w:rsidR="00C17B30" w:rsidRPr="000A2B3F" w:rsidRDefault="00C17B30" w:rsidP="00153C27">
      <w:pPr>
        <w:autoSpaceDE w:val="0"/>
        <w:autoSpaceDN w:val="0"/>
        <w:adjustRightInd w:val="0"/>
        <w:jc w:val="right"/>
        <w:rPr>
          <w:rFonts w:ascii="Arial" w:eastAsia="Calibri" w:hAnsi="Arial" w:cs="Arial"/>
          <w:color w:val="0070C0"/>
          <w:sz w:val="14"/>
          <w:szCs w:val="14"/>
          <w:lang w:val="es-MX" w:eastAsia="en-US"/>
        </w:rPr>
      </w:pPr>
      <w:r w:rsidRPr="000A2B3F">
        <w:rPr>
          <w:rFonts w:asciiTheme="minorHAnsi" w:eastAsiaTheme="minorHAnsi" w:hAnsiTheme="minorHAnsi" w:cs="Arial"/>
          <w:b/>
          <w:i/>
          <w:color w:val="0070C0"/>
          <w:sz w:val="14"/>
          <w:szCs w:val="14"/>
          <w:lang w:val="es-ES" w:eastAsia="en-US"/>
        </w:rPr>
        <w:t>ARTICULO REFORMADO POR DEC. 132 P. O. 19 BIS DE FECHA 6 DE MARZO DE 2014</w:t>
      </w:r>
    </w:p>
    <w:p w14:paraId="6D9E24F7" w14:textId="77777777" w:rsidR="004E085C" w:rsidRPr="00F83F96" w:rsidRDefault="004E085C" w:rsidP="00153C27">
      <w:pPr>
        <w:jc w:val="both"/>
        <w:rPr>
          <w:rFonts w:ascii="Arial" w:hAnsi="Arial" w:cs="Arial"/>
          <w:bCs/>
          <w:sz w:val="22"/>
          <w:szCs w:val="22"/>
          <w:lang w:val="es-MX"/>
        </w:rPr>
      </w:pPr>
    </w:p>
    <w:p w14:paraId="66FD05F3" w14:textId="77777777" w:rsidR="004E085C" w:rsidRPr="00F83F96" w:rsidRDefault="004E085C" w:rsidP="00153C27">
      <w:pPr>
        <w:jc w:val="both"/>
        <w:rPr>
          <w:rFonts w:ascii="Arial" w:hAnsi="Arial" w:cs="Arial"/>
          <w:bCs/>
          <w:sz w:val="22"/>
          <w:szCs w:val="22"/>
        </w:rPr>
      </w:pPr>
    </w:p>
    <w:p w14:paraId="13DA1C9D" w14:textId="77777777" w:rsidR="004E085C" w:rsidRPr="000A2B3F" w:rsidRDefault="004E085C" w:rsidP="00153C27">
      <w:pPr>
        <w:jc w:val="center"/>
        <w:rPr>
          <w:rFonts w:ascii="Arial" w:hAnsi="Arial" w:cs="Arial"/>
          <w:b/>
          <w:bCs/>
          <w:sz w:val="22"/>
          <w:szCs w:val="22"/>
        </w:rPr>
      </w:pPr>
      <w:r w:rsidRPr="000A2B3F">
        <w:rPr>
          <w:rFonts w:ascii="Arial" w:hAnsi="Arial" w:cs="Arial"/>
          <w:b/>
          <w:bCs/>
          <w:sz w:val="22"/>
          <w:szCs w:val="22"/>
        </w:rPr>
        <w:t>SECCIÓN 2</w:t>
      </w:r>
    </w:p>
    <w:p w14:paraId="318864A4" w14:textId="77777777" w:rsidR="004E085C" w:rsidRPr="000A2B3F" w:rsidRDefault="004E085C" w:rsidP="00153C27">
      <w:pPr>
        <w:jc w:val="center"/>
        <w:rPr>
          <w:rFonts w:ascii="Arial" w:hAnsi="Arial" w:cs="Arial"/>
          <w:b/>
          <w:bCs/>
          <w:sz w:val="22"/>
          <w:szCs w:val="22"/>
        </w:rPr>
      </w:pPr>
      <w:r w:rsidRPr="000A2B3F">
        <w:rPr>
          <w:rFonts w:ascii="Arial" w:hAnsi="Arial" w:cs="Arial"/>
          <w:b/>
          <w:bCs/>
          <w:sz w:val="22"/>
          <w:szCs w:val="22"/>
        </w:rPr>
        <w:t>DE LA EDUCACIÓN INICIAL</w:t>
      </w:r>
    </w:p>
    <w:p w14:paraId="5889A47E" w14:textId="77777777" w:rsidR="004E085C" w:rsidRPr="000A2B3F" w:rsidRDefault="004E085C" w:rsidP="00153C27">
      <w:pPr>
        <w:jc w:val="center"/>
        <w:rPr>
          <w:rFonts w:ascii="Arial" w:hAnsi="Arial" w:cs="Arial"/>
          <w:b/>
          <w:bCs/>
          <w:sz w:val="22"/>
          <w:szCs w:val="22"/>
        </w:rPr>
      </w:pPr>
    </w:p>
    <w:p w14:paraId="33786977" w14:textId="77777777" w:rsidR="004E085C" w:rsidRDefault="004E085C" w:rsidP="000A2B3F">
      <w:pPr>
        <w:jc w:val="both"/>
        <w:rPr>
          <w:rFonts w:ascii="Arial" w:hAnsi="Arial" w:cs="Arial"/>
          <w:sz w:val="22"/>
          <w:szCs w:val="22"/>
          <w:lang w:val="es-MX"/>
        </w:rPr>
      </w:pPr>
      <w:r w:rsidRPr="000A2B3F">
        <w:rPr>
          <w:rFonts w:ascii="Arial" w:hAnsi="Arial" w:cs="Arial"/>
          <w:b/>
          <w:bCs/>
          <w:sz w:val="22"/>
          <w:szCs w:val="22"/>
        </w:rPr>
        <w:t>ARTÍCULO 90</w:t>
      </w:r>
      <w:r w:rsidR="000A2B3F">
        <w:rPr>
          <w:rFonts w:ascii="Arial" w:hAnsi="Arial" w:cs="Arial"/>
          <w:b/>
          <w:bCs/>
          <w:sz w:val="22"/>
          <w:szCs w:val="22"/>
        </w:rPr>
        <w:t xml:space="preserve">. </w:t>
      </w:r>
      <w:r w:rsidRPr="00F83F96">
        <w:rPr>
          <w:rFonts w:ascii="Arial" w:hAnsi="Arial" w:cs="Arial"/>
          <w:sz w:val="22"/>
          <w:szCs w:val="22"/>
          <w:lang w:val="es-MX"/>
        </w:rPr>
        <w:t>La Educación Inicial se atenderá en Centros de Desarrollo Infantil u otras instituciones similares, cualquiera que sea su denominación, y promoverá el desarrollo adecuado de las capacidades físicas, cognoscitivas, afectivas, creativas, morales y de sociabilidad, de los niños menores de tres años</w:t>
      </w:r>
      <w:r w:rsidRPr="00F83F96">
        <w:rPr>
          <w:rFonts w:ascii="Arial" w:hAnsi="Arial" w:cs="Arial"/>
          <w:b/>
          <w:bCs/>
          <w:sz w:val="22"/>
          <w:szCs w:val="22"/>
          <w:lang w:val="es-MX"/>
        </w:rPr>
        <w:t xml:space="preserve"> </w:t>
      </w:r>
      <w:r w:rsidRPr="00F83F96">
        <w:rPr>
          <w:rFonts w:ascii="Arial" w:hAnsi="Arial" w:cs="Arial"/>
          <w:sz w:val="22"/>
          <w:szCs w:val="22"/>
          <w:lang w:val="es-MX"/>
        </w:rPr>
        <w:t>de edad; las autoridades educativas, tomando en cuenta la vinculación estrecha que debe darse en esta etapa formativa con la educación familiar, realizarán Programas Especiales de Orientación Conjunta a los padres de familia y a todos los involucrados en esta etapa de proceso educativo, a fin de cumplir debidamente con los objetivos programados.</w:t>
      </w:r>
    </w:p>
    <w:p w14:paraId="2D72BF17" w14:textId="77777777" w:rsidR="007B6B58" w:rsidRDefault="007B6B58" w:rsidP="000A2B3F">
      <w:pPr>
        <w:jc w:val="both"/>
        <w:rPr>
          <w:rFonts w:ascii="Arial" w:hAnsi="Arial" w:cs="Arial"/>
          <w:sz w:val="22"/>
          <w:szCs w:val="22"/>
          <w:lang w:val="es-MX"/>
        </w:rPr>
      </w:pPr>
    </w:p>
    <w:p w14:paraId="2619AC6D" w14:textId="77777777" w:rsidR="007B6B58" w:rsidRPr="007B6B58" w:rsidRDefault="007B6B58" w:rsidP="007B6B58">
      <w:pPr>
        <w:jc w:val="both"/>
        <w:rPr>
          <w:rFonts w:ascii="Arial" w:hAnsi="Arial" w:cs="Arial"/>
          <w:sz w:val="22"/>
          <w:szCs w:val="22"/>
          <w:lang w:val="es-MX"/>
        </w:rPr>
      </w:pPr>
      <w:r w:rsidRPr="007B6B58">
        <w:rPr>
          <w:rFonts w:ascii="Arial" w:hAnsi="Arial" w:cs="Arial"/>
          <w:sz w:val="22"/>
          <w:szCs w:val="22"/>
          <w:lang w:val="es-MX"/>
        </w:rPr>
        <w:t xml:space="preserve">Sus propósitos son: </w:t>
      </w:r>
    </w:p>
    <w:p w14:paraId="41F8879F" w14:textId="77777777" w:rsidR="007B6B58" w:rsidRPr="007B6B58" w:rsidRDefault="007B6B58" w:rsidP="007B6B58">
      <w:pPr>
        <w:jc w:val="both"/>
        <w:rPr>
          <w:rFonts w:ascii="Arial" w:hAnsi="Arial" w:cs="Arial"/>
          <w:sz w:val="22"/>
          <w:szCs w:val="22"/>
          <w:lang w:val="es-MX"/>
        </w:rPr>
      </w:pPr>
    </w:p>
    <w:p w14:paraId="7677B72D" w14:textId="77777777" w:rsidR="007B6B58" w:rsidRPr="007B6B58" w:rsidRDefault="007B6B58" w:rsidP="007B6B58">
      <w:pPr>
        <w:jc w:val="both"/>
        <w:rPr>
          <w:rFonts w:ascii="Arial" w:hAnsi="Arial" w:cs="Arial"/>
          <w:sz w:val="22"/>
          <w:szCs w:val="22"/>
          <w:lang w:val="es-MX"/>
        </w:rPr>
      </w:pPr>
      <w:r w:rsidRPr="007B6B58">
        <w:rPr>
          <w:rFonts w:ascii="Arial" w:hAnsi="Arial" w:cs="Arial"/>
          <w:sz w:val="22"/>
          <w:szCs w:val="22"/>
          <w:lang w:val="es-MX"/>
        </w:rPr>
        <w:t>I.- Ofrecer a los niños y las niñas oportunidades adaptadas a su entorno, para que accedan de manera efectiva y en igualdad de condiciones al siguiente nivel educativo.</w:t>
      </w:r>
    </w:p>
    <w:p w14:paraId="69BB2012" w14:textId="77777777" w:rsidR="007B6B58" w:rsidRPr="007B6B58" w:rsidRDefault="007B6B58" w:rsidP="007B6B58">
      <w:pPr>
        <w:jc w:val="both"/>
        <w:rPr>
          <w:rFonts w:ascii="Arial" w:hAnsi="Arial" w:cs="Arial"/>
          <w:sz w:val="22"/>
          <w:szCs w:val="22"/>
          <w:lang w:val="es-MX"/>
        </w:rPr>
      </w:pPr>
    </w:p>
    <w:p w14:paraId="4ACA53F1" w14:textId="77777777" w:rsidR="007B6B58" w:rsidRPr="007B6B58" w:rsidRDefault="007B6B58" w:rsidP="007B6B58">
      <w:pPr>
        <w:jc w:val="both"/>
        <w:rPr>
          <w:rFonts w:ascii="Arial" w:hAnsi="Arial" w:cs="Arial"/>
          <w:sz w:val="22"/>
          <w:szCs w:val="22"/>
          <w:lang w:val="es-MX"/>
        </w:rPr>
      </w:pPr>
      <w:r w:rsidRPr="007B6B58">
        <w:rPr>
          <w:rFonts w:ascii="Arial" w:hAnsi="Arial" w:cs="Arial"/>
          <w:sz w:val="22"/>
          <w:szCs w:val="22"/>
          <w:lang w:val="es-MX"/>
        </w:rPr>
        <w:t xml:space="preserve">II.- Vincular la participación organizada y sistematizada de los padres de familia y tutores en la atención adecuada de los niños y las niñas. </w:t>
      </w:r>
    </w:p>
    <w:p w14:paraId="4F0312A0" w14:textId="77777777" w:rsidR="007B6B58" w:rsidRPr="007B6B58" w:rsidRDefault="007B6B58" w:rsidP="007B6B58">
      <w:pPr>
        <w:jc w:val="both"/>
        <w:rPr>
          <w:rFonts w:ascii="Arial" w:hAnsi="Arial" w:cs="Arial"/>
          <w:sz w:val="22"/>
          <w:szCs w:val="22"/>
          <w:lang w:val="es-MX"/>
        </w:rPr>
      </w:pPr>
    </w:p>
    <w:p w14:paraId="43EE684E" w14:textId="77777777" w:rsidR="007B6B58" w:rsidRPr="007B6B58" w:rsidRDefault="007B6B58" w:rsidP="007B6B58">
      <w:pPr>
        <w:jc w:val="both"/>
        <w:rPr>
          <w:rFonts w:ascii="Arial" w:hAnsi="Arial" w:cs="Arial"/>
          <w:sz w:val="22"/>
          <w:szCs w:val="22"/>
          <w:lang w:val="es-MX"/>
        </w:rPr>
      </w:pPr>
      <w:r w:rsidRPr="007B6B58">
        <w:rPr>
          <w:rFonts w:ascii="Arial" w:hAnsi="Arial" w:cs="Arial"/>
          <w:sz w:val="22"/>
          <w:szCs w:val="22"/>
          <w:lang w:val="es-MX"/>
        </w:rPr>
        <w:t xml:space="preserve">III.- Proporcionar, con una perspectiva interdisciplinaria, servicios médicos, pedagógicos, psicológicos, de trabajo social y de nutrición que permitan un desarrollo integral de los niños y las niñas. </w:t>
      </w:r>
    </w:p>
    <w:p w14:paraId="2C244C8F" w14:textId="77777777" w:rsidR="007B6B58" w:rsidRPr="007B6B58" w:rsidRDefault="007B6B58" w:rsidP="007B6B58">
      <w:pPr>
        <w:jc w:val="both"/>
        <w:rPr>
          <w:rFonts w:ascii="Arial" w:hAnsi="Arial" w:cs="Arial"/>
          <w:sz w:val="22"/>
          <w:szCs w:val="22"/>
          <w:lang w:val="es-MX"/>
        </w:rPr>
      </w:pPr>
    </w:p>
    <w:p w14:paraId="0799C3B9" w14:textId="77777777" w:rsidR="007B6B58" w:rsidRPr="007B6B58" w:rsidRDefault="007B6B58" w:rsidP="007B6B58">
      <w:pPr>
        <w:jc w:val="both"/>
        <w:rPr>
          <w:rFonts w:ascii="Arial" w:hAnsi="Arial" w:cs="Arial"/>
          <w:sz w:val="22"/>
          <w:szCs w:val="22"/>
          <w:lang w:val="es-MX"/>
        </w:rPr>
      </w:pPr>
      <w:r w:rsidRPr="007B6B58">
        <w:rPr>
          <w:rFonts w:ascii="Arial" w:hAnsi="Arial" w:cs="Arial"/>
          <w:sz w:val="22"/>
          <w:szCs w:val="22"/>
          <w:lang w:val="es-MX"/>
        </w:rPr>
        <w:t xml:space="preserve">IV.- Que las instalaciones donde se presten los servicios de Educación Inicial, deberán apegarse de manera estricta a las normas de higiene y seguridad que las autoridades federales y estatales determinen. </w:t>
      </w:r>
    </w:p>
    <w:p w14:paraId="30F64568" w14:textId="77777777" w:rsidR="007B6B58" w:rsidRPr="007B6B58" w:rsidRDefault="007B6B58" w:rsidP="007B6B58">
      <w:pPr>
        <w:jc w:val="both"/>
        <w:rPr>
          <w:rFonts w:ascii="Arial" w:hAnsi="Arial" w:cs="Arial"/>
          <w:sz w:val="22"/>
          <w:szCs w:val="22"/>
          <w:lang w:val="es-MX"/>
        </w:rPr>
      </w:pPr>
    </w:p>
    <w:p w14:paraId="72D17F45" w14:textId="77777777" w:rsidR="007B6B58" w:rsidRPr="007B6B58" w:rsidRDefault="007B6B58" w:rsidP="007B6B58">
      <w:pPr>
        <w:jc w:val="both"/>
        <w:rPr>
          <w:rFonts w:ascii="Arial" w:hAnsi="Arial" w:cs="Arial"/>
          <w:sz w:val="22"/>
          <w:szCs w:val="22"/>
          <w:lang w:val="es-MX"/>
        </w:rPr>
      </w:pPr>
      <w:r w:rsidRPr="007B6B58">
        <w:rPr>
          <w:rFonts w:ascii="Arial" w:hAnsi="Arial" w:cs="Arial"/>
          <w:sz w:val="22"/>
          <w:szCs w:val="22"/>
          <w:lang w:val="es-MX"/>
        </w:rPr>
        <w:t xml:space="preserve">V.- Promover y estimular formas de interacción familiar y social, sustentadas en el respeto a los Derechos humanos, eliminando así toda tentativa de castigo físico o psicológico hacia los niños y las niñas. </w:t>
      </w:r>
    </w:p>
    <w:p w14:paraId="6A0C67C2" w14:textId="77777777" w:rsidR="007B6B58" w:rsidRPr="007B6B58" w:rsidRDefault="007B6B58" w:rsidP="007B6B58">
      <w:pPr>
        <w:jc w:val="both"/>
        <w:rPr>
          <w:rFonts w:ascii="Arial" w:hAnsi="Arial" w:cs="Arial"/>
          <w:sz w:val="22"/>
          <w:szCs w:val="22"/>
          <w:lang w:val="es-MX"/>
        </w:rPr>
      </w:pPr>
    </w:p>
    <w:p w14:paraId="78F57AAE" w14:textId="77777777" w:rsidR="007B6B58" w:rsidRPr="007B6B58" w:rsidRDefault="007B6B58" w:rsidP="007B6B58">
      <w:pPr>
        <w:jc w:val="both"/>
        <w:rPr>
          <w:rFonts w:ascii="Arial" w:hAnsi="Arial" w:cs="Arial"/>
          <w:sz w:val="22"/>
          <w:szCs w:val="22"/>
          <w:lang w:val="es-MX"/>
        </w:rPr>
      </w:pPr>
      <w:r w:rsidRPr="007B6B58">
        <w:rPr>
          <w:rFonts w:ascii="Arial" w:hAnsi="Arial" w:cs="Arial"/>
          <w:sz w:val="22"/>
          <w:szCs w:val="22"/>
          <w:lang w:val="es-MX"/>
        </w:rPr>
        <w:t xml:space="preserve">VI.- Iniciar a los niños y las niñas en el conocimiento, respeto y comprensión de la naturaleza, así como en el reconocimiento social de la sexualidad desde una perspectiva de género. </w:t>
      </w:r>
    </w:p>
    <w:p w14:paraId="7C70530D" w14:textId="77777777" w:rsidR="007B6B58" w:rsidRPr="007B6B58" w:rsidRDefault="007B6B58" w:rsidP="007B6B58">
      <w:pPr>
        <w:jc w:val="both"/>
        <w:rPr>
          <w:rFonts w:ascii="Arial" w:hAnsi="Arial" w:cs="Arial"/>
          <w:sz w:val="22"/>
          <w:szCs w:val="22"/>
          <w:lang w:val="es-MX"/>
        </w:rPr>
      </w:pPr>
    </w:p>
    <w:p w14:paraId="7C2F2503" w14:textId="77777777" w:rsidR="007B6B58" w:rsidRPr="007B6B58" w:rsidRDefault="007B6B58" w:rsidP="007B6B58">
      <w:pPr>
        <w:jc w:val="both"/>
        <w:rPr>
          <w:rFonts w:ascii="Arial" w:hAnsi="Arial" w:cs="Arial"/>
          <w:sz w:val="22"/>
          <w:szCs w:val="22"/>
          <w:lang w:val="es-MX"/>
        </w:rPr>
      </w:pPr>
      <w:r w:rsidRPr="007B6B58">
        <w:rPr>
          <w:rFonts w:ascii="Arial" w:hAnsi="Arial" w:cs="Arial"/>
          <w:sz w:val="22"/>
          <w:szCs w:val="22"/>
          <w:lang w:val="es-MX"/>
        </w:rPr>
        <w:t xml:space="preserve">VII.- Desarrollar y promover, en un ambiente de libertad y respeto, la creatividad, la curiosidad y el juego. </w:t>
      </w:r>
    </w:p>
    <w:p w14:paraId="37ABD7B4" w14:textId="77777777" w:rsidR="007B6B58" w:rsidRPr="007B6B58" w:rsidRDefault="007B6B58" w:rsidP="007B6B58">
      <w:pPr>
        <w:jc w:val="both"/>
        <w:rPr>
          <w:rFonts w:ascii="Arial" w:hAnsi="Arial" w:cs="Arial"/>
          <w:sz w:val="22"/>
          <w:szCs w:val="22"/>
          <w:lang w:val="es-MX"/>
        </w:rPr>
      </w:pPr>
    </w:p>
    <w:p w14:paraId="567EF8B8" w14:textId="77777777" w:rsidR="007B6B58" w:rsidRDefault="007B6B58" w:rsidP="007B6B58">
      <w:pPr>
        <w:jc w:val="both"/>
        <w:rPr>
          <w:rFonts w:ascii="Arial" w:hAnsi="Arial" w:cs="Arial"/>
          <w:sz w:val="22"/>
          <w:szCs w:val="22"/>
          <w:lang w:val="es-MX"/>
        </w:rPr>
      </w:pPr>
      <w:r w:rsidRPr="007B6B58">
        <w:rPr>
          <w:rFonts w:ascii="Arial" w:hAnsi="Arial" w:cs="Arial"/>
          <w:sz w:val="22"/>
          <w:szCs w:val="22"/>
          <w:lang w:val="es-MX"/>
        </w:rPr>
        <w:t>VIII.- Formar en los niños y las niñas, valores y actitudes de respeto y responsabilidad, que se prolonguen hasta sus propios hogares.</w:t>
      </w:r>
    </w:p>
    <w:p w14:paraId="60188D00" w14:textId="77777777" w:rsidR="007B6B58" w:rsidRPr="007B6B58" w:rsidRDefault="007B6B58" w:rsidP="007B6B58">
      <w:pPr>
        <w:jc w:val="right"/>
        <w:rPr>
          <w:rFonts w:ascii="Arial" w:hAnsi="Arial" w:cs="Arial"/>
          <w:sz w:val="16"/>
          <w:szCs w:val="16"/>
          <w:lang w:val="es-MX"/>
        </w:rPr>
      </w:pPr>
      <w:r w:rsidRPr="007B6B58">
        <w:rPr>
          <w:rFonts w:asciiTheme="minorHAnsi" w:eastAsiaTheme="minorHAnsi" w:hAnsiTheme="minorHAnsi" w:cs="Arial"/>
          <w:color w:val="0070C0"/>
          <w:sz w:val="16"/>
          <w:szCs w:val="16"/>
          <w:lang w:val="es-ES" w:eastAsia="en-US"/>
        </w:rPr>
        <w:t xml:space="preserve">REFORMADO POR DEC. </w:t>
      </w:r>
      <w:r>
        <w:rPr>
          <w:rFonts w:asciiTheme="minorHAnsi" w:eastAsiaTheme="minorHAnsi" w:hAnsiTheme="minorHAnsi" w:cs="Arial"/>
          <w:color w:val="0070C0"/>
          <w:sz w:val="16"/>
          <w:szCs w:val="16"/>
          <w:lang w:val="es-ES" w:eastAsia="en-US"/>
        </w:rPr>
        <w:t>410</w:t>
      </w:r>
      <w:r w:rsidRPr="007B6B58">
        <w:rPr>
          <w:rFonts w:asciiTheme="minorHAnsi" w:eastAsiaTheme="minorHAnsi" w:hAnsiTheme="minorHAnsi" w:cs="Arial"/>
          <w:color w:val="0070C0"/>
          <w:sz w:val="16"/>
          <w:szCs w:val="16"/>
          <w:lang w:val="es-ES" w:eastAsia="en-US"/>
        </w:rPr>
        <w:t xml:space="preserve"> P. O. </w:t>
      </w:r>
      <w:r>
        <w:rPr>
          <w:rFonts w:asciiTheme="minorHAnsi" w:eastAsiaTheme="minorHAnsi" w:hAnsiTheme="minorHAnsi" w:cs="Arial"/>
          <w:color w:val="0070C0"/>
          <w:sz w:val="16"/>
          <w:szCs w:val="16"/>
          <w:lang w:val="es-ES" w:eastAsia="en-US"/>
        </w:rPr>
        <w:t>51</w:t>
      </w:r>
      <w:r w:rsidRPr="007B6B58">
        <w:rPr>
          <w:rFonts w:asciiTheme="minorHAnsi" w:eastAsiaTheme="minorHAnsi" w:hAnsiTheme="minorHAnsi" w:cs="Arial"/>
          <w:color w:val="0070C0"/>
          <w:sz w:val="16"/>
          <w:szCs w:val="16"/>
          <w:lang w:val="es-ES" w:eastAsia="en-US"/>
        </w:rPr>
        <w:t xml:space="preserve"> DE FECHA </w:t>
      </w:r>
      <w:r>
        <w:rPr>
          <w:rFonts w:asciiTheme="minorHAnsi" w:eastAsiaTheme="minorHAnsi" w:hAnsiTheme="minorHAnsi" w:cs="Arial"/>
          <w:color w:val="0070C0"/>
          <w:sz w:val="16"/>
          <w:szCs w:val="16"/>
          <w:lang w:val="es-ES" w:eastAsia="en-US"/>
        </w:rPr>
        <w:t>28</w:t>
      </w:r>
      <w:r w:rsidRPr="007B6B58">
        <w:rPr>
          <w:rFonts w:asciiTheme="minorHAnsi" w:eastAsiaTheme="minorHAnsi" w:hAnsiTheme="minorHAnsi" w:cs="Arial"/>
          <w:color w:val="0070C0"/>
          <w:sz w:val="16"/>
          <w:szCs w:val="16"/>
          <w:lang w:val="es-ES" w:eastAsia="en-US"/>
        </w:rPr>
        <w:t xml:space="preserve"> DE </w:t>
      </w:r>
      <w:r>
        <w:rPr>
          <w:rFonts w:asciiTheme="minorHAnsi" w:eastAsiaTheme="minorHAnsi" w:hAnsiTheme="minorHAnsi" w:cs="Arial"/>
          <w:color w:val="0070C0"/>
          <w:sz w:val="16"/>
          <w:szCs w:val="16"/>
          <w:lang w:val="es-ES" w:eastAsia="en-US"/>
        </w:rPr>
        <w:t>JUNIO</w:t>
      </w:r>
      <w:r w:rsidRPr="007B6B58">
        <w:rPr>
          <w:rFonts w:asciiTheme="minorHAnsi" w:eastAsiaTheme="minorHAnsi" w:hAnsiTheme="minorHAnsi" w:cs="Arial"/>
          <w:color w:val="0070C0"/>
          <w:sz w:val="16"/>
          <w:szCs w:val="16"/>
          <w:lang w:val="es-ES" w:eastAsia="en-US"/>
        </w:rPr>
        <w:t xml:space="preserve"> DE 201</w:t>
      </w:r>
      <w:r>
        <w:rPr>
          <w:rFonts w:asciiTheme="minorHAnsi" w:eastAsiaTheme="minorHAnsi" w:hAnsiTheme="minorHAnsi" w:cs="Arial"/>
          <w:color w:val="0070C0"/>
          <w:sz w:val="16"/>
          <w:szCs w:val="16"/>
          <w:lang w:val="es-ES" w:eastAsia="en-US"/>
        </w:rPr>
        <w:t>8</w:t>
      </w:r>
    </w:p>
    <w:p w14:paraId="28E610E5" w14:textId="77777777" w:rsidR="004E085C" w:rsidRPr="00F83F96" w:rsidRDefault="004E085C" w:rsidP="00153C27">
      <w:pPr>
        <w:jc w:val="both"/>
        <w:rPr>
          <w:rFonts w:ascii="Arial" w:hAnsi="Arial" w:cs="Arial"/>
          <w:bCs/>
          <w:sz w:val="22"/>
          <w:szCs w:val="22"/>
        </w:rPr>
      </w:pPr>
    </w:p>
    <w:p w14:paraId="1D22D724" w14:textId="77777777" w:rsidR="004E085C" w:rsidRPr="00F83F96" w:rsidRDefault="004E085C" w:rsidP="00153C27">
      <w:pPr>
        <w:jc w:val="both"/>
        <w:rPr>
          <w:rFonts w:ascii="Arial" w:hAnsi="Arial" w:cs="Arial"/>
          <w:bCs/>
          <w:sz w:val="22"/>
          <w:szCs w:val="22"/>
        </w:rPr>
      </w:pPr>
    </w:p>
    <w:p w14:paraId="5CA45186" w14:textId="77777777" w:rsidR="004E085C" w:rsidRPr="000A2B3F" w:rsidRDefault="004E085C" w:rsidP="00153C27">
      <w:pPr>
        <w:jc w:val="center"/>
        <w:rPr>
          <w:rFonts w:ascii="Arial" w:hAnsi="Arial" w:cs="Arial"/>
          <w:b/>
          <w:bCs/>
          <w:sz w:val="22"/>
          <w:szCs w:val="22"/>
        </w:rPr>
      </w:pPr>
      <w:r w:rsidRPr="000A2B3F">
        <w:rPr>
          <w:rFonts w:ascii="Arial" w:hAnsi="Arial" w:cs="Arial"/>
          <w:b/>
          <w:bCs/>
          <w:sz w:val="22"/>
          <w:szCs w:val="22"/>
        </w:rPr>
        <w:t>SECCIÓN 3</w:t>
      </w:r>
    </w:p>
    <w:p w14:paraId="26D86C87" w14:textId="77777777" w:rsidR="004E085C" w:rsidRPr="000A2B3F" w:rsidRDefault="004E085C" w:rsidP="00153C27">
      <w:pPr>
        <w:jc w:val="center"/>
        <w:rPr>
          <w:rFonts w:ascii="Arial" w:hAnsi="Arial" w:cs="Arial"/>
          <w:b/>
          <w:bCs/>
          <w:sz w:val="22"/>
          <w:szCs w:val="22"/>
        </w:rPr>
      </w:pPr>
      <w:r w:rsidRPr="000A2B3F">
        <w:rPr>
          <w:rFonts w:ascii="Arial" w:hAnsi="Arial" w:cs="Arial"/>
          <w:b/>
          <w:bCs/>
          <w:sz w:val="22"/>
          <w:szCs w:val="22"/>
        </w:rPr>
        <w:t>DE LA EDUCACIÓN PREESCOLAR</w:t>
      </w:r>
    </w:p>
    <w:p w14:paraId="57C851A1" w14:textId="77777777" w:rsidR="004E085C" w:rsidRPr="000A2B3F" w:rsidRDefault="004E085C" w:rsidP="00153C27">
      <w:pPr>
        <w:jc w:val="center"/>
        <w:rPr>
          <w:rFonts w:ascii="Arial" w:hAnsi="Arial" w:cs="Arial"/>
          <w:b/>
          <w:bCs/>
          <w:sz w:val="22"/>
          <w:szCs w:val="22"/>
        </w:rPr>
      </w:pPr>
    </w:p>
    <w:p w14:paraId="3AF07E7B" w14:textId="77777777" w:rsidR="00D26E2E" w:rsidRDefault="004E085C" w:rsidP="000A2B3F">
      <w:pPr>
        <w:jc w:val="both"/>
        <w:rPr>
          <w:rFonts w:ascii="Arial" w:eastAsia="Calibri" w:hAnsi="Arial" w:cs="Arial"/>
          <w:sz w:val="22"/>
          <w:szCs w:val="22"/>
          <w:lang w:val="es-MX" w:eastAsia="en-US"/>
        </w:rPr>
      </w:pPr>
      <w:r w:rsidRPr="000A2B3F">
        <w:rPr>
          <w:rFonts w:ascii="Arial" w:hAnsi="Arial" w:cs="Arial"/>
          <w:b/>
          <w:bCs/>
          <w:sz w:val="22"/>
          <w:szCs w:val="22"/>
        </w:rPr>
        <w:t>ARTÍCULO 91</w:t>
      </w:r>
      <w:r w:rsidR="000A2B3F">
        <w:rPr>
          <w:rFonts w:ascii="Arial" w:hAnsi="Arial" w:cs="Arial"/>
          <w:b/>
          <w:bCs/>
          <w:sz w:val="22"/>
          <w:szCs w:val="22"/>
        </w:rPr>
        <w:t xml:space="preserve">. </w:t>
      </w:r>
      <w:r w:rsidR="00D26E2E" w:rsidRPr="00F83F96">
        <w:rPr>
          <w:rFonts w:ascii="Arial" w:eastAsia="Calibri" w:hAnsi="Arial" w:cs="Arial"/>
          <w:sz w:val="22"/>
          <w:szCs w:val="22"/>
          <w:lang w:val="es-MX" w:eastAsia="en-US"/>
        </w:rPr>
        <w:t xml:space="preserve">La educación básica en nivel preescolar se impartirá a menores cuyas edades fluctúen entre los tres y cinco años de edad, indicándose en los grados de la manera siguiente: primer grado, de tres años cero meses a tres años cinco meses; segundo grado, de tres años cinco meses a tres años once meses; tercer grado, de cinco años cero meses a cinco años once meses. Este servicio será atendido en las instituciones educativas públicas o particulares </w:t>
      </w:r>
      <w:proofErr w:type="spellStart"/>
      <w:r w:rsidR="00D26E2E" w:rsidRPr="00F83F96">
        <w:rPr>
          <w:rFonts w:ascii="Arial" w:eastAsia="Calibri" w:hAnsi="Arial" w:cs="Arial"/>
          <w:sz w:val="22"/>
          <w:szCs w:val="22"/>
          <w:lang w:val="es-MX" w:eastAsia="en-US"/>
        </w:rPr>
        <w:t>cualesquiera</w:t>
      </w:r>
      <w:proofErr w:type="spellEnd"/>
      <w:r w:rsidR="00D26E2E" w:rsidRPr="00F83F96">
        <w:rPr>
          <w:rFonts w:ascii="Arial" w:eastAsia="Calibri" w:hAnsi="Arial" w:cs="Arial"/>
          <w:sz w:val="22"/>
          <w:szCs w:val="22"/>
          <w:lang w:val="es-MX" w:eastAsia="en-US"/>
        </w:rPr>
        <w:t xml:space="preserve"> que sea su denominación.</w:t>
      </w:r>
    </w:p>
    <w:p w14:paraId="37310B3A" w14:textId="77777777" w:rsidR="00C17B30" w:rsidRPr="000A2B3F" w:rsidRDefault="00C17B30" w:rsidP="00153C27">
      <w:pPr>
        <w:autoSpaceDE w:val="0"/>
        <w:autoSpaceDN w:val="0"/>
        <w:adjustRightInd w:val="0"/>
        <w:jc w:val="right"/>
        <w:rPr>
          <w:rFonts w:ascii="Arial" w:eastAsia="Calibri" w:hAnsi="Arial" w:cs="Arial"/>
          <w:color w:val="0070C0"/>
          <w:sz w:val="14"/>
          <w:szCs w:val="14"/>
          <w:lang w:val="es-MX" w:eastAsia="en-US"/>
        </w:rPr>
      </w:pPr>
      <w:r w:rsidRPr="000A2B3F">
        <w:rPr>
          <w:rFonts w:asciiTheme="minorHAnsi" w:eastAsiaTheme="minorHAnsi" w:hAnsiTheme="minorHAnsi" w:cs="Arial"/>
          <w:b/>
          <w:i/>
          <w:color w:val="0070C0"/>
          <w:sz w:val="14"/>
          <w:szCs w:val="14"/>
          <w:lang w:val="es-ES" w:eastAsia="en-US"/>
        </w:rPr>
        <w:t>PARRAFO REFORMADO POR DEC. 132 P. O. 19 BIS DE FECHA 6 DE MARZO DE 2014</w:t>
      </w:r>
    </w:p>
    <w:p w14:paraId="6F88820A" w14:textId="77777777" w:rsidR="00D26E2E" w:rsidRPr="00F83F96" w:rsidRDefault="00D26E2E" w:rsidP="00153C27">
      <w:pPr>
        <w:autoSpaceDE w:val="0"/>
        <w:autoSpaceDN w:val="0"/>
        <w:adjustRightInd w:val="0"/>
        <w:jc w:val="both"/>
        <w:rPr>
          <w:rFonts w:ascii="Arial" w:eastAsia="Calibri" w:hAnsi="Arial" w:cs="Arial"/>
          <w:sz w:val="22"/>
          <w:szCs w:val="22"/>
          <w:lang w:val="es-MX" w:eastAsia="en-US"/>
        </w:rPr>
      </w:pPr>
    </w:p>
    <w:p w14:paraId="62F1AEE5" w14:textId="77777777" w:rsidR="00D26E2E" w:rsidRDefault="00D26E2E"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La educación preescolar constituye el primer nivel de la educación básica en su carácter de obligatorio, la cual es considerada la etapa educacional en que se determina la personalidad del individuo.</w:t>
      </w:r>
    </w:p>
    <w:p w14:paraId="6CCF6B5E" w14:textId="77777777" w:rsidR="00C17B30" w:rsidRPr="000A2B3F" w:rsidRDefault="00C17B30" w:rsidP="00153C27">
      <w:pPr>
        <w:autoSpaceDE w:val="0"/>
        <w:autoSpaceDN w:val="0"/>
        <w:adjustRightInd w:val="0"/>
        <w:jc w:val="right"/>
        <w:rPr>
          <w:rFonts w:ascii="Arial" w:eastAsia="Calibri" w:hAnsi="Arial" w:cs="Arial"/>
          <w:color w:val="0070C0"/>
          <w:sz w:val="14"/>
          <w:szCs w:val="14"/>
          <w:lang w:val="es-MX" w:eastAsia="en-US"/>
        </w:rPr>
      </w:pPr>
      <w:r w:rsidRPr="000A2B3F">
        <w:rPr>
          <w:rFonts w:asciiTheme="minorHAnsi" w:eastAsiaTheme="minorHAnsi" w:hAnsiTheme="minorHAnsi" w:cs="Arial"/>
          <w:b/>
          <w:i/>
          <w:color w:val="0070C0"/>
          <w:sz w:val="14"/>
          <w:szCs w:val="14"/>
          <w:lang w:val="es-ES" w:eastAsia="en-US"/>
        </w:rPr>
        <w:t>PARRAFO REFORMADO POR DEC. 132 P. O. 19 BIS DE FECHA 6 DE MARZO DE 2014</w:t>
      </w:r>
    </w:p>
    <w:p w14:paraId="6C56EFBB" w14:textId="77777777" w:rsidR="004E085C" w:rsidRPr="00F83F96" w:rsidRDefault="004E085C" w:rsidP="00153C27">
      <w:pPr>
        <w:autoSpaceDE w:val="0"/>
        <w:autoSpaceDN w:val="0"/>
        <w:adjustRightInd w:val="0"/>
        <w:jc w:val="both"/>
        <w:rPr>
          <w:rFonts w:ascii="Arial" w:hAnsi="Arial" w:cs="Arial"/>
          <w:sz w:val="22"/>
          <w:szCs w:val="22"/>
          <w:lang w:val="es-MX"/>
        </w:rPr>
      </w:pPr>
    </w:p>
    <w:p w14:paraId="5E37B911"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lastRenderedPageBreak/>
        <w:t>El propósito fundamental, es el de propiciar en el niño un desarrollo integral en sus dimensiones: física, intelectual, social y afectiva, tomando como base las características propias de esta edad, y se pretende que el educando reafirme las bases de su identidad duranguense.</w:t>
      </w:r>
    </w:p>
    <w:p w14:paraId="1AC39CD1" w14:textId="77777777" w:rsidR="004E085C" w:rsidRPr="00F83F96" w:rsidRDefault="004E085C" w:rsidP="00153C27">
      <w:pPr>
        <w:jc w:val="both"/>
        <w:rPr>
          <w:rFonts w:ascii="Arial" w:hAnsi="Arial" w:cs="Arial"/>
          <w:bCs/>
          <w:sz w:val="22"/>
          <w:szCs w:val="22"/>
        </w:rPr>
      </w:pPr>
    </w:p>
    <w:p w14:paraId="5D63B705" w14:textId="77777777" w:rsidR="00CB4FC1" w:rsidRPr="00F83F96" w:rsidRDefault="00CB4FC1" w:rsidP="00153C27">
      <w:pPr>
        <w:jc w:val="both"/>
        <w:rPr>
          <w:rFonts w:ascii="Arial" w:hAnsi="Arial" w:cs="Arial"/>
          <w:bCs/>
          <w:sz w:val="22"/>
          <w:szCs w:val="22"/>
        </w:rPr>
      </w:pPr>
    </w:p>
    <w:p w14:paraId="55712464" w14:textId="77777777" w:rsidR="004E085C" w:rsidRPr="000A2B3F" w:rsidRDefault="004E085C" w:rsidP="00153C27">
      <w:pPr>
        <w:jc w:val="center"/>
        <w:rPr>
          <w:rFonts w:ascii="Arial" w:hAnsi="Arial" w:cs="Arial"/>
          <w:b/>
          <w:bCs/>
          <w:sz w:val="22"/>
          <w:szCs w:val="22"/>
        </w:rPr>
      </w:pPr>
      <w:r w:rsidRPr="000A2B3F">
        <w:rPr>
          <w:rFonts w:ascii="Arial" w:hAnsi="Arial" w:cs="Arial"/>
          <w:b/>
          <w:bCs/>
          <w:sz w:val="22"/>
          <w:szCs w:val="22"/>
        </w:rPr>
        <w:t>SECCIÓN 4</w:t>
      </w:r>
    </w:p>
    <w:p w14:paraId="708DE78B" w14:textId="77777777" w:rsidR="004E085C" w:rsidRPr="000A2B3F" w:rsidRDefault="004E085C" w:rsidP="00153C27">
      <w:pPr>
        <w:jc w:val="center"/>
        <w:rPr>
          <w:rFonts w:ascii="Arial" w:hAnsi="Arial" w:cs="Arial"/>
          <w:b/>
          <w:bCs/>
          <w:sz w:val="22"/>
          <w:szCs w:val="22"/>
        </w:rPr>
      </w:pPr>
      <w:r w:rsidRPr="000A2B3F">
        <w:rPr>
          <w:rFonts w:ascii="Arial" w:hAnsi="Arial" w:cs="Arial"/>
          <w:b/>
          <w:bCs/>
          <w:sz w:val="22"/>
          <w:szCs w:val="22"/>
        </w:rPr>
        <w:t>DE LA EDUCACIÓN PRIMARIA</w:t>
      </w:r>
    </w:p>
    <w:p w14:paraId="0EF8A9D3" w14:textId="77777777" w:rsidR="004E085C" w:rsidRPr="000A2B3F" w:rsidRDefault="004E085C" w:rsidP="00153C27">
      <w:pPr>
        <w:jc w:val="both"/>
        <w:rPr>
          <w:rFonts w:ascii="Arial" w:hAnsi="Arial" w:cs="Arial"/>
          <w:b/>
          <w:bCs/>
          <w:sz w:val="22"/>
          <w:szCs w:val="22"/>
        </w:rPr>
      </w:pPr>
    </w:p>
    <w:p w14:paraId="7497AD89" w14:textId="77777777" w:rsidR="002436D5" w:rsidRDefault="004E085C" w:rsidP="000A2B3F">
      <w:pPr>
        <w:jc w:val="both"/>
        <w:rPr>
          <w:rFonts w:ascii="Arial" w:eastAsia="Calibri" w:hAnsi="Arial" w:cs="Arial"/>
          <w:sz w:val="22"/>
          <w:szCs w:val="22"/>
          <w:lang w:val="es-MX" w:eastAsia="en-US"/>
        </w:rPr>
      </w:pPr>
      <w:r w:rsidRPr="000A2B3F">
        <w:rPr>
          <w:rFonts w:ascii="Arial" w:hAnsi="Arial" w:cs="Arial"/>
          <w:b/>
          <w:bCs/>
          <w:sz w:val="22"/>
          <w:szCs w:val="22"/>
        </w:rPr>
        <w:t>ARTÍCULO 92</w:t>
      </w:r>
      <w:r w:rsidR="000A2B3F">
        <w:rPr>
          <w:rFonts w:ascii="Arial" w:hAnsi="Arial" w:cs="Arial"/>
          <w:b/>
          <w:bCs/>
          <w:sz w:val="22"/>
          <w:szCs w:val="22"/>
        </w:rPr>
        <w:t xml:space="preserve">. </w:t>
      </w:r>
      <w:r w:rsidR="002436D5" w:rsidRPr="00F83F96">
        <w:rPr>
          <w:rFonts w:ascii="Arial" w:eastAsia="Calibri" w:hAnsi="Arial" w:cs="Arial"/>
          <w:sz w:val="22"/>
          <w:szCs w:val="22"/>
          <w:lang w:val="es-MX" w:eastAsia="en-US"/>
        </w:rPr>
        <w:t>La educación básica en nivel primaria se impartirá en seis grados estructurados en forma progresiva, a niños que fluctúen entre 6 años de edad cumplidos antes del 31 de diciembre del año de inicio del ciclo escolar y hasta los catorce años de edad.</w:t>
      </w:r>
    </w:p>
    <w:p w14:paraId="79E94F36" w14:textId="77777777" w:rsidR="00FF2C21" w:rsidRPr="00B52F9C" w:rsidRDefault="00FF2C21" w:rsidP="00153C27">
      <w:pPr>
        <w:autoSpaceDE w:val="0"/>
        <w:autoSpaceDN w:val="0"/>
        <w:adjustRightInd w:val="0"/>
        <w:jc w:val="right"/>
        <w:rPr>
          <w:rFonts w:ascii="Arial" w:eastAsia="Calibri" w:hAnsi="Arial" w:cs="Arial"/>
          <w:bCs/>
          <w:iCs/>
          <w:color w:val="0070C0"/>
          <w:sz w:val="16"/>
          <w:szCs w:val="16"/>
          <w:lang w:val="es-MX" w:eastAsia="en-US"/>
        </w:rPr>
      </w:pPr>
      <w:r w:rsidRPr="00B52F9C">
        <w:rPr>
          <w:rFonts w:asciiTheme="minorHAnsi" w:eastAsiaTheme="minorHAnsi" w:hAnsiTheme="minorHAnsi" w:cs="Arial"/>
          <w:bCs/>
          <w:iCs/>
          <w:color w:val="0070C0"/>
          <w:sz w:val="16"/>
          <w:szCs w:val="16"/>
          <w:lang w:val="es-ES" w:eastAsia="en-US"/>
        </w:rPr>
        <w:t>ARTICULO REFORMADO POR DEC. 132 P. O. 19 BIS DE FECHA 6 DE MARZO DE 2014</w:t>
      </w:r>
    </w:p>
    <w:p w14:paraId="0690C0EF" w14:textId="77777777" w:rsidR="002436D5" w:rsidRPr="00F83F96" w:rsidRDefault="002436D5" w:rsidP="00153C27">
      <w:pPr>
        <w:autoSpaceDE w:val="0"/>
        <w:autoSpaceDN w:val="0"/>
        <w:adjustRightInd w:val="0"/>
        <w:jc w:val="both"/>
        <w:rPr>
          <w:rFonts w:ascii="Arial" w:eastAsia="Calibri" w:hAnsi="Arial" w:cs="Arial"/>
          <w:sz w:val="22"/>
          <w:szCs w:val="22"/>
          <w:lang w:val="es-MX" w:eastAsia="en-US"/>
        </w:rPr>
      </w:pPr>
    </w:p>
    <w:p w14:paraId="7A463D1B" w14:textId="0B068FBA" w:rsidR="004E085C" w:rsidRDefault="004E085C" w:rsidP="00153C27">
      <w:pPr>
        <w:jc w:val="both"/>
        <w:rPr>
          <w:rFonts w:ascii="Arial" w:hAnsi="Arial" w:cs="Arial"/>
          <w:bCs/>
          <w:sz w:val="22"/>
          <w:szCs w:val="22"/>
          <w:lang w:val="es-MX"/>
        </w:rPr>
      </w:pPr>
      <w:r w:rsidRPr="000A2B3F">
        <w:rPr>
          <w:rFonts w:ascii="Arial" w:hAnsi="Arial" w:cs="Arial"/>
          <w:b/>
          <w:bCs/>
          <w:sz w:val="22"/>
          <w:szCs w:val="22"/>
        </w:rPr>
        <w:t>ARTÍCULO 93</w:t>
      </w:r>
      <w:r w:rsidR="000A2B3F">
        <w:rPr>
          <w:rFonts w:ascii="Arial" w:hAnsi="Arial" w:cs="Arial"/>
          <w:b/>
          <w:bCs/>
          <w:sz w:val="22"/>
          <w:szCs w:val="22"/>
        </w:rPr>
        <w:t xml:space="preserve">. </w:t>
      </w:r>
      <w:r w:rsidR="00B52F9C" w:rsidRPr="00B52F9C">
        <w:rPr>
          <w:rFonts w:ascii="Arial" w:hAnsi="Arial" w:cs="Arial"/>
          <w:bCs/>
          <w:sz w:val="22"/>
          <w:szCs w:val="22"/>
          <w:lang w:val="es-MX"/>
        </w:rPr>
        <w:t>La Educación Primaria contribuirá al desarrollo integral y armónico del educando, fortaleciendo su identidad individual y su integración plena a su familia, a la escuela y a la comunidad; fomentará en él, hábitos tendientes a la conservación y mejoramiento de su salud personal, así como los conceptos y principios fundamentales de la educación ambiental,</w:t>
      </w:r>
      <w:r w:rsidR="00B52F9C" w:rsidRPr="00B52F9C">
        <w:rPr>
          <w:rFonts w:ascii="Arial" w:hAnsi="Arial" w:cs="Arial"/>
          <w:b/>
          <w:bCs/>
          <w:sz w:val="22"/>
          <w:szCs w:val="22"/>
          <w:lang w:val="es-MX"/>
        </w:rPr>
        <w:t xml:space="preserve"> </w:t>
      </w:r>
      <w:r w:rsidR="00B52F9C" w:rsidRPr="00B52F9C">
        <w:rPr>
          <w:rFonts w:ascii="Arial" w:hAnsi="Arial" w:cs="Arial"/>
          <w:bCs/>
          <w:sz w:val="22"/>
          <w:szCs w:val="22"/>
          <w:lang w:val="es-MX"/>
        </w:rPr>
        <w:t>le proporcionará conocimientos básicos para la preservación de su entorno ecológico, y el ejercicio de sus derechos y de sus deberes cívico-sociales; también motivará en el educando una actitud de aprendizaje permanente que lo prepare para el trabajo útil a sí mismo, a su familia, a su comunidad y al sistema social del que forma parte. Este nivel educativo debe tener una imagen de calidad en la que se refleje la función social de los profesores, la calidad en la acción educativa y la trascendencia del trabajo escolar.</w:t>
      </w:r>
    </w:p>
    <w:p w14:paraId="15C49901" w14:textId="1CCD1221" w:rsidR="00B52F9C" w:rsidRPr="00B52F9C" w:rsidRDefault="00B52F9C" w:rsidP="00B52F9C">
      <w:pPr>
        <w:jc w:val="right"/>
        <w:rPr>
          <w:rFonts w:asciiTheme="minorHAnsi" w:hAnsiTheme="minorHAnsi" w:cstheme="minorHAnsi"/>
          <w:bCs/>
          <w:color w:val="0070C0"/>
          <w:sz w:val="16"/>
          <w:szCs w:val="16"/>
        </w:rPr>
      </w:pPr>
      <w:bookmarkStart w:id="2" w:name="_Hlk80610219"/>
      <w:r>
        <w:rPr>
          <w:rFonts w:asciiTheme="minorHAnsi" w:hAnsiTheme="minorHAnsi" w:cstheme="minorHAnsi"/>
          <w:bCs/>
          <w:color w:val="0070C0"/>
          <w:sz w:val="16"/>
          <w:szCs w:val="16"/>
          <w:lang w:val="es-MX"/>
        </w:rPr>
        <w:t>REFOMADO POR DEC. 498, P.O. 11 EXT. DEL 23 DE MARZO DE 2021.</w:t>
      </w:r>
      <w:bookmarkEnd w:id="2"/>
    </w:p>
    <w:p w14:paraId="73A31C0F" w14:textId="77777777" w:rsidR="004E085C" w:rsidRPr="00F83F96" w:rsidRDefault="004E085C" w:rsidP="00153C27">
      <w:pPr>
        <w:jc w:val="both"/>
        <w:rPr>
          <w:rFonts w:ascii="Arial" w:hAnsi="Arial" w:cs="Arial"/>
          <w:bCs/>
          <w:sz w:val="22"/>
          <w:szCs w:val="22"/>
        </w:rPr>
      </w:pPr>
    </w:p>
    <w:p w14:paraId="537850FA" w14:textId="77777777" w:rsidR="004E085C" w:rsidRDefault="004E085C" w:rsidP="00153C27">
      <w:pPr>
        <w:jc w:val="both"/>
        <w:rPr>
          <w:rFonts w:ascii="Arial" w:hAnsi="Arial" w:cs="Arial"/>
          <w:bCs/>
          <w:sz w:val="22"/>
          <w:szCs w:val="22"/>
        </w:rPr>
      </w:pPr>
      <w:r w:rsidRPr="000A2B3F">
        <w:rPr>
          <w:rFonts w:ascii="Arial" w:hAnsi="Arial" w:cs="Arial"/>
          <w:b/>
          <w:bCs/>
          <w:sz w:val="22"/>
          <w:szCs w:val="22"/>
        </w:rPr>
        <w:t>ARTÍCULO 94</w:t>
      </w:r>
      <w:r w:rsidR="000A2B3F">
        <w:rPr>
          <w:rFonts w:ascii="Arial" w:hAnsi="Arial" w:cs="Arial"/>
          <w:b/>
          <w:bCs/>
          <w:sz w:val="22"/>
          <w:szCs w:val="22"/>
        </w:rPr>
        <w:t xml:space="preserve">. </w:t>
      </w:r>
      <w:r w:rsidR="00226792" w:rsidRPr="00F83F96">
        <w:rPr>
          <w:rFonts w:ascii="Arial" w:hAnsi="Arial" w:cs="Arial"/>
          <w:bCs/>
          <w:sz w:val="22"/>
          <w:szCs w:val="22"/>
        </w:rPr>
        <w:t>(DEROGADO)</w:t>
      </w:r>
    </w:p>
    <w:p w14:paraId="49C76574" w14:textId="77777777" w:rsidR="00FF2C21" w:rsidRPr="00B52F9C" w:rsidRDefault="00FF2C21" w:rsidP="00153C27">
      <w:pPr>
        <w:jc w:val="right"/>
        <w:rPr>
          <w:rFonts w:ascii="Arial" w:hAnsi="Arial" w:cs="Arial"/>
          <w:bCs/>
          <w:iCs/>
          <w:color w:val="0070C0"/>
          <w:sz w:val="16"/>
          <w:szCs w:val="16"/>
        </w:rPr>
      </w:pPr>
      <w:r w:rsidRPr="00B52F9C">
        <w:rPr>
          <w:rFonts w:asciiTheme="minorHAnsi" w:eastAsiaTheme="minorHAnsi" w:hAnsiTheme="minorHAnsi" w:cs="Arial"/>
          <w:bCs/>
          <w:iCs/>
          <w:color w:val="0070C0"/>
          <w:sz w:val="16"/>
          <w:szCs w:val="16"/>
          <w:lang w:val="es-ES" w:eastAsia="en-US"/>
        </w:rPr>
        <w:t>ARTICULO DEROGADO POR DEC. 132 P. O. 19 BIS DE FECHA 6 DE MARZO DE 2014</w:t>
      </w:r>
    </w:p>
    <w:p w14:paraId="018BFCCB" w14:textId="77777777" w:rsidR="004E085C" w:rsidRPr="00F83F96" w:rsidRDefault="004E085C" w:rsidP="00153C27">
      <w:pPr>
        <w:jc w:val="center"/>
        <w:rPr>
          <w:rFonts w:ascii="Arial" w:hAnsi="Arial" w:cs="Arial"/>
          <w:bCs/>
          <w:sz w:val="22"/>
          <w:szCs w:val="22"/>
        </w:rPr>
      </w:pPr>
    </w:p>
    <w:p w14:paraId="726DAF91" w14:textId="77777777" w:rsidR="004E085C" w:rsidRPr="000A2B3F" w:rsidRDefault="004E085C" w:rsidP="00153C27">
      <w:pPr>
        <w:jc w:val="center"/>
        <w:rPr>
          <w:rFonts w:ascii="Arial" w:hAnsi="Arial" w:cs="Arial"/>
          <w:b/>
          <w:bCs/>
          <w:sz w:val="22"/>
          <w:szCs w:val="22"/>
        </w:rPr>
      </w:pPr>
      <w:r w:rsidRPr="000A2B3F">
        <w:rPr>
          <w:rFonts w:ascii="Arial" w:hAnsi="Arial" w:cs="Arial"/>
          <w:b/>
          <w:bCs/>
          <w:sz w:val="22"/>
          <w:szCs w:val="22"/>
        </w:rPr>
        <w:t>SECCIÓN 5</w:t>
      </w:r>
    </w:p>
    <w:p w14:paraId="74F533E0" w14:textId="77777777" w:rsidR="004E085C" w:rsidRPr="000A2B3F" w:rsidRDefault="004E085C" w:rsidP="00153C27">
      <w:pPr>
        <w:jc w:val="center"/>
        <w:rPr>
          <w:rFonts w:ascii="Arial" w:hAnsi="Arial" w:cs="Arial"/>
          <w:b/>
          <w:bCs/>
          <w:sz w:val="22"/>
          <w:szCs w:val="22"/>
        </w:rPr>
      </w:pPr>
      <w:r w:rsidRPr="000A2B3F">
        <w:rPr>
          <w:rFonts w:ascii="Arial" w:hAnsi="Arial" w:cs="Arial"/>
          <w:b/>
          <w:bCs/>
          <w:sz w:val="22"/>
          <w:szCs w:val="22"/>
        </w:rPr>
        <w:t>DE LA EDUCACIÓN SECUNDARIA</w:t>
      </w:r>
    </w:p>
    <w:p w14:paraId="7DD41AD2" w14:textId="77777777" w:rsidR="004E085C" w:rsidRPr="000A2B3F" w:rsidRDefault="004E085C" w:rsidP="00153C27">
      <w:pPr>
        <w:jc w:val="center"/>
        <w:rPr>
          <w:rFonts w:ascii="Arial" w:hAnsi="Arial" w:cs="Arial"/>
          <w:b/>
          <w:bCs/>
          <w:sz w:val="22"/>
          <w:szCs w:val="22"/>
        </w:rPr>
      </w:pPr>
    </w:p>
    <w:p w14:paraId="4D15F3A2" w14:textId="77777777" w:rsidR="00226792" w:rsidRDefault="004E085C" w:rsidP="000A2B3F">
      <w:pPr>
        <w:jc w:val="both"/>
        <w:rPr>
          <w:rFonts w:ascii="Arial" w:eastAsia="Calibri" w:hAnsi="Arial" w:cs="Arial"/>
          <w:sz w:val="22"/>
          <w:szCs w:val="22"/>
          <w:lang w:val="es-MX" w:eastAsia="en-US"/>
        </w:rPr>
      </w:pPr>
      <w:r w:rsidRPr="000A2B3F">
        <w:rPr>
          <w:rFonts w:ascii="Arial" w:hAnsi="Arial" w:cs="Arial"/>
          <w:b/>
          <w:bCs/>
          <w:sz w:val="22"/>
          <w:szCs w:val="22"/>
        </w:rPr>
        <w:t>ARTÍCULO 95</w:t>
      </w:r>
      <w:r w:rsidR="000A2B3F">
        <w:rPr>
          <w:rFonts w:ascii="Arial" w:hAnsi="Arial" w:cs="Arial"/>
          <w:b/>
          <w:bCs/>
          <w:sz w:val="22"/>
          <w:szCs w:val="22"/>
        </w:rPr>
        <w:t xml:space="preserve">. </w:t>
      </w:r>
      <w:r w:rsidR="00226792" w:rsidRPr="00F83F96">
        <w:rPr>
          <w:rFonts w:ascii="Arial" w:eastAsia="Calibri" w:hAnsi="Arial" w:cs="Arial"/>
          <w:sz w:val="22"/>
          <w:szCs w:val="22"/>
          <w:lang w:val="es-MX" w:eastAsia="en-US"/>
        </w:rPr>
        <w:t>La educación secundaria atenderá en sus diferentes modalidades, en tres grados estructurados en forma progresiva y, en su caso, adaptaciones, a quienes hayan acreditado el nivel de primaria. Tendrá carácter formativo y adecuará la enseñanza a las preferencias, intereses y aptitudes de los educandos; en todo caso, tendrá relación directa con las exigencias de desarrollo de la comunidad y con su estructura productiva y socioeconómica.</w:t>
      </w:r>
    </w:p>
    <w:p w14:paraId="5E3065BE" w14:textId="77777777" w:rsidR="00FF2C21" w:rsidRPr="00B52F9C" w:rsidRDefault="00FF2C21" w:rsidP="00153C27">
      <w:pPr>
        <w:autoSpaceDE w:val="0"/>
        <w:autoSpaceDN w:val="0"/>
        <w:adjustRightInd w:val="0"/>
        <w:jc w:val="right"/>
        <w:rPr>
          <w:rFonts w:ascii="Arial" w:eastAsia="Calibri" w:hAnsi="Arial" w:cs="Arial"/>
          <w:bCs/>
          <w:iCs/>
          <w:color w:val="0070C0"/>
          <w:sz w:val="16"/>
          <w:szCs w:val="16"/>
          <w:lang w:val="es-MX" w:eastAsia="en-US"/>
        </w:rPr>
      </w:pPr>
      <w:r w:rsidRPr="00B52F9C">
        <w:rPr>
          <w:rFonts w:asciiTheme="minorHAnsi" w:eastAsiaTheme="minorHAnsi" w:hAnsiTheme="minorHAnsi" w:cs="Arial"/>
          <w:bCs/>
          <w:iCs/>
          <w:color w:val="0070C0"/>
          <w:sz w:val="16"/>
          <w:szCs w:val="16"/>
          <w:lang w:val="es-ES" w:eastAsia="en-US"/>
        </w:rPr>
        <w:t>ARTICULO REFORMADO POR DEC. 132 P. O. 19 BIS DE FECHA 6 DE MARZO DE 2014</w:t>
      </w:r>
    </w:p>
    <w:p w14:paraId="01BC0657" w14:textId="77777777" w:rsidR="004E085C" w:rsidRPr="00F83F96" w:rsidRDefault="004E085C" w:rsidP="00153C27">
      <w:pPr>
        <w:jc w:val="both"/>
        <w:rPr>
          <w:rFonts w:ascii="Arial" w:hAnsi="Arial" w:cs="Arial"/>
          <w:bCs/>
          <w:sz w:val="22"/>
          <w:szCs w:val="22"/>
          <w:lang w:val="es-MX"/>
        </w:rPr>
      </w:pPr>
    </w:p>
    <w:p w14:paraId="254BE2B1" w14:textId="7FF7FDAA" w:rsidR="004E085C" w:rsidRDefault="004E085C" w:rsidP="00153C27">
      <w:pPr>
        <w:jc w:val="both"/>
        <w:rPr>
          <w:rFonts w:ascii="Arial" w:hAnsi="Arial" w:cs="Arial"/>
          <w:bCs/>
          <w:sz w:val="22"/>
          <w:szCs w:val="22"/>
          <w:lang w:val="es-MX"/>
        </w:rPr>
      </w:pPr>
      <w:r w:rsidRPr="000A2B3F">
        <w:rPr>
          <w:rFonts w:ascii="Arial" w:hAnsi="Arial" w:cs="Arial"/>
          <w:b/>
          <w:bCs/>
          <w:sz w:val="22"/>
          <w:szCs w:val="22"/>
        </w:rPr>
        <w:t>ARTÍCULO 96</w:t>
      </w:r>
      <w:r w:rsidR="000A2B3F">
        <w:rPr>
          <w:rFonts w:ascii="Arial" w:hAnsi="Arial" w:cs="Arial"/>
          <w:b/>
          <w:bCs/>
          <w:sz w:val="22"/>
          <w:szCs w:val="22"/>
        </w:rPr>
        <w:t xml:space="preserve">. </w:t>
      </w:r>
      <w:r w:rsidR="00B52F9C" w:rsidRPr="00B52F9C">
        <w:rPr>
          <w:rFonts w:ascii="Arial" w:hAnsi="Arial" w:cs="Arial"/>
          <w:bCs/>
          <w:sz w:val="22"/>
          <w:szCs w:val="22"/>
          <w:lang w:val="es-MX"/>
        </w:rPr>
        <w:t>La Educación Secundaria fortalecerá el desarrollo integral del educando, continuará y profundizará la formación científica, humanística, física, artística, tecnológica</w:t>
      </w:r>
      <w:r w:rsidR="00B52F9C" w:rsidRPr="00B52F9C">
        <w:rPr>
          <w:rFonts w:ascii="Arial" w:hAnsi="Arial" w:cs="Arial"/>
          <w:sz w:val="22"/>
          <w:szCs w:val="22"/>
          <w:lang w:val="es-MX"/>
        </w:rPr>
        <w:t xml:space="preserve">, educación ambiental y </w:t>
      </w:r>
      <w:r w:rsidR="00B52F9C" w:rsidRPr="00B52F9C">
        <w:rPr>
          <w:rFonts w:ascii="Arial" w:hAnsi="Arial" w:cs="Arial"/>
          <w:bCs/>
          <w:sz w:val="22"/>
          <w:szCs w:val="22"/>
          <w:lang w:val="es-MX"/>
        </w:rPr>
        <w:t>para el trabajo productivo, adquirida en los niveles precedentes e inducirá la capacidad de observación, análisis y reflexión crítica, así como el desarrollo de facultades para adquirir conocimientos, habilidades y destrezas, así como la adquisición de valores que eleven la calidad moral de la sociedad.</w:t>
      </w:r>
    </w:p>
    <w:p w14:paraId="67CB66FF" w14:textId="5D38CCAE" w:rsidR="00B52F9C" w:rsidRPr="00F83F96" w:rsidRDefault="00B52F9C" w:rsidP="00B52F9C">
      <w:pPr>
        <w:jc w:val="right"/>
        <w:rPr>
          <w:rFonts w:ascii="Arial" w:hAnsi="Arial" w:cs="Arial"/>
          <w:bCs/>
          <w:sz w:val="22"/>
          <w:szCs w:val="22"/>
        </w:rPr>
      </w:pPr>
      <w:r>
        <w:rPr>
          <w:rFonts w:asciiTheme="minorHAnsi" w:hAnsiTheme="minorHAnsi" w:cstheme="minorHAnsi"/>
          <w:bCs/>
          <w:color w:val="0070C0"/>
          <w:sz w:val="16"/>
          <w:szCs w:val="16"/>
          <w:lang w:val="es-MX"/>
        </w:rPr>
        <w:t>REFOMADO POR DEC. 498, P.O. 11 EXT. DEL 23 DE MARZO DE 2021.</w:t>
      </w:r>
    </w:p>
    <w:p w14:paraId="6B4464C9" w14:textId="77777777" w:rsidR="004E085C" w:rsidRPr="00F83F96" w:rsidRDefault="004E085C" w:rsidP="00153C27">
      <w:pPr>
        <w:jc w:val="both"/>
        <w:rPr>
          <w:rFonts w:ascii="Arial" w:hAnsi="Arial" w:cs="Arial"/>
          <w:bCs/>
          <w:sz w:val="22"/>
          <w:szCs w:val="22"/>
        </w:rPr>
      </w:pPr>
    </w:p>
    <w:p w14:paraId="39DB649D" w14:textId="77777777" w:rsidR="00226792" w:rsidRDefault="004E085C" w:rsidP="000A2B3F">
      <w:pPr>
        <w:jc w:val="both"/>
        <w:rPr>
          <w:rFonts w:ascii="Arial" w:eastAsia="Calibri" w:hAnsi="Arial" w:cs="Arial"/>
          <w:sz w:val="22"/>
          <w:szCs w:val="22"/>
          <w:lang w:val="es-MX" w:eastAsia="en-US"/>
        </w:rPr>
      </w:pPr>
      <w:r w:rsidRPr="000A2B3F">
        <w:rPr>
          <w:rFonts w:ascii="Arial" w:hAnsi="Arial" w:cs="Arial"/>
          <w:b/>
          <w:bCs/>
          <w:sz w:val="22"/>
          <w:szCs w:val="22"/>
        </w:rPr>
        <w:t>ARTÍCULO 97</w:t>
      </w:r>
      <w:r w:rsidR="000A2B3F">
        <w:rPr>
          <w:rFonts w:ascii="Arial" w:hAnsi="Arial" w:cs="Arial"/>
          <w:b/>
          <w:bCs/>
          <w:sz w:val="22"/>
          <w:szCs w:val="22"/>
        </w:rPr>
        <w:t xml:space="preserve">. </w:t>
      </w:r>
      <w:r w:rsidR="00226792" w:rsidRPr="00F83F96">
        <w:rPr>
          <w:rFonts w:ascii="Arial" w:eastAsia="Calibri" w:hAnsi="Arial" w:cs="Arial"/>
          <w:sz w:val="22"/>
          <w:szCs w:val="22"/>
          <w:lang w:val="es-MX" w:eastAsia="en-US"/>
        </w:rPr>
        <w:t xml:space="preserve">Las instituciones que presten este servicio educativo, podrán ser secundarias generales, secundarias técnicas y telesecundarias. Este nivel se podrá cursar en las modalidades </w:t>
      </w:r>
      <w:r w:rsidR="00226792" w:rsidRPr="00F83F96">
        <w:rPr>
          <w:rFonts w:ascii="Arial" w:eastAsia="Calibri" w:hAnsi="Arial" w:cs="Arial"/>
          <w:sz w:val="22"/>
          <w:szCs w:val="22"/>
          <w:lang w:val="es-MX" w:eastAsia="en-US"/>
        </w:rPr>
        <w:lastRenderedPageBreak/>
        <w:t>escolarizada, no escolarizada y mixta; podrá tener las adaptaciones requeridas por los diversos grupos indígenas, la población rural dispersa y los grupos migratorios que habitan en el Estado, así como la especial, para los educandos discapacitados o con aptitudes sobresalientes de este nivel educativo.</w:t>
      </w:r>
    </w:p>
    <w:p w14:paraId="30AF9C99" w14:textId="77777777" w:rsidR="00FF2C21" w:rsidRPr="00B52F9C" w:rsidRDefault="004F70C7" w:rsidP="00153C27">
      <w:pPr>
        <w:autoSpaceDE w:val="0"/>
        <w:autoSpaceDN w:val="0"/>
        <w:adjustRightInd w:val="0"/>
        <w:jc w:val="right"/>
        <w:rPr>
          <w:rFonts w:ascii="Arial" w:eastAsia="Calibri" w:hAnsi="Arial" w:cs="Arial"/>
          <w:bCs/>
          <w:iCs/>
          <w:color w:val="0070C0"/>
          <w:sz w:val="16"/>
          <w:szCs w:val="16"/>
          <w:lang w:val="es-MX" w:eastAsia="en-US"/>
        </w:rPr>
      </w:pPr>
      <w:r w:rsidRPr="00B52F9C">
        <w:rPr>
          <w:rFonts w:asciiTheme="minorHAnsi" w:eastAsiaTheme="minorHAnsi" w:hAnsiTheme="minorHAnsi" w:cs="Arial"/>
          <w:bCs/>
          <w:iCs/>
          <w:color w:val="0070C0"/>
          <w:sz w:val="16"/>
          <w:szCs w:val="16"/>
          <w:lang w:val="es-ES" w:eastAsia="en-US"/>
        </w:rPr>
        <w:t>PARRAFO</w:t>
      </w:r>
      <w:r w:rsidR="00FF2C21" w:rsidRPr="00B52F9C">
        <w:rPr>
          <w:rFonts w:asciiTheme="minorHAnsi" w:eastAsiaTheme="minorHAnsi" w:hAnsiTheme="minorHAnsi" w:cs="Arial"/>
          <w:bCs/>
          <w:iCs/>
          <w:color w:val="0070C0"/>
          <w:sz w:val="16"/>
          <w:szCs w:val="16"/>
          <w:lang w:val="es-ES" w:eastAsia="en-US"/>
        </w:rPr>
        <w:t xml:space="preserve"> REFORMADO POR DEC. 132 P. O. 19 BIS DE FECHA 6 DE MARZO DE 2014</w:t>
      </w:r>
    </w:p>
    <w:p w14:paraId="5C1770F2" w14:textId="77777777" w:rsidR="004E085C" w:rsidRPr="00CB0AD7" w:rsidRDefault="004E085C" w:rsidP="00153C27">
      <w:pPr>
        <w:jc w:val="both"/>
        <w:rPr>
          <w:rFonts w:ascii="Arial" w:hAnsi="Arial" w:cs="Arial"/>
          <w:bCs/>
          <w:color w:val="0070C0"/>
          <w:sz w:val="22"/>
          <w:szCs w:val="22"/>
          <w:lang w:val="es-MX"/>
        </w:rPr>
      </w:pPr>
    </w:p>
    <w:p w14:paraId="0A54EC2D" w14:textId="77777777" w:rsidR="004E085C" w:rsidRPr="00F83F96" w:rsidRDefault="004E085C" w:rsidP="00153C27">
      <w:pPr>
        <w:autoSpaceDE w:val="0"/>
        <w:autoSpaceDN w:val="0"/>
        <w:adjustRightInd w:val="0"/>
        <w:jc w:val="both"/>
        <w:rPr>
          <w:rFonts w:ascii="Arial" w:hAnsi="Arial" w:cs="Arial"/>
          <w:sz w:val="22"/>
          <w:szCs w:val="22"/>
        </w:rPr>
      </w:pPr>
      <w:r w:rsidRPr="00F83F96">
        <w:rPr>
          <w:rFonts w:ascii="Arial" w:hAnsi="Arial" w:cs="Arial"/>
          <w:sz w:val="22"/>
          <w:szCs w:val="22"/>
        </w:rPr>
        <w:t>La normatividad correspondiente establecerá el procedimiento y los requisitos para la creación específica de las instituciones señaladas en el párrafo anterior. Las que se creen al margen de dicha normatividad no serán reconocidas por la Secretaría.</w:t>
      </w:r>
    </w:p>
    <w:p w14:paraId="76F54247" w14:textId="77777777" w:rsidR="004E085C" w:rsidRPr="00F83F96" w:rsidRDefault="004E085C" w:rsidP="00153C27">
      <w:pPr>
        <w:jc w:val="both"/>
        <w:rPr>
          <w:rFonts w:ascii="Arial" w:hAnsi="Arial" w:cs="Arial"/>
          <w:bCs/>
          <w:sz w:val="22"/>
          <w:szCs w:val="22"/>
        </w:rPr>
      </w:pPr>
    </w:p>
    <w:p w14:paraId="39FC8605" w14:textId="77777777" w:rsidR="004E085C" w:rsidRDefault="004E085C" w:rsidP="00153C27">
      <w:pPr>
        <w:jc w:val="both"/>
        <w:rPr>
          <w:rFonts w:ascii="Arial" w:hAnsi="Arial" w:cs="Arial"/>
          <w:bCs/>
          <w:sz w:val="22"/>
          <w:szCs w:val="22"/>
        </w:rPr>
      </w:pPr>
      <w:r w:rsidRPr="000A2B3F">
        <w:rPr>
          <w:rFonts w:ascii="Arial" w:hAnsi="Arial" w:cs="Arial"/>
          <w:b/>
          <w:bCs/>
          <w:sz w:val="22"/>
          <w:szCs w:val="22"/>
        </w:rPr>
        <w:t>ARTÍCULO 98</w:t>
      </w:r>
      <w:r w:rsidR="000A2B3F">
        <w:rPr>
          <w:rFonts w:ascii="Arial" w:hAnsi="Arial" w:cs="Arial"/>
          <w:b/>
          <w:bCs/>
          <w:sz w:val="22"/>
          <w:szCs w:val="22"/>
        </w:rPr>
        <w:t xml:space="preserve">. </w:t>
      </w:r>
      <w:r w:rsidR="00226792" w:rsidRPr="00F83F96">
        <w:rPr>
          <w:rFonts w:ascii="Arial" w:hAnsi="Arial" w:cs="Arial"/>
          <w:bCs/>
          <w:sz w:val="22"/>
          <w:szCs w:val="22"/>
        </w:rPr>
        <w:t>(SE DEROGA)</w:t>
      </w:r>
    </w:p>
    <w:p w14:paraId="27AE3AC5" w14:textId="77777777" w:rsidR="003817ED" w:rsidRPr="00B52F9C" w:rsidRDefault="003817ED" w:rsidP="00153C27">
      <w:pPr>
        <w:jc w:val="right"/>
        <w:rPr>
          <w:rFonts w:ascii="Arial" w:hAnsi="Arial" w:cs="Arial"/>
          <w:bCs/>
          <w:iCs/>
          <w:color w:val="0070C0"/>
          <w:sz w:val="16"/>
          <w:szCs w:val="16"/>
        </w:rPr>
      </w:pPr>
      <w:r w:rsidRPr="00B52F9C">
        <w:rPr>
          <w:rFonts w:asciiTheme="minorHAnsi" w:eastAsiaTheme="minorHAnsi" w:hAnsiTheme="minorHAnsi" w:cs="Arial"/>
          <w:bCs/>
          <w:iCs/>
          <w:color w:val="0070C0"/>
          <w:sz w:val="16"/>
          <w:szCs w:val="16"/>
          <w:lang w:val="es-ES" w:eastAsia="en-US"/>
        </w:rPr>
        <w:t xml:space="preserve">PARRAFO </w:t>
      </w:r>
      <w:r w:rsidR="00D60DED" w:rsidRPr="00B52F9C">
        <w:rPr>
          <w:rFonts w:asciiTheme="minorHAnsi" w:eastAsiaTheme="minorHAnsi" w:hAnsiTheme="minorHAnsi" w:cs="Arial"/>
          <w:bCs/>
          <w:iCs/>
          <w:color w:val="0070C0"/>
          <w:sz w:val="16"/>
          <w:szCs w:val="16"/>
          <w:lang w:val="es-ES" w:eastAsia="en-US"/>
        </w:rPr>
        <w:t>DEROGADO</w:t>
      </w:r>
      <w:r w:rsidRPr="00B52F9C">
        <w:rPr>
          <w:rFonts w:asciiTheme="minorHAnsi" w:eastAsiaTheme="minorHAnsi" w:hAnsiTheme="minorHAnsi" w:cs="Arial"/>
          <w:bCs/>
          <w:iCs/>
          <w:color w:val="0070C0"/>
          <w:sz w:val="16"/>
          <w:szCs w:val="16"/>
          <w:lang w:val="es-ES" w:eastAsia="en-US"/>
        </w:rPr>
        <w:t xml:space="preserve"> POR DEC. 132 P. O. 19 BIS DE FECHA 6 DE MARZO DE 2014</w:t>
      </w:r>
    </w:p>
    <w:p w14:paraId="62115FF2" w14:textId="77777777" w:rsidR="00226792" w:rsidRPr="00CB0AD7" w:rsidRDefault="00226792" w:rsidP="00153C27">
      <w:pPr>
        <w:jc w:val="both"/>
        <w:rPr>
          <w:rFonts w:ascii="Arial" w:hAnsi="Arial" w:cs="Arial"/>
          <w:bCs/>
          <w:color w:val="0070C0"/>
          <w:sz w:val="22"/>
          <w:szCs w:val="22"/>
        </w:rPr>
      </w:pPr>
    </w:p>
    <w:p w14:paraId="4F9AB296" w14:textId="77777777" w:rsidR="004E085C" w:rsidRDefault="004E085C" w:rsidP="00153C27">
      <w:pPr>
        <w:jc w:val="both"/>
        <w:rPr>
          <w:rFonts w:ascii="Arial" w:hAnsi="Arial" w:cs="Arial"/>
          <w:bCs/>
          <w:sz w:val="22"/>
          <w:szCs w:val="22"/>
        </w:rPr>
      </w:pPr>
      <w:r w:rsidRPr="000A2B3F">
        <w:rPr>
          <w:rFonts w:ascii="Arial" w:hAnsi="Arial" w:cs="Arial"/>
          <w:b/>
          <w:bCs/>
          <w:sz w:val="22"/>
          <w:szCs w:val="22"/>
        </w:rPr>
        <w:t>ARTÍCULO 99</w:t>
      </w:r>
      <w:r w:rsidR="000A2B3F">
        <w:rPr>
          <w:rFonts w:ascii="Arial" w:hAnsi="Arial" w:cs="Arial"/>
          <w:b/>
          <w:bCs/>
          <w:sz w:val="22"/>
          <w:szCs w:val="22"/>
        </w:rPr>
        <w:t xml:space="preserve">. </w:t>
      </w:r>
      <w:r w:rsidR="00226792" w:rsidRPr="00F83F96">
        <w:rPr>
          <w:rFonts w:ascii="Arial" w:hAnsi="Arial" w:cs="Arial"/>
          <w:bCs/>
          <w:sz w:val="22"/>
          <w:szCs w:val="22"/>
        </w:rPr>
        <w:t>(SE DEROGA)</w:t>
      </w:r>
    </w:p>
    <w:p w14:paraId="7CC1FF01" w14:textId="77777777" w:rsidR="003817ED" w:rsidRPr="00B52F9C" w:rsidRDefault="003817ED" w:rsidP="00153C27">
      <w:pPr>
        <w:jc w:val="right"/>
        <w:rPr>
          <w:rFonts w:ascii="Arial" w:hAnsi="Arial" w:cs="Arial"/>
          <w:bCs/>
          <w:iCs/>
          <w:color w:val="0070C0"/>
          <w:sz w:val="16"/>
          <w:szCs w:val="16"/>
        </w:rPr>
      </w:pPr>
      <w:r w:rsidRPr="00B52F9C">
        <w:rPr>
          <w:rFonts w:asciiTheme="minorHAnsi" w:eastAsiaTheme="minorHAnsi" w:hAnsiTheme="minorHAnsi" w:cs="Arial"/>
          <w:bCs/>
          <w:iCs/>
          <w:color w:val="0070C0"/>
          <w:sz w:val="16"/>
          <w:szCs w:val="16"/>
          <w:lang w:val="es-ES" w:eastAsia="en-US"/>
        </w:rPr>
        <w:t xml:space="preserve">PARRAFO </w:t>
      </w:r>
      <w:r w:rsidR="00D60DED" w:rsidRPr="00B52F9C">
        <w:rPr>
          <w:rFonts w:asciiTheme="minorHAnsi" w:eastAsiaTheme="minorHAnsi" w:hAnsiTheme="minorHAnsi" w:cs="Arial"/>
          <w:bCs/>
          <w:iCs/>
          <w:color w:val="0070C0"/>
          <w:sz w:val="16"/>
          <w:szCs w:val="16"/>
          <w:lang w:val="es-ES" w:eastAsia="en-US"/>
        </w:rPr>
        <w:t>DEROGADO</w:t>
      </w:r>
      <w:r w:rsidRPr="00B52F9C">
        <w:rPr>
          <w:rFonts w:asciiTheme="minorHAnsi" w:eastAsiaTheme="minorHAnsi" w:hAnsiTheme="minorHAnsi" w:cs="Arial"/>
          <w:bCs/>
          <w:iCs/>
          <w:color w:val="0070C0"/>
          <w:sz w:val="16"/>
          <w:szCs w:val="16"/>
          <w:lang w:val="es-ES" w:eastAsia="en-US"/>
        </w:rPr>
        <w:t xml:space="preserve"> POR DEC. 132 P. O. 19 BIS DE FECHA 6 DE MARZO DE 2014</w:t>
      </w:r>
    </w:p>
    <w:p w14:paraId="3960B363" w14:textId="77777777" w:rsidR="004E085C" w:rsidRPr="00CB0AD7" w:rsidRDefault="004E085C" w:rsidP="00153C27">
      <w:pPr>
        <w:jc w:val="both"/>
        <w:rPr>
          <w:rFonts w:ascii="Arial" w:hAnsi="Arial" w:cs="Arial"/>
          <w:bCs/>
          <w:color w:val="0070C0"/>
          <w:sz w:val="22"/>
          <w:szCs w:val="22"/>
        </w:rPr>
      </w:pPr>
    </w:p>
    <w:p w14:paraId="4DCEB7B4" w14:textId="77777777" w:rsidR="004E085C" w:rsidRPr="000A2B3F" w:rsidRDefault="004E085C" w:rsidP="00153C27">
      <w:pPr>
        <w:jc w:val="center"/>
        <w:rPr>
          <w:rFonts w:ascii="Arial" w:hAnsi="Arial" w:cs="Arial"/>
          <w:b/>
          <w:bCs/>
          <w:sz w:val="22"/>
          <w:szCs w:val="22"/>
        </w:rPr>
      </w:pPr>
      <w:r w:rsidRPr="000A2B3F">
        <w:rPr>
          <w:rFonts w:ascii="Arial" w:hAnsi="Arial" w:cs="Arial"/>
          <w:b/>
          <w:bCs/>
          <w:sz w:val="22"/>
          <w:szCs w:val="22"/>
        </w:rPr>
        <w:t>SECCIÓN 6</w:t>
      </w:r>
    </w:p>
    <w:p w14:paraId="0E6A4CF6" w14:textId="77777777" w:rsidR="004E085C" w:rsidRPr="000A2B3F" w:rsidRDefault="004E085C" w:rsidP="00153C27">
      <w:pPr>
        <w:jc w:val="center"/>
        <w:rPr>
          <w:rFonts w:ascii="Arial" w:hAnsi="Arial" w:cs="Arial"/>
          <w:b/>
          <w:bCs/>
          <w:sz w:val="22"/>
          <w:szCs w:val="22"/>
        </w:rPr>
      </w:pPr>
      <w:r w:rsidRPr="000A2B3F">
        <w:rPr>
          <w:rFonts w:ascii="Arial" w:hAnsi="Arial" w:cs="Arial"/>
          <w:b/>
          <w:bCs/>
          <w:sz w:val="22"/>
          <w:szCs w:val="22"/>
        </w:rPr>
        <w:t>DE LA EDUCACIÓN INDÍGENA</w:t>
      </w:r>
    </w:p>
    <w:p w14:paraId="1F17214E" w14:textId="77777777" w:rsidR="004E085C" w:rsidRPr="000A2B3F" w:rsidRDefault="004E085C" w:rsidP="00153C27">
      <w:pPr>
        <w:jc w:val="center"/>
        <w:rPr>
          <w:rFonts w:ascii="Arial" w:hAnsi="Arial" w:cs="Arial"/>
          <w:b/>
          <w:bCs/>
          <w:sz w:val="22"/>
          <w:szCs w:val="22"/>
        </w:rPr>
      </w:pPr>
    </w:p>
    <w:p w14:paraId="5565800E" w14:textId="77777777" w:rsidR="00FB52AF" w:rsidRPr="00A13102" w:rsidRDefault="00A13102" w:rsidP="00153C27">
      <w:pPr>
        <w:jc w:val="both"/>
        <w:rPr>
          <w:rFonts w:ascii="Arial" w:hAnsi="Arial" w:cs="Arial"/>
          <w:color w:val="000000" w:themeColor="text1"/>
          <w:sz w:val="22"/>
          <w:szCs w:val="22"/>
        </w:rPr>
      </w:pPr>
      <w:r w:rsidRPr="000A2B3F">
        <w:rPr>
          <w:rFonts w:ascii="Arial" w:hAnsi="Arial" w:cs="Arial"/>
          <w:b/>
          <w:bCs/>
          <w:sz w:val="22"/>
          <w:szCs w:val="22"/>
        </w:rPr>
        <w:t>ARTÍCULO 100</w:t>
      </w:r>
      <w:r w:rsidR="000A2B3F">
        <w:rPr>
          <w:rFonts w:ascii="Arial" w:hAnsi="Arial" w:cs="Arial"/>
          <w:b/>
          <w:bCs/>
          <w:sz w:val="22"/>
          <w:szCs w:val="22"/>
        </w:rPr>
        <w:t xml:space="preserve">. </w:t>
      </w:r>
      <w:r w:rsidR="00FB52AF" w:rsidRPr="00A13102">
        <w:rPr>
          <w:rFonts w:ascii="Arial" w:hAnsi="Arial" w:cs="Arial"/>
          <w:color w:val="000000" w:themeColor="text1"/>
          <w:sz w:val="22"/>
          <w:szCs w:val="22"/>
        </w:rPr>
        <w:t>Es responsabilidad del Gobierno del Estado y los municipios, la prestación de los servicios de educación básica y media superior indígena, la que deberá promover la enseñanza del español, así como proteger y promover el desarrollo de las lenguas indígenas, a través de un modelo de educación bilingüe que propicie la interculturalidad, para lo que los hablantes de lenguas indígenas tendrán acceso a la educación obligatoria en su propia lengua, y el español.</w:t>
      </w:r>
    </w:p>
    <w:p w14:paraId="31EE874E" w14:textId="77777777" w:rsidR="00FB52AF" w:rsidRPr="00A13102" w:rsidRDefault="00FB52AF" w:rsidP="00153C27">
      <w:pPr>
        <w:jc w:val="both"/>
        <w:rPr>
          <w:rFonts w:ascii="Arial" w:hAnsi="Arial" w:cs="Arial"/>
          <w:color w:val="000000" w:themeColor="text1"/>
          <w:sz w:val="22"/>
          <w:szCs w:val="22"/>
        </w:rPr>
      </w:pPr>
    </w:p>
    <w:p w14:paraId="26C99C98" w14:textId="77777777" w:rsidR="00FB52AF" w:rsidRPr="00A13102" w:rsidRDefault="00FB52AF" w:rsidP="00153C27">
      <w:pPr>
        <w:jc w:val="both"/>
        <w:rPr>
          <w:rFonts w:ascii="Arial" w:hAnsi="Arial" w:cs="Arial"/>
          <w:color w:val="000000" w:themeColor="text1"/>
          <w:sz w:val="22"/>
          <w:szCs w:val="22"/>
        </w:rPr>
      </w:pPr>
      <w:r w:rsidRPr="00A13102">
        <w:rPr>
          <w:rFonts w:ascii="Arial" w:hAnsi="Arial" w:cs="Arial"/>
          <w:color w:val="000000" w:themeColor="text1"/>
          <w:sz w:val="22"/>
          <w:szCs w:val="22"/>
        </w:rPr>
        <w:t xml:space="preserve">Conforman la educación indígena: la educación inicial, educación preescolar, educación primaria y secundaria bilingües. En la medida de las posibilidades presupuestarias </w:t>
      </w:r>
      <w:proofErr w:type="gramStart"/>
      <w:r w:rsidRPr="00A13102">
        <w:rPr>
          <w:rFonts w:ascii="Arial" w:hAnsi="Arial" w:cs="Arial"/>
          <w:color w:val="000000" w:themeColor="text1"/>
          <w:sz w:val="22"/>
          <w:szCs w:val="22"/>
        </w:rPr>
        <w:t>comprenderá</w:t>
      </w:r>
      <w:proofErr w:type="gramEnd"/>
      <w:r w:rsidRPr="00A13102">
        <w:rPr>
          <w:rFonts w:ascii="Arial" w:hAnsi="Arial" w:cs="Arial"/>
          <w:color w:val="000000" w:themeColor="text1"/>
          <w:sz w:val="22"/>
          <w:szCs w:val="22"/>
        </w:rPr>
        <w:t xml:space="preserve"> asimismo, la educación media superior y superior bilingüe a efecto de materializar la interculturalidad. </w:t>
      </w:r>
    </w:p>
    <w:p w14:paraId="1F894438" w14:textId="77777777" w:rsidR="00FB52AF" w:rsidRPr="00A13102" w:rsidRDefault="00FB52AF" w:rsidP="00153C27">
      <w:pPr>
        <w:jc w:val="both"/>
        <w:rPr>
          <w:rFonts w:ascii="Arial" w:hAnsi="Arial" w:cs="Arial"/>
          <w:color w:val="000000" w:themeColor="text1"/>
          <w:sz w:val="22"/>
          <w:szCs w:val="22"/>
        </w:rPr>
      </w:pPr>
      <w:r w:rsidRPr="00A13102">
        <w:rPr>
          <w:rFonts w:ascii="Arial" w:hAnsi="Arial" w:cs="Arial"/>
          <w:color w:val="000000" w:themeColor="text1"/>
          <w:sz w:val="22"/>
          <w:szCs w:val="22"/>
        </w:rPr>
        <w:t>Igualmente, incluye los servicios de apoyo asistencial y de extensión educativa.</w:t>
      </w:r>
    </w:p>
    <w:p w14:paraId="700AD961" w14:textId="77777777" w:rsidR="00A13102" w:rsidRPr="00B52F9C" w:rsidRDefault="00A13102" w:rsidP="00153C27">
      <w:pPr>
        <w:autoSpaceDE w:val="0"/>
        <w:autoSpaceDN w:val="0"/>
        <w:adjustRightInd w:val="0"/>
        <w:jc w:val="right"/>
        <w:rPr>
          <w:rFonts w:ascii="Arial" w:eastAsia="Calibri" w:hAnsi="Arial" w:cs="Arial"/>
          <w:bCs/>
          <w:iCs/>
          <w:color w:val="0070C0"/>
          <w:sz w:val="16"/>
          <w:szCs w:val="16"/>
          <w:lang w:val="es-MX" w:eastAsia="en-US"/>
        </w:rPr>
      </w:pPr>
      <w:r w:rsidRPr="00B52F9C">
        <w:rPr>
          <w:rFonts w:asciiTheme="minorHAnsi" w:eastAsiaTheme="minorHAnsi" w:hAnsiTheme="minorHAnsi" w:cs="Arial"/>
          <w:bCs/>
          <w:iCs/>
          <w:color w:val="0070C0"/>
          <w:sz w:val="16"/>
          <w:szCs w:val="16"/>
          <w:lang w:val="es-ES" w:eastAsia="en-US"/>
        </w:rPr>
        <w:t>ARTÍ</w:t>
      </w:r>
      <w:r w:rsidR="00677EDF" w:rsidRPr="00B52F9C">
        <w:rPr>
          <w:rFonts w:asciiTheme="minorHAnsi" w:eastAsiaTheme="minorHAnsi" w:hAnsiTheme="minorHAnsi" w:cs="Arial"/>
          <w:bCs/>
          <w:iCs/>
          <w:color w:val="0070C0"/>
          <w:sz w:val="16"/>
          <w:szCs w:val="16"/>
          <w:lang w:val="es-ES" w:eastAsia="en-US"/>
        </w:rPr>
        <w:t xml:space="preserve">CULO REFORMADO </w:t>
      </w:r>
      <w:r w:rsidRPr="00B52F9C">
        <w:rPr>
          <w:rFonts w:asciiTheme="minorHAnsi" w:eastAsiaTheme="minorHAnsi" w:hAnsiTheme="minorHAnsi" w:cs="Arial"/>
          <w:bCs/>
          <w:iCs/>
          <w:color w:val="0070C0"/>
          <w:sz w:val="16"/>
          <w:szCs w:val="16"/>
          <w:lang w:val="es-ES" w:eastAsia="en-US"/>
        </w:rPr>
        <w:t>POR DEC. 392 P. O. 72 DE FECHA 6 DE SEPTIEMBRE DE 2015.</w:t>
      </w:r>
    </w:p>
    <w:p w14:paraId="6B42518D" w14:textId="77777777" w:rsidR="00A13102" w:rsidRDefault="00A13102" w:rsidP="00153C27">
      <w:pPr>
        <w:autoSpaceDE w:val="0"/>
        <w:autoSpaceDN w:val="0"/>
        <w:adjustRightInd w:val="0"/>
        <w:rPr>
          <w:rFonts w:ascii="Arial" w:eastAsia="Calibri" w:hAnsi="Arial" w:cs="Arial"/>
          <w:color w:val="0070C0"/>
          <w:sz w:val="22"/>
          <w:szCs w:val="22"/>
          <w:lang w:val="es-MX" w:eastAsia="en-US"/>
        </w:rPr>
      </w:pPr>
    </w:p>
    <w:p w14:paraId="6A3F7D0A" w14:textId="77777777" w:rsidR="00A13102" w:rsidRPr="00A13102" w:rsidRDefault="00A13102" w:rsidP="00153C27">
      <w:pPr>
        <w:jc w:val="both"/>
        <w:rPr>
          <w:rFonts w:ascii="Arial" w:hAnsi="Arial" w:cs="Arial"/>
          <w:sz w:val="22"/>
          <w:szCs w:val="22"/>
        </w:rPr>
      </w:pPr>
      <w:r w:rsidRPr="000A2B3F">
        <w:rPr>
          <w:rFonts w:ascii="Arial" w:hAnsi="Arial" w:cs="Arial"/>
          <w:b/>
          <w:sz w:val="22"/>
          <w:szCs w:val="22"/>
        </w:rPr>
        <w:t xml:space="preserve">ARTÍCULO 100 bis. </w:t>
      </w:r>
      <w:r w:rsidRPr="00A13102">
        <w:rPr>
          <w:rFonts w:ascii="Arial" w:hAnsi="Arial" w:cs="Arial"/>
          <w:sz w:val="22"/>
          <w:szCs w:val="22"/>
        </w:rPr>
        <w:t>La educación que se imparta en poblaciones en donde se encuentren asentadas comunidades indígenas de las diferentes etnias del Estado, deberá ser bilingüe.</w:t>
      </w:r>
    </w:p>
    <w:p w14:paraId="20ACDB5A" w14:textId="77777777" w:rsidR="00A13102" w:rsidRPr="00A13102" w:rsidRDefault="00A13102" w:rsidP="00153C27">
      <w:pPr>
        <w:jc w:val="both"/>
        <w:rPr>
          <w:rFonts w:ascii="Arial" w:hAnsi="Arial" w:cs="Arial"/>
          <w:sz w:val="22"/>
          <w:szCs w:val="22"/>
        </w:rPr>
      </w:pPr>
    </w:p>
    <w:p w14:paraId="2267C2B2" w14:textId="77777777" w:rsidR="00A13102" w:rsidRPr="00A13102" w:rsidRDefault="00A13102" w:rsidP="00153C27">
      <w:pPr>
        <w:jc w:val="both"/>
        <w:rPr>
          <w:rFonts w:ascii="Arial" w:hAnsi="Arial" w:cs="Arial"/>
          <w:sz w:val="22"/>
          <w:szCs w:val="22"/>
        </w:rPr>
      </w:pPr>
      <w:r w:rsidRPr="00A13102">
        <w:rPr>
          <w:rFonts w:ascii="Arial" w:hAnsi="Arial" w:cs="Arial"/>
          <w:sz w:val="22"/>
          <w:szCs w:val="22"/>
        </w:rPr>
        <w:t xml:space="preserve">Se entiende por educación bilingüe la educación que se imparte a los educandos, tanto en la lengua de la comunidad indígena de que se trate, como en idioma español, propiciando que, tanto los estudiantes indígenas, como los que no lo </w:t>
      </w:r>
      <w:proofErr w:type="gramStart"/>
      <w:r w:rsidRPr="00A13102">
        <w:rPr>
          <w:rFonts w:ascii="Arial" w:hAnsi="Arial" w:cs="Arial"/>
          <w:sz w:val="22"/>
          <w:szCs w:val="22"/>
        </w:rPr>
        <w:t>son</w:t>
      </w:r>
      <w:proofErr w:type="gramEnd"/>
      <w:r w:rsidRPr="00A13102">
        <w:rPr>
          <w:rFonts w:ascii="Arial" w:hAnsi="Arial" w:cs="Arial"/>
          <w:sz w:val="22"/>
          <w:szCs w:val="22"/>
        </w:rPr>
        <w:t xml:space="preserve"> pero concurren a la misma escuela, se interrelacionen mediante el estudio, comprensión y uso de ambas lenguas.</w:t>
      </w:r>
    </w:p>
    <w:p w14:paraId="01A4E695" w14:textId="77777777" w:rsidR="00A13102" w:rsidRPr="00A13102" w:rsidRDefault="00A13102" w:rsidP="00153C27">
      <w:pPr>
        <w:jc w:val="both"/>
        <w:rPr>
          <w:rFonts w:ascii="Arial" w:hAnsi="Arial" w:cs="Arial"/>
          <w:sz w:val="22"/>
          <w:szCs w:val="22"/>
        </w:rPr>
      </w:pPr>
    </w:p>
    <w:p w14:paraId="2E2E9349" w14:textId="77777777" w:rsidR="00A13102" w:rsidRPr="00A13102" w:rsidRDefault="00A13102" w:rsidP="00153C27">
      <w:pPr>
        <w:jc w:val="both"/>
        <w:rPr>
          <w:rFonts w:ascii="Arial" w:hAnsi="Arial" w:cs="Arial"/>
          <w:sz w:val="22"/>
          <w:szCs w:val="22"/>
        </w:rPr>
      </w:pPr>
      <w:r w:rsidRPr="00A13102">
        <w:rPr>
          <w:rFonts w:ascii="Arial" w:hAnsi="Arial" w:cs="Arial"/>
          <w:sz w:val="22"/>
          <w:szCs w:val="22"/>
        </w:rPr>
        <w:t>La interculturalidad propicia la convivencia armónica entre la cultura indígena específica de una región y la cultura nacional, mediante el conocimiento, la exaltación y análisis de los elementos históricos y los valores de cada una de ellas, sin excluirse la una de otra, favoreciendo la horizontalidad, la equidad y la sinergia, mediante el enriquecimiento educativo con la interacción de elementos del multiculturalismo y el desarrollo y estudio sistemático de ambas culturas de manera complementaria.</w:t>
      </w:r>
    </w:p>
    <w:p w14:paraId="4BD510FE" w14:textId="77777777" w:rsidR="00A13102" w:rsidRPr="000A2B3F" w:rsidRDefault="00A13102" w:rsidP="00153C27">
      <w:pPr>
        <w:autoSpaceDE w:val="0"/>
        <w:autoSpaceDN w:val="0"/>
        <w:adjustRightInd w:val="0"/>
        <w:jc w:val="right"/>
        <w:rPr>
          <w:rFonts w:ascii="Arial" w:eastAsia="Calibri" w:hAnsi="Arial" w:cs="Arial"/>
          <w:color w:val="0070C0"/>
          <w:sz w:val="14"/>
          <w:szCs w:val="14"/>
          <w:lang w:val="es-MX" w:eastAsia="en-US"/>
        </w:rPr>
      </w:pPr>
      <w:r w:rsidRPr="000A2B3F">
        <w:rPr>
          <w:rFonts w:asciiTheme="minorHAnsi" w:eastAsiaTheme="minorHAnsi" w:hAnsiTheme="minorHAnsi" w:cs="Arial"/>
          <w:b/>
          <w:i/>
          <w:color w:val="0070C0"/>
          <w:sz w:val="14"/>
          <w:szCs w:val="14"/>
          <w:lang w:val="es-ES" w:eastAsia="en-US"/>
        </w:rPr>
        <w:t>ARTÍCULO ADICIONADO POR DEC. 392 P. O. 72 DE FECHA 6 DE SEPTIEMBRE DE 2015.</w:t>
      </w:r>
    </w:p>
    <w:p w14:paraId="47F9AB77" w14:textId="77777777" w:rsidR="00F57B02" w:rsidRPr="00F83F96" w:rsidRDefault="00F57B02" w:rsidP="00153C27">
      <w:pPr>
        <w:autoSpaceDE w:val="0"/>
        <w:autoSpaceDN w:val="0"/>
        <w:adjustRightInd w:val="0"/>
        <w:jc w:val="both"/>
        <w:rPr>
          <w:rFonts w:ascii="Arial" w:eastAsia="Calibri" w:hAnsi="Arial" w:cs="Arial"/>
          <w:sz w:val="22"/>
          <w:szCs w:val="22"/>
          <w:lang w:val="es-MX" w:eastAsia="en-US"/>
        </w:rPr>
      </w:pPr>
    </w:p>
    <w:p w14:paraId="5033C574" w14:textId="77777777" w:rsidR="00F57B02" w:rsidRPr="00F83F96" w:rsidRDefault="00F57B02" w:rsidP="00153C27">
      <w:pPr>
        <w:autoSpaceDE w:val="0"/>
        <w:autoSpaceDN w:val="0"/>
        <w:adjustRightInd w:val="0"/>
        <w:jc w:val="both"/>
        <w:rPr>
          <w:rFonts w:ascii="Arial" w:eastAsia="Calibri" w:hAnsi="Arial" w:cs="Arial"/>
          <w:sz w:val="22"/>
          <w:szCs w:val="22"/>
          <w:lang w:val="es-MX" w:eastAsia="en-US"/>
        </w:rPr>
      </w:pPr>
      <w:r w:rsidRPr="000A2B3F">
        <w:rPr>
          <w:rFonts w:ascii="Arial" w:eastAsia="Calibri" w:hAnsi="Arial" w:cs="Arial"/>
          <w:b/>
          <w:sz w:val="22"/>
          <w:szCs w:val="22"/>
          <w:lang w:val="es-MX" w:eastAsia="en-US"/>
        </w:rPr>
        <w:lastRenderedPageBreak/>
        <w:t>ARTÍCULO 101</w:t>
      </w:r>
      <w:r w:rsidR="000A2B3F">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La educación indígena deberá contemplar en los planes y programas de estudio, los contenidos étnicos que correspondan a las características lingüísticas y culturales de los alumnos y estará dirigida a preservar su lengua y sus valores culturales, y lograr su integración y una participación más activa en la vida estatal y nacional.</w:t>
      </w:r>
    </w:p>
    <w:p w14:paraId="6D2AC915" w14:textId="77777777" w:rsidR="00F57B02" w:rsidRPr="00F83F96" w:rsidRDefault="00F57B02" w:rsidP="00153C27">
      <w:pPr>
        <w:autoSpaceDE w:val="0"/>
        <w:autoSpaceDN w:val="0"/>
        <w:adjustRightInd w:val="0"/>
        <w:jc w:val="both"/>
        <w:rPr>
          <w:rFonts w:ascii="Arial" w:eastAsia="Calibri" w:hAnsi="Arial" w:cs="Arial"/>
          <w:sz w:val="22"/>
          <w:szCs w:val="22"/>
          <w:lang w:val="es-MX" w:eastAsia="en-US"/>
        </w:rPr>
      </w:pPr>
    </w:p>
    <w:p w14:paraId="1D711195" w14:textId="77777777" w:rsidR="00F57B02" w:rsidRDefault="00F57B02"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Asimismo, el Gobierno del Estado, en coordinación con el Gobierno Federal, podrá establecer instituciones federalizadas de educación media superior y superior en la región indígena, que permitan el acceso de los educandos indígenas a estos tipos educativos, con el objeto de promover su preparación para una mayor integración y participación social.</w:t>
      </w:r>
    </w:p>
    <w:p w14:paraId="15BC4AC9" w14:textId="77777777" w:rsidR="00677EDF" w:rsidRPr="000A2B3F" w:rsidRDefault="00677EDF" w:rsidP="00153C27">
      <w:pPr>
        <w:autoSpaceDE w:val="0"/>
        <w:autoSpaceDN w:val="0"/>
        <w:adjustRightInd w:val="0"/>
        <w:jc w:val="right"/>
        <w:rPr>
          <w:rFonts w:ascii="Arial" w:eastAsia="Calibri" w:hAnsi="Arial" w:cs="Arial"/>
          <w:color w:val="0070C0"/>
          <w:sz w:val="14"/>
          <w:szCs w:val="14"/>
          <w:lang w:val="es-MX" w:eastAsia="en-US"/>
        </w:rPr>
      </w:pPr>
      <w:r w:rsidRPr="000A2B3F">
        <w:rPr>
          <w:rFonts w:asciiTheme="minorHAnsi" w:eastAsiaTheme="minorHAnsi" w:hAnsiTheme="minorHAnsi" w:cs="Arial"/>
          <w:b/>
          <w:i/>
          <w:color w:val="0070C0"/>
          <w:sz w:val="14"/>
          <w:szCs w:val="14"/>
          <w:lang w:val="es-ES" w:eastAsia="en-US"/>
        </w:rPr>
        <w:t>ARTICULO REFORMADO POR DEC. 132 P. O. 19 BIS DE FECHA 6 DE MARZO DE 2014</w:t>
      </w:r>
    </w:p>
    <w:p w14:paraId="738DC9B2" w14:textId="77777777" w:rsidR="00F57B02" w:rsidRPr="00F83F96" w:rsidRDefault="00F57B02" w:rsidP="00153C27">
      <w:pPr>
        <w:autoSpaceDE w:val="0"/>
        <w:autoSpaceDN w:val="0"/>
        <w:adjustRightInd w:val="0"/>
        <w:jc w:val="both"/>
        <w:rPr>
          <w:rFonts w:ascii="Arial" w:eastAsia="Calibri" w:hAnsi="Arial" w:cs="Arial"/>
          <w:sz w:val="22"/>
          <w:szCs w:val="22"/>
          <w:lang w:val="es-MX" w:eastAsia="en-US"/>
        </w:rPr>
      </w:pPr>
    </w:p>
    <w:p w14:paraId="217FB936" w14:textId="77777777" w:rsidR="00A13102" w:rsidRPr="00907B35" w:rsidRDefault="004E085C" w:rsidP="00153C27">
      <w:pPr>
        <w:jc w:val="both"/>
        <w:rPr>
          <w:rFonts w:ascii="Arial" w:hAnsi="Arial" w:cs="Arial"/>
          <w:sz w:val="22"/>
          <w:szCs w:val="22"/>
        </w:rPr>
      </w:pPr>
      <w:r w:rsidRPr="000A2B3F">
        <w:rPr>
          <w:rFonts w:ascii="Arial" w:hAnsi="Arial" w:cs="Arial"/>
          <w:b/>
          <w:bCs/>
          <w:sz w:val="22"/>
          <w:szCs w:val="22"/>
        </w:rPr>
        <w:t>ARTÍCULO 102</w:t>
      </w:r>
      <w:r w:rsidR="000A2B3F">
        <w:rPr>
          <w:rFonts w:ascii="Arial" w:hAnsi="Arial" w:cs="Arial"/>
          <w:b/>
          <w:bCs/>
          <w:sz w:val="22"/>
          <w:szCs w:val="22"/>
        </w:rPr>
        <w:t xml:space="preserve">. </w:t>
      </w:r>
      <w:r w:rsidR="00A13102" w:rsidRPr="00907B35">
        <w:rPr>
          <w:rFonts w:ascii="Arial" w:hAnsi="Arial" w:cs="Arial"/>
          <w:sz w:val="22"/>
          <w:szCs w:val="22"/>
        </w:rPr>
        <w:t>La Educación Indígena se apoyará co</w:t>
      </w:r>
      <w:r w:rsidR="00A13102">
        <w:rPr>
          <w:rFonts w:ascii="Arial" w:hAnsi="Arial" w:cs="Arial"/>
          <w:sz w:val="22"/>
          <w:szCs w:val="22"/>
        </w:rPr>
        <w:t xml:space="preserve">n servicios asistenciales y de </w:t>
      </w:r>
      <w:r w:rsidR="00A13102" w:rsidRPr="00907B35">
        <w:rPr>
          <w:rFonts w:ascii="Arial" w:hAnsi="Arial" w:cs="Arial"/>
          <w:sz w:val="22"/>
          <w:szCs w:val="22"/>
        </w:rPr>
        <w:t>extensión educativa que faciliten la continuidad y</w:t>
      </w:r>
      <w:r w:rsidR="00A13102">
        <w:rPr>
          <w:rFonts w:ascii="Arial" w:hAnsi="Arial" w:cs="Arial"/>
          <w:sz w:val="22"/>
          <w:szCs w:val="22"/>
        </w:rPr>
        <w:t xml:space="preserve"> permanencia del aprendizaje y </w:t>
      </w:r>
      <w:r w:rsidR="00A13102" w:rsidRPr="00907B35">
        <w:rPr>
          <w:rFonts w:ascii="Arial" w:hAnsi="Arial" w:cs="Arial"/>
          <w:sz w:val="22"/>
          <w:szCs w:val="22"/>
        </w:rPr>
        <w:t>aprovechamiento de los alumnos. La</w:t>
      </w:r>
      <w:r w:rsidR="00A13102">
        <w:rPr>
          <w:rFonts w:ascii="Arial" w:hAnsi="Arial" w:cs="Arial"/>
          <w:sz w:val="22"/>
          <w:szCs w:val="22"/>
        </w:rPr>
        <w:t xml:space="preserve"> autoridad educativa local, en </w:t>
      </w:r>
      <w:r w:rsidR="00A13102" w:rsidRPr="00907B35">
        <w:rPr>
          <w:rFonts w:ascii="Arial" w:hAnsi="Arial" w:cs="Arial"/>
          <w:sz w:val="22"/>
          <w:szCs w:val="22"/>
        </w:rPr>
        <w:t>coordinación con los demás programas feder</w:t>
      </w:r>
      <w:r w:rsidR="00A13102">
        <w:rPr>
          <w:rFonts w:ascii="Arial" w:hAnsi="Arial" w:cs="Arial"/>
          <w:sz w:val="22"/>
          <w:szCs w:val="22"/>
        </w:rPr>
        <w:t xml:space="preserve">ales, estatales y municipales, </w:t>
      </w:r>
      <w:r w:rsidR="00A13102" w:rsidRPr="00907B35">
        <w:rPr>
          <w:rFonts w:ascii="Arial" w:hAnsi="Arial" w:cs="Arial"/>
          <w:sz w:val="22"/>
          <w:szCs w:val="22"/>
        </w:rPr>
        <w:t>promoverá la implementación de un sis</w:t>
      </w:r>
      <w:r w:rsidR="00A13102">
        <w:rPr>
          <w:rFonts w:ascii="Arial" w:hAnsi="Arial" w:cs="Arial"/>
          <w:sz w:val="22"/>
          <w:szCs w:val="22"/>
        </w:rPr>
        <w:t xml:space="preserve">tema de becas para estudiantes </w:t>
      </w:r>
      <w:r w:rsidR="00A13102" w:rsidRPr="00907B35">
        <w:rPr>
          <w:rFonts w:ascii="Arial" w:hAnsi="Arial" w:cs="Arial"/>
          <w:sz w:val="22"/>
          <w:szCs w:val="22"/>
        </w:rPr>
        <w:t>indígenas en todos los niveles educativos, cuidando sie</w:t>
      </w:r>
      <w:r w:rsidR="00A13102">
        <w:rPr>
          <w:rFonts w:ascii="Arial" w:hAnsi="Arial" w:cs="Arial"/>
          <w:sz w:val="22"/>
          <w:szCs w:val="22"/>
        </w:rPr>
        <w:t xml:space="preserve">mpre que los </w:t>
      </w:r>
      <w:r w:rsidR="00A13102" w:rsidRPr="00907B35">
        <w:rPr>
          <w:rFonts w:ascii="Arial" w:hAnsi="Arial" w:cs="Arial"/>
          <w:sz w:val="22"/>
          <w:szCs w:val="22"/>
        </w:rPr>
        <w:t>recursos lleguen a un mayor número de beneficiarios.</w:t>
      </w:r>
    </w:p>
    <w:p w14:paraId="3BF116B9" w14:textId="77777777" w:rsidR="00A13102" w:rsidRPr="00907B35" w:rsidRDefault="00A13102" w:rsidP="00153C27">
      <w:pPr>
        <w:jc w:val="both"/>
        <w:rPr>
          <w:rFonts w:ascii="Arial" w:hAnsi="Arial" w:cs="Arial"/>
          <w:sz w:val="22"/>
          <w:szCs w:val="22"/>
        </w:rPr>
      </w:pPr>
    </w:p>
    <w:p w14:paraId="2B018356" w14:textId="77777777" w:rsidR="00A13102" w:rsidRDefault="00A13102" w:rsidP="00153C27">
      <w:pPr>
        <w:jc w:val="both"/>
        <w:rPr>
          <w:rFonts w:ascii="Arial" w:hAnsi="Arial" w:cs="Arial"/>
          <w:sz w:val="22"/>
          <w:szCs w:val="22"/>
        </w:rPr>
      </w:pPr>
      <w:r w:rsidRPr="00907B35">
        <w:rPr>
          <w:rFonts w:ascii="Arial" w:hAnsi="Arial" w:cs="Arial"/>
          <w:sz w:val="22"/>
          <w:szCs w:val="22"/>
        </w:rPr>
        <w:t xml:space="preserve">Para lograr más eficiencia en la prestación de </w:t>
      </w:r>
      <w:r>
        <w:rPr>
          <w:rFonts w:ascii="Arial" w:hAnsi="Arial" w:cs="Arial"/>
          <w:sz w:val="22"/>
          <w:szCs w:val="22"/>
        </w:rPr>
        <w:t xml:space="preserve">estos servicios educativos, se </w:t>
      </w:r>
      <w:r w:rsidRPr="00907B35">
        <w:rPr>
          <w:rFonts w:ascii="Arial" w:hAnsi="Arial" w:cs="Arial"/>
          <w:sz w:val="22"/>
          <w:szCs w:val="22"/>
        </w:rPr>
        <w:t>procurará la profesionalización del personal docen</w:t>
      </w:r>
      <w:r>
        <w:rPr>
          <w:rFonts w:ascii="Arial" w:hAnsi="Arial" w:cs="Arial"/>
          <w:sz w:val="22"/>
          <w:szCs w:val="22"/>
        </w:rPr>
        <w:t xml:space="preserve">te de Educación Básica, el que </w:t>
      </w:r>
      <w:r w:rsidRPr="00907B35">
        <w:rPr>
          <w:rFonts w:ascii="Arial" w:hAnsi="Arial" w:cs="Arial"/>
          <w:sz w:val="22"/>
          <w:szCs w:val="22"/>
        </w:rPr>
        <w:t>deberá ser bilingüe. Para ello deberán partic</w:t>
      </w:r>
      <w:r>
        <w:rPr>
          <w:rFonts w:ascii="Arial" w:hAnsi="Arial" w:cs="Arial"/>
          <w:sz w:val="22"/>
          <w:szCs w:val="22"/>
        </w:rPr>
        <w:t xml:space="preserve">ipar profesores capacitados en </w:t>
      </w:r>
      <w:r w:rsidRPr="00907B35">
        <w:rPr>
          <w:rFonts w:ascii="Arial" w:hAnsi="Arial" w:cs="Arial"/>
          <w:sz w:val="22"/>
          <w:szCs w:val="22"/>
        </w:rPr>
        <w:t>educación bilingüe y aquella que favorezca la in</w:t>
      </w:r>
      <w:r>
        <w:rPr>
          <w:rFonts w:ascii="Arial" w:hAnsi="Arial" w:cs="Arial"/>
          <w:sz w:val="22"/>
          <w:szCs w:val="22"/>
        </w:rPr>
        <w:t xml:space="preserve">terculturalidad, que hablen la </w:t>
      </w:r>
      <w:r w:rsidRPr="00907B35">
        <w:rPr>
          <w:rFonts w:ascii="Arial" w:hAnsi="Arial" w:cs="Arial"/>
          <w:sz w:val="22"/>
          <w:szCs w:val="22"/>
        </w:rPr>
        <w:t>lengua originaria, procurando que esto</w:t>
      </w:r>
      <w:r>
        <w:rPr>
          <w:rFonts w:ascii="Arial" w:hAnsi="Arial" w:cs="Arial"/>
          <w:sz w:val="22"/>
          <w:szCs w:val="22"/>
        </w:rPr>
        <w:t xml:space="preserve">s radiquen dentro de la propia </w:t>
      </w:r>
      <w:r w:rsidRPr="00907B35">
        <w:rPr>
          <w:rFonts w:ascii="Arial" w:hAnsi="Arial" w:cs="Arial"/>
          <w:sz w:val="22"/>
          <w:szCs w:val="22"/>
        </w:rPr>
        <w:t xml:space="preserve">comunidad y a fin de </w:t>
      </w:r>
      <w:proofErr w:type="gramStart"/>
      <w:r w:rsidRPr="00907B35">
        <w:rPr>
          <w:rFonts w:ascii="Arial" w:hAnsi="Arial" w:cs="Arial"/>
          <w:sz w:val="22"/>
          <w:szCs w:val="22"/>
        </w:rPr>
        <w:t>propiciar</w:t>
      </w:r>
      <w:proofErr w:type="gramEnd"/>
      <w:r w:rsidRPr="00907B35">
        <w:rPr>
          <w:rFonts w:ascii="Arial" w:hAnsi="Arial" w:cs="Arial"/>
          <w:sz w:val="22"/>
          <w:szCs w:val="22"/>
        </w:rPr>
        <w:t xml:space="preserve"> además, el cab</w:t>
      </w:r>
      <w:r>
        <w:rPr>
          <w:rFonts w:ascii="Arial" w:hAnsi="Arial" w:cs="Arial"/>
          <w:sz w:val="22"/>
          <w:szCs w:val="22"/>
        </w:rPr>
        <w:t xml:space="preserve">al cumplimiento del calendario </w:t>
      </w:r>
      <w:r w:rsidRPr="00907B35">
        <w:rPr>
          <w:rFonts w:ascii="Arial" w:hAnsi="Arial" w:cs="Arial"/>
          <w:sz w:val="22"/>
          <w:szCs w:val="22"/>
        </w:rPr>
        <w:t>y horas de labor escolar aprobados por la autoridad educativa local.</w:t>
      </w:r>
    </w:p>
    <w:p w14:paraId="741842B2" w14:textId="77777777" w:rsidR="00A13102" w:rsidRPr="00907B35" w:rsidRDefault="00A13102" w:rsidP="00153C27">
      <w:pPr>
        <w:jc w:val="both"/>
        <w:rPr>
          <w:rFonts w:ascii="Arial" w:hAnsi="Arial" w:cs="Arial"/>
          <w:sz w:val="22"/>
          <w:szCs w:val="22"/>
        </w:rPr>
      </w:pPr>
    </w:p>
    <w:p w14:paraId="61C3994D" w14:textId="77777777" w:rsidR="00A13102" w:rsidRPr="00907B35" w:rsidRDefault="00A13102" w:rsidP="00153C27">
      <w:pPr>
        <w:jc w:val="both"/>
        <w:rPr>
          <w:rFonts w:ascii="Arial" w:hAnsi="Arial" w:cs="Arial"/>
          <w:sz w:val="22"/>
          <w:szCs w:val="22"/>
        </w:rPr>
      </w:pPr>
      <w:r w:rsidRPr="00907B35">
        <w:rPr>
          <w:rFonts w:ascii="Arial" w:hAnsi="Arial" w:cs="Arial"/>
          <w:sz w:val="22"/>
          <w:szCs w:val="22"/>
        </w:rPr>
        <w:t>En la elaboración de los planes y progr</w:t>
      </w:r>
      <w:r>
        <w:rPr>
          <w:rFonts w:ascii="Arial" w:hAnsi="Arial" w:cs="Arial"/>
          <w:sz w:val="22"/>
          <w:szCs w:val="22"/>
        </w:rPr>
        <w:t xml:space="preserve">amas de estudio relativos a la </w:t>
      </w:r>
      <w:r w:rsidRPr="00907B35">
        <w:rPr>
          <w:rFonts w:ascii="Arial" w:hAnsi="Arial" w:cs="Arial"/>
          <w:sz w:val="22"/>
          <w:szCs w:val="22"/>
        </w:rPr>
        <w:t xml:space="preserve">educación indígena, se </w:t>
      </w:r>
      <w:proofErr w:type="gramStart"/>
      <w:r w:rsidRPr="00907B35">
        <w:rPr>
          <w:rFonts w:ascii="Arial" w:hAnsi="Arial" w:cs="Arial"/>
          <w:sz w:val="22"/>
          <w:szCs w:val="22"/>
        </w:rPr>
        <w:t>consultara</w:t>
      </w:r>
      <w:proofErr w:type="gramEnd"/>
      <w:r w:rsidRPr="00907B35">
        <w:rPr>
          <w:rFonts w:ascii="Arial" w:hAnsi="Arial" w:cs="Arial"/>
          <w:sz w:val="22"/>
          <w:szCs w:val="22"/>
        </w:rPr>
        <w:t xml:space="preserve"> a las comunidades indígenas a través de</w:t>
      </w:r>
      <w:r>
        <w:rPr>
          <w:rFonts w:ascii="Arial" w:hAnsi="Arial" w:cs="Arial"/>
          <w:sz w:val="22"/>
          <w:szCs w:val="22"/>
        </w:rPr>
        <w:t xml:space="preserve"> </w:t>
      </w:r>
      <w:r w:rsidRPr="00907B35">
        <w:rPr>
          <w:rFonts w:ascii="Arial" w:hAnsi="Arial" w:cs="Arial"/>
          <w:sz w:val="22"/>
          <w:szCs w:val="22"/>
        </w:rPr>
        <w:t>sus autoridades tradicionales, con el fin de i</w:t>
      </w:r>
      <w:r>
        <w:rPr>
          <w:rFonts w:ascii="Arial" w:hAnsi="Arial" w:cs="Arial"/>
          <w:sz w:val="22"/>
          <w:szCs w:val="22"/>
        </w:rPr>
        <w:t xml:space="preserve">ncorporar sus propuestas; para </w:t>
      </w:r>
      <w:r w:rsidRPr="00907B35">
        <w:rPr>
          <w:rFonts w:ascii="Arial" w:hAnsi="Arial" w:cs="Arial"/>
          <w:sz w:val="22"/>
          <w:szCs w:val="22"/>
        </w:rPr>
        <w:t>tal efecto, las autoridades educativas podrán</w:t>
      </w:r>
      <w:r>
        <w:rPr>
          <w:rFonts w:ascii="Arial" w:hAnsi="Arial" w:cs="Arial"/>
          <w:sz w:val="22"/>
          <w:szCs w:val="22"/>
        </w:rPr>
        <w:t xml:space="preserve"> auxiliarse con el Catálogo de </w:t>
      </w:r>
      <w:r w:rsidRPr="00907B35">
        <w:rPr>
          <w:rFonts w:ascii="Arial" w:hAnsi="Arial" w:cs="Arial"/>
          <w:sz w:val="22"/>
          <w:szCs w:val="22"/>
        </w:rPr>
        <w:t>Comunidades Indígenas del Estado.</w:t>
      </w:r>
    </w:p>
    <w:p w14:paraId="27DD1BE1" w14:textId="77777777" w:rsidR="00A13102" w:rsidRPr="000A2B3F" w:rsidRDefault="00A13102" w:rsidP="00153C27">
      <w:pPr>
        <w:autoSpaceDE w:val="0"/>
        <w:autoSpaceDN w:val="0"/>
        <w:adjustRightInd w:val="0"/>
        <w:jc w:val="right"/>
        <w:rPr>
          <w:rFonts w:ascii="Arial" w:eastAsia="Calibri" w:hAnsi="Arial" w:cs="Arial"/>
          <w:color w:val="0070C0"/>
          <w:sz w:val="14"/>
          <w:szCs w:val="14"/>
          <w:lang w:val="es-MX" w:eastAsia="en-US"/>
        </w:rPr>
      </w:pPr>
      <w:r w:rsidRPr="000A2B3F">
        <w:rPr>
          <w:rFonts w:asciiTheme="minorHAnsi" w:eastAsiaTheme="minorHAnsi" w:hAnsiTheme="minorHAnsi" w:cs="Arial"/>
          <w:b/>
          <w:i/>
          <w:color w:val="0070C0"/>
          <w:sz w:val="14"/>
          <w:szCs w:val="14"/>
          <w:lang w:val="es-ES" w:eastAsia="en-US"/>
        </w:rPr>
        <w:t>ARTÍCULO REFORMADO POR DEC. 392 P. O. 72 DE FECHA 6 DE SEPTIEMBRE DE 2015.</w:t>
      </w:r>
    </w:p>
    <w:p w14:paraId="688358B5" w14:textId="77777777" w:rsidR="004E085C" w:rsidRDefault="004E085C" w:rsidP="00153C27">
      <w:pPr>
        <w:jc w:val="center"/>
        <w:rPr>
          <w:rFonts w:ascii="Arial" w:hAnsi="Arial" w:cs="Arial"/>
          <w:bCs/>
          <w:sz w:val="22"/>
          <w:szCs w:val="22"/>
          <w:lang w:val="es-MX"/>
        </w:rPr>
      </w:pPr>
    </w:p>
    <w:p w14:paraId="11EF0D05" w14:textId="77777777" w:rsidR="00A13102" w:rsidRPr="00907B35" w:rsidRDefault="00A13102" w:rsidP="00153C27">
      <w:pPr>
        <w:jc w:val="both"/>
        <w:rPr>
          <w:rFonts w:ascii="Arial" w:hAnsi="Arial" w:cs="Arial"/>
          <w:sz w:val="22"/>
          <w:szCs w:val="22"/>
        </w:rPr>
      </w:pPr>
      <w:r w:rsidRPr="000A2B3F">
        <w:rPr>
          <w:rFonts w:ascii="Arial" w:hAnsi="Arial" w:cs="Arial"/>
          <w:b/>
          <w:sz w:val="22"/>
          <w:szCs w:val="22"/>
        </w:rPr>
        <w:t>ARTÍCULO 102 Bis</w:t>
      </w:r>
      <w:r w:rsidR="000A2B3F">
        <w:rPr>
          <w:rFonts w:ascii="Arial" w:hAnsi="Arial" w:cs="Arial"/>
          <w:b/>
          <w:sz w:val="22"/>
          <w:szCs w:val="22"/>
        </w:rPr>
        <w:t xml:space="preserve">. </w:t>
      </w:r>
      <w:r w:rsidRPr="00907B35">
        <w:rPr>
          <w:rFonts w:ascii="Arial" w:hAnsi="Arial" w:cs="Arial"/>
          <w:sz w:val="22"/>
          <w:szCs w:val="22"/>
        </w:rPr>
        <w:t>La Secretaría, en coordin</w:t>
      </w:r>
      <w:r>
        <w:rPr>
          <w:rFonts w:ascii="Arial" w:hAnsi="Arial" w:cs="Arial"/>
          <w:sz w:val="22"/>
          <w:szCs w:val="22"/>
        </w:rPr>
        <w:t xml:space="preserve">ación con la Comisión Nacional </w:t>
      </w:r>
      <w:r w:rsidRPr="00907B35">
        <w:rPr>
          <w:rFonts w:ascii="Arial" w:hAnsi="Arial" w:cs="Arial"/>
          <w:sz w:val="22"/>
          <w:szCs w:val="22"/>
        </w:rPr>
        <w:t xml:space="preserve">para el Desarrollo de los Pueblos Indígenas, </w:t>
      </w:r>
      <w:r>
        <w:rPr>
          <w:rFonts w:ascii="Arial" w:hAnsi="Arial" w:cs="Arial"/>
          <w:sz w:val="22"/>
          <w:szCs w:val="22"/>
        </w:rPr>
        <w:t xml:space="preserve">con Instituciones de Educación </w:t>
      </w:r>
      <w:r w:rsidRPr="00907B35">
        <w:rPr>
          <w:rFonts w:ascii="Arial" w:hAnsi="Arial" w:cs="Arial"/>
          <w:sz w:val="22"/>
          <w:szCs w:val="22"/>
        </w:rPr>
        <w:t>Superior y organismos de la sociedad ci</w:t>
      </w:r>
      <w:r>
        <w:rPr>
          <w:rFonts w:ascii="Arial" w:hAnsi="Arial" w:cs="Arial"/>
          <w:sz w:val="22"/>
          <w:szCs w:val="22"/>
        </w:rPr>
        <w:t xml:space="preserve">vil, desarrollará proyectos de </w:t>
      </w:r>
      <w:r w:rsidRPr="00907B35">
        <w:rPr>
          <w:rFonts w:ascii="Arial" w:hAnsi="Arial" w:cs="Arial"/>
          <w:sz w:val="22"/>
          <w:szCs w:val="22"/>
        </w:rPr>
        <w:t>investigación de las culturas de los grupos indígenas que</w:t>
      </w:r>
      <w:r>
        <w:rPr>
          <w:rFonts w:ascii="Arial" w:hAnsi="Arial" w:cs="Arial"/>
          <w:sz w:val="22"/>
          <w:szCs w:val="22"/>
        </w:rPr>
        <w:t xml:space="preserve"> habitan en el </w:t>
      </w:r>
      <w:r w:rsidRPr="00907B35">
        <w:rPr>
          <w:rFonts w:ascii="Arial" w:hAnsi="Arial" w:cs="Arial"/>
          <w:sz w:val="22"/>
          <w:szCs w:val="22"/>
        </w:rPr>
        <w:t>Estado.</w:t>
      </w:r>
    </w:p>
    <w:p w14:paraId="1AD3368F" w14:textId="77777777" w:rsidR="00A13102" w:rsidRPr="00907B35" w:rsidRDefault="00A13102" w:rsidP="00153C27">
      <w:pPr>
        <w:jc w:val="both"/>
        <w:rPr>
          <w:rFonts w:ascii="Arial" w:hAnsi="Arial" w:cs="Arial"/>
          <w:sz w:val="22"/>
          <w:szCs w:val="22"/>
        </w:rPr>
      </w:pPr>
    </w:p>
    <w:p w14:paraId="33E0D934" w14:textId="77777777" w:rsidR="00A13102" w:rsidRPr="00907B35" w:rsidRDefault="00A13102" w:rsidP="00153C27">
      <w:pPr>
        <w:jc w:val="both"/>
        <w:rPr>
          <w:rFonts w:ascii="Arial" w:hAnsi="Arial" w:cs="Arial"/>
          <w:sz w:val="22"/>
          <w:szCs w:val="22"/>
        </w:rPr>
      </w:pPr>
      <w:r w:rsidRPr="00907B35">
        <w:rPr>
          <w:rFonts w:ascii="Arial" w:hAnsi="Arial" w:cs="Arial"/>
          <w:sz w:val="22"/>
          <w:szCs w:val="22"/>
        </w:rPr>
        <w:t>Las autoridades educativas desarrolla</w:t>
      </w:r>
      <w:r>
        <w:rPr>
          <w:rFonts w:ascii="Arial" w:hAnsi="Arial" w:cs="Arial"/>
          <w:sz w:val="22"/>
          <w:szCs w:val="22"/>
        </w:rPr>
        <w:t xml:space="preserve">ran programas para el rescate, </w:t>
      </w:r>
      <w:r w:rsidRPr="00907B35">
        <w:rPr>
          <w:rFonts w:ascii="Arial" w:hAnsi="Arial" w:cs="Arial"/>
          <w:sz w:val="22"/>
          <w:szCs w:val="22"/>
        </w:rPr>
        <w:t>conocimiento y difusión de las tradiciones cu</w:t>
      </w:r>
      <w:r>
        <w:rPr>
          <w:rFonts w:ascii="Arial" w:hAnsi="Arial" w:cs="Arial"/>
          <w:sz w:val="22"/>
          <w:szCs w:val="22"/>
        </w:rPr>
        <w:t xml:space="preserve">lturales de la Entidad; con la </w:t>
      </w:r>
      <w:r w:rsidRPr="00907B35">
        <w:rPr>
          <w:rFonts w:ascii="Arial" w:hAnsi="Arial" w:cs="Arial"/>
          <w:sz w:val="22"/>
          <w:szCs w:val="22"/>
        </w:rPr>
        <w:t xml:space="preserve">participación de las comunidades indígenas </w:t>
      </w:r>
      <w:r>
        <w:rPr>
          <w:rFonts w:ascii="Arial" w:hAnsi="Arial" w:cs="Arial"/>
          <w:sz w:val="22"/>
          <w:szCs w:val="22"/>
        </w:rPr>
        <w:t xml:space="preserve">de manera especial, las de las </w:t>
      </w:r>
      <w:r w:rsidRPr="00907B35">
        <w:rPr>
          <w:rFonts w:ascii="Arial" w:hAnsi="Arial" w:cs="Arial"/>
          <w:sz w:val="22"/>
          <w:szCs w:val="22"/>
        </w:rPr>
        <w:t>culturas indígenas del Estado.</w:t>
      </w:r>
    </w:p>
    <w:p w14:paraId="53F95DC8" w14:textId="77777777" w:rsidR="00A13102" w:rsidRPr="00F05124" w:rsidRDefault="00A13102" w:rsidP="00153C27">
      <w:pPr>
        <w:autoSpaceDE w:val="0"/>
        <w:autoSpaceDN w:val="0"/>
        <w:adjustRightInd w:val="0"/>
        <w:jc w:val="right"/>
        <w:rPr>
          <w:rFonts w:ascii="Arial" w:eastAsia="Calibri" w:hAnsi="Arial" w:cs="Arial"/>
          <w:color w:val="0070C0"/>
          <w:sz w:val="14"/>
          <w:szCs w:val="14"/>
          <w:lang w:val="es-MX" w:eastAsia="en-US"/>
        </w:rPr>
      </w:pPr>
      <w:r w:rsidRPr="00F05124">
        <w:rPr>
          <w:rFonts w:asciiTheme="minorHAnsi" w:eastAsiaTheme="minorHAnsi" w:hAnsiTheme="minorHAnsi" w:cs="Arial"/>
          <w:b/>
          <w:i/>
          <w:color w:val="0070C0"/>
          <w:sz w:val="14"/>
          <w:szCs w:val="14"/>
          <w:lang w:val="es-ES" w:eastAsia="en-US"/>
        </w:rPr>
        <w:t>ARTÍCULO ADICIONADO POR DEC. 392 P. O. 72 DE FECHA 6 DE SEPTIEMBRE DE 2015.</w:t>
      </w:r>
    </w:p>
    <w:p w14:paraId="208F9CD9" w14:textId="77777777" w:rsidR="00A13102" w:rsidRPr="00A13102" w:rsidRDefault="00A13102" w:rsidP="00153C27">
      <w:pPr>
        <w:jc w:val="both"/>
        <w:rPr>
          <w:rFonts w:ascii="Arial" w:hAnsi="Arial" w:cs="Arial"/>
          <w:sz w:val="22"/>
          <w:szCs w:val="22"/>
          <w:lang w:val="es-MX"/>
        </w:rPr>
      </w:pPr>
    </w:p>
    <w:p w14:paraId="4080E67B" w14:textId="77777777" w:rsidR="00A13102" w:rsidRPr="00907B35" w:rsidRDefault="00A13102" w:rsidP="00153C27">
      <w:pPr>
        <w:jc w:val="both"/>
        <w:rPr>
          <w:rFonts w:ascii="Arial" w:hAnsi="Arial" w:cs="Arial"/>
          <w:sz w:val="22"/>
          <w:szCs w:val="22"/>
        </w:rPr>
      </w:pPr>
      <w:r w:rsidRPr="00F05124">
        <w:rPr>
          <w:rFonts w:ascii="Arial" w:hAnsi="Arial" w:cs="Arial"/>
          <w:b/>
          <w:sz w:val="22"/>
          <w:szCs w:val="22"/>
        </w:rPr>
        <w:t>ARTICULO 102 Ter</w:t>
      </w:r>
      <w:r w:rsidR="00F05124">
        <w:rPr>
          <w:rFonts w:ascii="Arial" w:hAnsi="Arial" w:cs="Arial"/>
          <w:b/>
          <w:sz w:val="22"/>
          <w:szCs w:val="22"/>
        </w:rPr>
        <w:t xml:space="preserve">. </w:t>
      </w:r>
      <w:r w:rsidRPr="00907B35">
        <w:rPr>
          <w:rFonts w:ascii="Arial" w:hAnsi="Arial" w:cs="Arial"/>
          <w:sz w:val="22"/>
          <w:szCs w:val="22"/>
        </w:rPr>
        <w:t xml:space="preserve">La autoridad educativa </w:t>
      </w:r>
      <w:r>
        <w:rPr>
          <w:rFonts w:ascii="Arial" w:hAnsi="Arial" w:cs="Arial"/>
          <w:sz w:val="22"/>
          <w:szCs w:val="22"/>
        </w:rPr>
        <w:t xml:space="preserve">alentará la pluriculturalidad, </w:t>
      </w:r>
      <w:r w:rsidRPr="00907B35">
        <w:rPr>
          <w:rFonts w:ascii="Arial" w:hAnsi="Arial" w:cs="Arial"/>
          <w:sz w:val="22"/>
          <w:szCs w:val="22"/>
        </w:rPr>
        <w:t>mediante el establecimiento de la Academi</w:t>
      </w:r>
      <w:r>
        <w:rPr>
          <w:rFonts w:ascii="Arial" w:hAnsi="Arial" w:cs="Arial"/>
          <w:sz w:val="22"/>
          <w:szCs w:val="22"/>
        </w:rPr>
        <w:t xml:space="preserve">a de las Lenguas y de Estudios </w:t>
      </w:r>
      <w:r w:rsidRPr="00907B35">
        <w:rPr>
          <w:rFonts w:ascii="Arial" w:hAnsi="Arial" w:cs="Arial"/>
          <w:sz w:val="22"/>
          <w:szCs w:val="22"/>
        </w:rPr>
        <w:t>Históricos de las Culturas Indígenas del Estado de Durango, integrando a la misma, a miembros originarios de la</w:t>
      </w:r>
      <w:r>
        <w:rPr>
          <w:rFonts w:ascii="Arial" w:hAnsi="Arial" w:cs="Arial"/>
          <w:sz w:val="22"/>
          <w:szCs w:val="22"/>
        </w:rPr>
        <w:t xml:space="preserve">s comunidades indígenas de las </w:t>
      </w:r>
      <w:r w:rsidRPr="00907B35">
        <w:rPr>
          <w:rFonts w:ascii="Arial" w:hAnsi="Arial" w:cs="Arial"/>
          <w:sz w:val="22"/>
          <w:szCs w:val="22"/>
        </w:rPr>
        <w:t>diferentes etnias, los integrantes d</w:t>
      </w:r>
      <w:r>
        <w:rPr>
          <w:rFonts w:ascii="Arial" w:hAnsi="Arial" w:cs="Arial"/>
          <w:sz w:val="22"/>
          <w:szCs w:val="22"/>
        </w:rPr>
        <w:t xml:space="preserve">e la misma tendrán carácter de </w:t>
      </w:r>
      <w:r w:rsidRPr="00907B35">
        <w:rPr>
          <w:rFonts w:ascii="Arial" w:hAnsi="Arial" w:cs="Arial"/>
          <w:sz w:val="22"/>
          <w:szCs w:val="22"/>
        </w:rPr>
        <w:t>honorarios.</w:t>
      </w:r>
    </w:p>
    <w:p w14:paraId="2C16D89F" w14:textId="77777777" w:rsidR="00A13102" w:rsidRPr="00907B35" w:rsidRDefault="00A13102" w:rsidP="00153C27">
      <w:pPr>
        <w:jc w:val="both"/>
        <w:rPr>
          <w:rFonts w:ascii="Arial" w:hAnsi="Arial" w:cs="Arial"/>
          <w:sz w:val="22"/>
          <w:szCs w:val="22"/>
        </w:rPr>
      </w:pPr>
    </w:p>
    <w:p w14:paraId="038120BC" w14:textId="77777777" w:rsidR="00A13102" w:rsidRPr="00907B35" w:rsidRDefault="00A13102" w:rsidP="00153C27">
      <w:pPr>
        <w:jc w:val="both"/>
        <w:rPr>
          <w:rFonts w:ascii="Arial" w:hAnsi="Arial" w:cs="Arial"/>
          <w:sz w:val="22"/>
          <w:szCs w:val="22"/>
        </w:rPr>
      </w:pPr>
      <w:r w:rsidRPr="00907B35">
        <w:rPr>
          <w:rFonts w:ascii="Arial" w:hAnsi="Arial" w:cs="Arial"/>
          <w:sz w:val="22"/>
          <w:szCs w:val="22"/>
        </w:rPr>
        <w:t>Además de ello fomentara la elaboración y d</w:t>
      </w:r>
      <w:r>
        <w:rPr>
          <w:rFonts w:ascii="Arial" w:hAnsi="Arial" w:cs="Arial"/>
          <w:sz w:val="22"/>
          <w:szCs w:val="22"/>
        </w:rPr>
        <w:t xml:space="preserve">ifusión de libros y materiales </w:t>
      </w:r>
      <w:r w:rsidRPr="00907B35">
        <w:rPr>
          <w:rFonts w:ascii="Arial" w:hAnsi="Arial" w:cs="Arial"/>
          <w:sz w:val="22"/>
          <w:szCs w:val="22"/>
        </w:rPr>
        <w:t>didácticos escritos en las lenguas indígenas del estado o bilingües.</w:t>
      </w:r>
    </w:p>
    <w:p w14:paraId="0BD17F07" w14:textId="3F2FEA0F" w:rsidR="00A13102" w:rsidRDefault="00A13102" w:rsidP="00153C27">
      <w:pPr>
        <w:autoSpaceDE w:val="0"/>
        <w:autoSpaceDN w:val="0"/>
        <w:adjustRightInd w:val="0"/>
        <w:jc w:val="right"/>
        <w:rPr>
          <w:rFonts w:asciiTheme="minorHAnsi" w:eastAsiaTheme="minorHAnsi" w:hAnsiTheme="minorHAnsi" w:cs="Arial"/>
          <w:b/>
          <w:i/>
          <w:color w:val="0070C0"/>
          <w:sz w:val="14"/>
          <w:szCs w:val="14"/>
          <w:lang w:val="es-ES" w:eastAsia="en-US"/>
        </w:rPr>
      </w:pPr>
      <w:r w:rsidRPr="00F05124">
        <w:rPr>
          <w:rFonts w:asciiTheme="minorHAnsi" w:eastAsiaTheme="minorHAnsi" w:hAnsiTheme="minorHAnsi" w:cs="Arial"/>
          <w:b/>
          <w:i/>
          <w:color w:val="0070C0"/>
          <w:sz w:val="14"/>
          <w:szCs w:val="14"/>
          <w:lang w:val="es-ES" w:eastAsia="en-US"/>
        </w:rPr>
        <w:t>ARTÍCULO ADICIONADO POR DEC. 392 P. O. 72 DE FECHA 6 DE SEPTIEMBRE DE 2015.</w:t>
      </w:r>
    </w:p>
    <w:p w14:paraId="2C331871" w14:textId="3F3D7C78" w:rsidR="00932C85" w:rsidRPr="00932C85" w:rsidRDefault="00932C85" w:rsidP="00153C27">
      <w:pPr>
        <w:autoSpaceDE w:val="0"/>
        <w:autoSpaceDN w:val="0"/>
        <w:adjustRightInd w:val="0"/>
        <w:jc w:val="right"/>
        <w:rPr>
          <w:rFonts w:ascii="Arial" w:eastAsiaTheme="minorHAnsi" w:hAnsi="Arial" w:cs="Arial"/>
          <w:b/>
          <w:i/>
          <w:color w:val="0070C0"/>
          <w:sz w:val="22"/>
          <w:szCs w:val="22"/>
          <w:lang w:val="es-ES" w:eastAsia="en-US"/>
        </w:rPr>
      </w:pPr>
    </w:p>
    <w:p w14:paraId="34DCE422" w14:textId="1FB14E3C" w:rsidR="00932C85" w:rsidRPr="00932C85" w:rsidRDefault="00932C85" w:rsidP="00932C85">
      <w:pPr>
        <w:autoSpaceDE w:val="0"/>
        <w:autoSpaceDN w:val="0"/>
        <w:adjustRightInd w:val="0"/>
        <w:jc w:val="both"/>
        <w:rPr>
          <w:rFonts w:ascii="Arial" w:eastAsiaTheme="minorHAnsi" w:hAnsi="Arial" w:cs="Arial"/>
          <w:bCs/>
          <w:iCs/>
          <w:color w:val="0070C0"/>
          <w:sz w:val="22"/>
          <w:szCs w:val="22"/>
          <w:lang w:val="es-ES" w:eastAsia="en-US"/>
        </w:rPr>
      </w:pPr>
      <w:r w:rsidRPr="00932C85">
        <w:rPr>
          <w:rFonts w:ascii="Arial" w:hAnsi="Arial" w:cs="Arial"/>
          <w:b/>
          <w:bCs/>
          <w:sz w:val="22"/>
          <w:szCs w:val="22"/>
        </w:rPr>
        <w:t xml:space="preserve">ARTÍCULO 102 </w:t>
      </w:r>
      <w:proofErr w:type="spellStart"/>
      <w:r w:rsidRPr="00932C85">
        <w:rPr>
          <w:rFonts w:ascii="Arial" w:hAnsi="Arial" w:cs="Arial"/>
          <w:b/>
          <w:bCs/>
          <w:sz w:val="22"/>
          <w:szCs w:val="22"/>
        </w:rPr>
        <w:t>Quater</w:t>
      </w:r>
      <w:proofErr w:type="spellEnd"/>
      <w:r w:rsidRPr="00932C85">
        <w:rPr>
          <w:rFonts w:ascii="Arial" w:hAnsi="Arial" w:cs="Arial"/>
          <w:b/>
          <w:bCs/>
          <w:sz w:val="22"/>
          <w:szCs w:val="22"/>
        </w:rPr>
        <w:t>.</w:t>
      </w:r>
      <w:r w:rsidRPr="00932C85">
        <w:rPr>
          <w:rFonts w:ascii="Arial" w:hAnsi="Arial" w:cs="Arial"/>
          <w:sz w:val="22"/>
          <w:szCs w:val="22"/>
        </w:rPr>
        <w:t xml:space="preserve"> Las autoridades estatales y municipales promoverán y fomentarán el uso de la vestimenta tradicional de los pueblos y comunidades indígenas en las instituciones educativas de la entidad.</w:t>
      </w:r>
    </w:p>
    <w:p w14:paraId="48686417" w14:textId="70131C8D" w:rsidR="00932C85" w:rsidRDefault="00932C85" w:rsidP="00932C85">
      <w:pPr>
        <w:autoSpaceDE w:val="0"/>
        <w:autoSpaceDN w:val="0"/>
        <w:adjustRightInd w:val="0"/>
        <w:jc w:val="both"/>
        <w:rPr>
          <w:rFonts w:ascii="Arial" w:eastAsia="Calibri" w:hAnsi="Arial" w:cs="Arial"/>
          <w:bCs/>
          <w:iCs/>
          <w:color w:val="0070C0"/>
          <w:sz w:val="14"/>
          <w:szCs w:val="14"/>
          <w:lang w:val="es-MX" w:eastAsia="en-US"/>
        </w:rPr>
      </w:pPr>
    </w:p>
    <w:p w14:paraId="283B3560" w14:textId="52301F93" w:rsidR="00932C85" w:rsidRPr="00932C85" w:rsidRDefault="00FD347C" w:rsidP="00932C85">
      <w:pPr>
        <w:autoSpaceDE w:val="0"/>
        <w:autoSpaceDN w:val="0"/>
        <w:adjustRightInd w:val="0"/>
        <w:jc w:val="right"/>
        <w:rPr>
          <w:rFonts w:asciiTheme="minorHAnsi" w:eastAsia="Calibri" w:hAnsiTheme="minorHAnsi" w:cstheme="minorHAnsi"/>
          <w:bCs/>
          <w:iCs/>
          <w:color w:val="0070C0"/>
          <w:sz w:val="16"/>
          <w:szCs w:val="16"/>
          <w:lang w:val="es-MX" w:eastAsia="en-US"/>
        </w:rPr>
      </w:pPr>
      <w:r>
        <w:rPr>
          <w:rFonts w:asciiTheme="minorHAnsi" w:eastAsia="Calibri" w:hAnsiTheme="minorHAnsi" w:cstheme="minorHAnsi"/>
          <w:bCs/>
          <w:iCs/>
          <w:color w:val="0070C0"/>
          <w:sz w:val="16"/>
          <w:szCs w:val="16"/>
          <w:lang w:val="es-MX" w:eastAsia="en-US"/>
        </w:rPr>
        <w:t xml:space="preserve">ARTÍCULO </w:t>
      </w:r>
      <w:r w:rsidR="00932C85">
        <w:rPr>
          <w:rFonts w:asciiTheme="minorHAnsi" w:eastAsia="Calibri" w:hAnsiTheme="minorHAnsi" w:cstheme="minorHAnsi"/>
          <w:bCs/>
          <w:iCs/>
          <w:color w:val="0070C0"/>
          <w:sz w:val="16"/>
          <w:szCs w:val="16"/>
          <w:lang w:val="es-MX" w:eastAsia="en-US"/>
        </w:rPr>
        <w:t>ADICIONADO POR DEC. 331 P.O. 24 DE FECHA 23 DE MARZO DE 2023</w:t>
      </w:r>
    </w:p>
    <w:p w14:paraId="7F02E1E4" w14:textId="77777777" w:rsidR="004E085C" w:rsidRPr="00F83F96" w:rsidRDefault="004E085C" w:rsidP="00153C27">
      <w:pPr>
        <w:rPr>
          <w:rFonts w:ascii="Arial" w:hAnsi="Arial" w:cs="Arial"/>
          <w:bCs/>
          <w:sz w:val="22"/>
          <w:szCs w:val="22"/>
        </w:rPr>
      </w:pPr>
    </w:p>
    <w:p w14:paraId="2CA0EA6E" w14:textId="77777777" w:rsidR="004E085C" w:rsidRPr="00F05124" w:rsidRDefault="004E085C" w:rsidP="00153C27">
      <w:pPr>
        <w:jc w:val="center"/>
        <w:rPr>
          <w:rFonts w:ascii="Arial" w:hAnsi="Arial" w:cs="Arial"/>
          <w:b/>
          <w:bCs/>
          <w:sz w:val="22"/>
          <w:szCs w:val="22"/>
        </w:rPr>
      </w:pPr>
      <w:r w:rsidRPr="00F05124">
        <w:rPr>
          <w:rFonts w:ascii="Arial" w:hAnsi="Arial" w:cs="Arial"/>
          <w:b/>
          <w:bCs/>
          <w:sz w:val="22"/>
          <w:szCs w:val="22"/>
        </w:rPr>
        <w:t>SECCIÓN 7</w:t>
      </w:r>
    </w:p>
    <w:p w14:paraId="344E4884" w14:textId="77777777" w:rsidR="004E085C" w:rsidRPr="00F05124" w:rsidRDefault="004E085C" w:rsidP="00153C27">
      <w:pPr>
        <w:jc w:val="center"/>
        <w:rPr>
          <w:rFonts w:ascii="Arial" w:hAnsi="Arial" w:cs="Arial"/>
          <w:b/>
          <w:bCs/>
          <w:sz w:val="22"/>
          <w:szCs w:val="22"/>
        </w:rPr>
      </w:pPr>
      <w:r w:rsidRPr="00F05124">
        <w:rPr>
          <w:rFonts w:ascii="Arial" w:hAnsi="Arial" w:cs="Arial"/>
          <w:b/>
          <w:bCs/>
          <w:sz w:val="22"/>
          <w:szCs w:val="22"/>
        </w:rPr>
        <w:t>DE LA EDUCACIÓN ESPECIAL</w:t>
      </w:r>
    </w:p>
    <w:p w14:paraId="3A40BF87" w14:textId="77777777" w:rsidR="004E085C" w:rsidRPr="00F05124" w:rsidRDefault="004E085C" w:rsidP="00153C27">
      <w:pPr>
        <w:jc w:val="center"/>
        <w:rPr>
          <w:rFonts w:ascii="Arial" w:hAnsi="Arial" w:cs="Arial"/>
          <w:b/>
          <w:bCs/>
          <w:sz w:val="22"/>
          <w:szCs w:val="22"/>
        </w:rPr>
      </w:pPr>
    </w:p>
    <w:p w14:paraId="61007422" w14:textId="77777777" w:rsidR="004E085C" w:rsidRDefault="004E085C" w:rsidP="00F05124">
      <w:pPr>
        <w:jc w:val="both"/>
        <w:rPr>
          <w:rFonts w:ascii="Arial" w:hAnsi="Arial" w:cs="Arial"/>
          <w:bCs/>
          <w:sz w:val="22"/>
          <w:szCs w:val="22"/>
        </w:rPr>
      </w:pPr>
      <w:r w:rsidRPr="00F05124">
        <w:rPr>
          <w:rFonts w:ascii="Arial" w:hAnsi="Arial" w:cs="Arial"/>
          <w:b/>
          <w:bCs/>
          <w:sz w:val="22"/>
          <w:szCs w:val="22"/>
        </w:rPr>
        <w:t>ARTÍCULO 103</w:t>
      </w:r>
      <w:r w:rsidR="00F05124">
        <w:rPr>
          <w:rFonts w:ascii="Arial" w:hAnsi="Arial" w:cs="Arial"/>
          <w:b/>
          <w:bCs/>
          <w:sz w:val="22"/>
          <w:szCs w:val="22"/>
        </w:rPr>
        <w:t xml:space="preserve">. </w:t>
      </w:r>
      <w:r w:rsidR="009D7EFF" w:rsidRPr="009D7EFF">
        <w:rPr>
          <w:rFonts w:ascii="Arial" w:hAnsi="Arial" w:cs="Arial"/>
          <w:sz w:val="22"/>
          <w:szCs w:val="22"/>
          <w:lang w:val="es-MX"/>
        </w:rPr>
        <w:t>La Educación Especial tendrá por propósito identificar, prevenir y eliminar las barreras que limitan el aprendizaje y la participación plena y efectiva en la sociedad de las personas con discapacidades transitorias o definitivas, con dificultades severas en el aprendizaje, de conducta o de comunicación, así como a aquellos con capacidades y aptitudes sobresalientes. Atenderá a los educandos de manera adecuada a sus propias condiciones, estilos y ritmos de discriminación, igualdad sustantiva y perspectiva de género.</w:t>
      </w:r>
      <w:r w:rsidRPr="009D7EFF">
        <w:rPr>
          <w:rFonts w:ascii="Arial" w:hAnsi="Arial" w:cs="Arial"/>
          <w:bCs/>
          <w:sz w:val="22"/>
          <w:szCs w:val="22"/>
        </w:rPr>
        <w:t xml:space="preserve">  </w:t>
      </w:r>
    </w:p>
    <w:p w14:paraId="6974313D" w14:textId="77777777" w:rsidR="009D7EFF" w:rsidRPr="009D7EFF" w:rsidRDefault="009D7EFF" w:rsidP="009D7EFF">
      <w:pPr>
        <w:jc w:val="right"/>
        <w:rPr>
          <w:rFonts w:asciiTheme="minorHAnsi" w:hAnsiTheme="minorHAnsi" w:cs="Arial"/>
          <w:color w:val="0070C0"/>
          <w:sz w:val="16"/>
          <w:szCs w:val="16"/>
        </w:rPr>
      </w:pPr>
      <w:r>
        <w:rPr>
          <w:rFonts w:asciiTheme="minorHAnsi" w:hAnsiTheme="minorHAnsi" w:cs="Arial"/>
          <w:bCs/>
          <w:color w:val="0070C0"/>
          <w:sz w:val="16"/>
          <w:szCs w:val="16"/>
        </w:rPr>
        <w:t>REFORMADO POR DEC. 96 P.O. 13 EXT. DEL 28 DE MAYO DE 2019.</w:t>
      </w:r>
    </w:p>
    <w:p w14:paraId="2991D8CA" w14:textId="77777777" w:rsidR="004E085C" w:rsidRPr="009D7EFF" w:rsidRDefault="004E085C" w:rsidP="00153C27">
      <w:pPr>
        <w:jc w:val="both"/>
        <w:rPr>
          <w:rFonts w:ascii="Arial" w:hAnsi="Arial" w:cs="Arial"/>
          <w:bCs/>
          <w:sz w:val="22"/>
          <w:szCs w:val="22"/>
        </w:rPr>
      </w:pPr>
    </w:p>
    <w:p w14:paraId="5B3678E0"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Esta educación incluye la corresponsabilidad de los padres o tutores, así como la orientación a los maestros y al personal de Escuelas de Educación Básica regular que integren alumnos con necesidades especiales de educación.</w:t>
      </w:r>
    </w:p>
    <w:p w14:paraId="53C80BC1" w14:textId="77777777" w:rsidR="004E085C" w:rsidRPr="00F83F96" w:rsidRDefault="004E085C" w:rsidP="00153C27">
      <w:pPr>
        <w:jc w:val="both"/>
        <w:rPr>
          <w:rFonts w:ascii="Arial" w:hAnsi="Arial" w:cs="Arial"/>
          <w:bCs/>
          <w:sz w:val="22"/>
          <w:szCs w:val="22"/>
        </w:rPr>
      </w:pPr>
    </w:p>
    <w:p w14:paraId="3C77D7E9" w14:textId="77777777" w:rsidR="00D71687" w:rsidRDefault="00D71687"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 xml:space="preserve">Tratándose de menores de edad con discapacidades, esta educación propiciará su integración a los planteles de educación básica regular mediante la aplicación de métodos, técnicas y materiales específicos. Para quienes no logren esta integración, se procurará la satisfacción de necesidades básicas de aprendizaje para la autónoma convivencia social y productiva, para ello se </w:t>
      </w:r>
      <w:proofErr w:type="gramStart"/>
      <w:r w:rsidRPr="00F83F96">
        <w:rPr>
          <w:rFonts w:ascii="Arial" w:eastAsia="Calibri" w:hAnsi="Arial" w:cs="Arial"/>
          <w:sz w:val="22"/>
          <w:szCs w:val="22"/>
          <w:lang w:val="es-MX" w:eastAsia="en-US"/>
        </w:rPr>
        <w:t>elaboraran</w:t>
      </w:r>
      <w:proofErr w:type="gramEnd"/>
      <w:r w:rsidRPr="00F83F96">
        <w:rPr>
          <w:rFonts w:ascii="Arial" w:eastAsia="Calibri" w:hAnsi="Arial" w:cs="Arial"/>
          <w:sz w:val="22"/>
          <w:szCs w:val="22"/>
          <w:lang w:val="es-MX" w:eastAsia="en-US"/>
        </w:rPr>
        <w:t xml:space="preserve"> programas y materiales de apoyo didácticos necesarios.</w:t>
      </w:r>
    </w:p>
    <w:p w14:paraId="5CA2D597" w14:textId="77777777" w:rsidR="009369E7" w:rsidRPr="004E0FD1" w:rsidRDefault="009369E7" w:rsidP="00153C27">
      <w:pPr>
        <w:autoSpaceDE w:val="0"/>
        <w:autoSpaceDN w:val="0"/>
        <w:adjustRightInd w:val="0"/>
        <w:jc w:val="right"/>
        <w:rPr>
          <w:rFonts w:ascii="Arial" w:eastAsia="Calibri" w:hAnsi="Arial" w:cs="Arial"/>
          <w:sz w:val="14"/>
          <w:szCs w:val="14"/>
          <w:lang w:val="es-MX" w:eastAsia="en-US"/>
        </w:rPr>
      </w:pPr>
      <w:r w:rsidRPr="004E0FD1">
        <w:rPr>
          <w:rFonts w:asciiTheme="minorHAnsi" w:eastAsiaTheme="minorHAnsi" w:hAnsiTheme="minorHAnsi" w:cs="Arial"/>
          <w:b/>
          <w:i/>
          <w:color w:val="0070C0"/>
          <w:sz w:val="14"/>
          <w:szCs w:val="14"/>
          <w:lang w:val="es-ES" w:eastAsia="en-US"/>
        </w:rPr>
        <w:t>PARRAFO REFORMADO POR DEC. 132 P. O. 19 BIS DE FECHA 6 DE MARZO DE 2014</w:t>
      </w:r>
    </w:p>
    <w:p w14:paraId="6DE8FACA" w14:textId="77777777" w:rsidR="00D71687" w:rsidRPr="00F83F96" w:rsidRDefault="00D71687" w:rsidP="00153C27">
      <w:pPr>
        <w:autoSpaceDE w:val="0"/>
        <w:autoSpaceDN w:val="0"/>
        <w:adjustRightInd w:val="0"/>
        <w:jc w:val="both"/>
        <w:rPr>
          <w:rFonts w:ascii="Arial" w:eastAsia="Calibri" w:hAnsi="Arial" w:cs="Arial"/>
          <w:sz w:val="22"/>
          <w:szCs w:val="22"/>
          <w:lang w:val="es-MX" w:eastAsia="en-US"/>
        </w:rPr>
      </w:pPr>
    </w:p>
    <w:p w14:paraId="1DE9F7AB" w14:textId="77777777" w:rsidR="00D71687" w:rsidRDefault="00D71687"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La educación especial incluye la orientación a los padres o tutores, así como a los maestros y personal de escuelas de educación básica y media superior regulares que integren a alumnos con necesidades especiales de educación.</w:t>
      </w:r>
    </w:p>
    <w:p w14:paraId="33CF1E55" w14:textId="77777777" w:rsidR="009369E7" w:rsidRPr="00B83BE5" w:rsidRDefault="009369E7" w:rsidP="00153C27">
      <w:pPr>
        <w:autoSpaceDE w:val="0"/>
        <w:autoSpaceDN w:val="0"/>
        <w:adjustRightInd w:val="0"/>
        <w:jc w:val="right"/>
        <w:rPr>
          <w:rFonts w:ascii="Arial" w:eastAsia="Calibri" w:hAnsi="Arial" w:cs="Arial"/>
          <w:bCs/>
          <w:iCs/>
          <w:color w:val="0070C0"/>
          <w:sz w:val="14"/>
          <w:szCs w:val="14"/>
          <w:lang w:val="es-MX" w:eastAsia="en-US"/>
        </w:rPr>
      </w:pPr>
      <w:r w:rsidRPr="00B83BE5">
        <w:rPr>
          <w:rFonts w:asciiTheme="minorHAnsi" w:eastAsiaTheme="minorHAnsi" w:hAnsiTheme="minorHAnsi" w:cs="Arial"/>
          <w:bCs/>
          <w:iCs/>
          <w:color w:val="0070C0"/>
          <w:sz w:val="14"/>
          <w:szCs w:val="14"/>
          <w:lang w:val="es-ES" w:eastAsia="en-US"/>
        </w:rPr>
        <w:t>PARRAFO REFORMADO POR DEC. 132 P. O. 19 BIS DE FECHA 6 DE MARZO DE 2014</w:t>
      </w:r>
    </w:p>
    <w:p w14:paraId="2BCB7A19" w14:textId="77777777" w:rsidR="004E085C" w:rsidRPr="00F83F96" w:rsidRDefault="004E085C" w:rsidP="00153C27">
      <w:pPr>
        <w:jc w:val="both"/>
        <w:rPr>
          <w:rFonts w:ascii="Arial" w:hAnsi="Arial" w:cs="Arial"/>
          <w:bCs/>
          <w:sz w:val="22"/>
          <w:szCs w:val="22"/>
          <w:lang w:val="es-MX"/>
        </w:rPr>
      </w:pPr>
    </w:p>
    <w:p w14:paraId="3817D50B" w14:textId="77777777" w:rsidR="00872C25" w:rsidRDefault="00872C25" w:rsidP="00153C27">
      <w:pPr>
        <w:autoSpaceDE w:val="0"/>
        <w:autoSpaceDN w:val="0"/>
        <w:adjustRightInd w:val="0"/>
        <w:jc w:val="both"/>
        <w:rPr>
          <w:rFonts w:ascii="Arial" w:eastAsia="Calibri" w:hAnsi="Arial" w:cs="Arial"/>
          <w:sz w:val="22"/>
          <w:szCs w:val="22"/>
          <w:lang w:val="es-MX" w:eastAsia="en-US"/>
        </w:rPr>
      </w:pPr>
      <w:r w:rsidRPr="004E0FD1">
        <w:rPr>
          <w:rFonts w:ascii="Arial" w:eastAsia="Calibri" w:hAnsi="Arial" w:cs="Arial"/>
          <w:b/>
          <w:sz w:val="22"/>
          <w:szCs w:val="22"/>
          <w:lang w:val="es-MX" w:eastAsia="en-US"/>
        </w:rPr>
        <w:t>ARTÍCULO 104</w:t>
      </w:r>
      <w:r w:rsidR="004E0FD1">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Las instituciones de educación especial deberán ser atendidas por personal profesional especializado para poder cumplir eficazmente con los propósitos de esta educación.</w:t>
      </w:r>
    </w:p>
    <w:p w14:paraId="0554D72C" w14:textId="77777777" w:rsidR="009369E7" w:rsidRPr="00B83BE5" w:rsidRDefault="009369E7" w:rsidP="00153C27">
      <w:pPr>
        <w:autoSpaceDE w:val="0"/>
        <w:autoSpaceDN w:val="0"/>
        <w:adjustRightInd w:val="0"/>
        <w:jc w:val="right"/>
        <w:rPr>
          <w:rFonts w:ascii="Arial" w:eastAsia="Calibri" w:hAnsi="Arial" w:cs="Arial"/>
          <w:bCs/>
          <w:iCs/>
          <w:color w:val="0070C0"/>
          <w:sz w:val="14"/>
          <w:szCs w:val="14"/>
          <w:lang w:val="es-MX" w:eastAsia="en-US"/>
        </w:rPr>
      </w:pPr>
      <w:r w:rsidRPr="00B83BE5">
        <w:rPr>
          <w:rFonts w:asciiTheme="minorHAnsi" w:eastAsiaTheme="minorHAnsi" w:hAnsiTheme="minorHAnsi" w:cs="Arial"/>
          <w:bCs/>
          <w:iCs/>
          <w:color w:val="0070C0"/>
          <w:sz w:val="14"/>
          <w:szCs w:val="14"/>
          <w:lang w:val="es-ES" w:eastAsia="en-US"/>
        </w:rPr>
        <w:t>ARTICULO REFORMADO POR DEC. 132 P. O. 19 BIS DE FECHA 6 DE MARZO DE 2014</w:t>
      </w:r>
    </w:p>
    <w:p w14:paraId="22CF7419" w14:textId="77777777" w:rsidR="00872C25" w:rsidRDefault="00872C25" w:rsidP="00153C27">
      <w:pPr>
        <w:autoSpaceDE w:val="0"/>
        <w:autoSpaceDN w:val="0"/>
        <w:adjustRightInd w:val="0"/>
        <w:jc w:val="both"/>
        <w:rPr>
          <w:rFonts w:ascii="Arial" w:eastAsia="Calibri" w:hAnsi="Arial" w:cs="Arial"/>
          <w:sz w:val="22"/>
          <w:szCs w:val="22"/>
          <w:lang w:val="es-MX" w:eastAsia="en-US"/>
        </w:rPr>
      </w:pPr>
    </w:p>
    <w:p w14:paraId="0BA5B701" w14:textId="77777777" w:rsidR="00B83BE5" w:rsidRPr="00B83BE5" w:rsidRDefault="00B83BE5" w:rsidP="00153C27">
      <w:pPr>
        <w:autoSpaceDE w:val="0"/>
        <w:autoSpaceDN w:val="0"/>
        <w:adjustRightInd w:val="0"/>
        <w:jc w:val="both"/>
        <w:rPr>
          <w:rFonts w:ascii="Arial" w:eastAsia="Calibri" w:hAnsi="Arial" w:cs="Arial"/>
          <w:bCs/>
          <w:sz w:val="22"/>
          <w:szCs w:val="22"/>
          <w:lang w:val="es-MX" w:eastAsia="en-US"/>
        </w:rPr>
      </w:pPr>
      <w:r w:rsidRPr="00B83BE5">
        <w:rPr>
          <w:rFonts w:ascii="Arial" w:eastAsia="Calibri" w:hAnsi="Arial" w:cs="Arial"/>
          <w:bCs/>
          <w:sz w:val="22"/>
          <w:szCs w:val="22"/>
          <w:lang w:val="es-MX" w:eastAsia="en-US"/>
        </w:rPr>
        <w:t>La educación destinada a educandos con capacidades y aptitudes sobresalientes en el ámbito de acción motriz, deberá incluir la vinculación entre los departamentos de educación especial, educación física, así como de los institutos municipales del deporte; con la finalidad de cumplir en el ámbito de sus atribuciones los lineamientos establecidos en la Ley de Cultura Física y de Deporte del Estado de Durango.</w:t>
      </w:r>
    </w:p>
    <w:p w14:paraId="6F6A659F" w14:textId="77777777" w:rsidR="00B83BE5" w:rsidRPr="00B83BE5" w:rsidRDefault="00B83BE5" w:rsidP="00B83BE5">
      <w:pPr>
        <w:autoSpaceDE w:val="0"/>
        <w:autoSpaceDN w:val="0"/>
        <w:adjustRightInd w:val="0"/>
        <w:jc w:val="right"/>
        <w:rPr>
          <w:rFonts w:asciiTheme="minorHAnsi" w:eastAsia="Calibri" w:hAnsiTheme="minorHAnsi" w:cstheme="minorHAnsi"/>
          <w:color w:val="0070C0"/>
          <w:sz w:val="14"/>
          <w:szCs w:val="14"/>
          <w:lang w:val="es-MX" w:eastAsia="en-US"/>
        </w:rPr>
      </w:pPr>
      <w:r w:rsidRPr="00B83BE5">
        <w:rPr>
          <w:rFonts w:asciiTheme="minorHAnsi" w:eastAsia="Calibri" w:hAnsiTheme="minorHAnsi" w:cstheme="minorHAnsi"/>
          <w:color w:val="0070C0"/>
          <w:sz w:val="14"/>
          <w:szCs w:val="14"/>
          <w:lang w:val="es-MX" w:eastAsia="en-US"/>
        </w:rPr>
        <w:lastRenderedPageBreak/>
        <w:t>PARRAFO ADICIONADO POR DEC. 280 P.O. 26 DEL 29 DE MARZO DE 2020</w:t>
      </w:r>
    </w:p>
    <w:p w14:paraId="5FC970CF" w14:textId="77777777" w:rsidR="00B83BE5" w:rsidRPr="00F83F96" w:rsidRDefault="00B83BE5" w:rsidP="00153C27">
      <w:pPr>
        <w:autoSpaceDE w:val="0"/>
        <w:autoSpaceDN w:val="0"/>
        <w:adjustRightInd w:val="0"/>
        <w:jc w:val="both"/>
        <w:rPr>
          <w:rFonts w:ascii="Arial" w:eastAsia="Calibri" w:hAnsi="Arial" w:cs="Arial"/>
          <w:sz w:val="22"/>
          <w:szCs w:val="22"/>
          <w:lang w:val="es-MX" w:eastAsia="en-US"/>
        </w:rPr>
      </w:pPr>
    </w:p>
    <w:p w14:paraId="4DF98C57" w14:textId="77777777" w:rsidR="00872C25" w:rsidRDefault="00872C25" w:rsidP="00153C27">
      <w:pPr>
        <w:autoSpaceDE w:val="0"/>
        <w:autoSpaceDN w:val="0"/>
        <w:adjustRightInd w:val="0"/>
        <w:jc w:val="both"/>
        <w:rPr>
          <w:rFonts w:ascii="Arial" w:eastAsia="Calibri" w:hAnsi="Arial" w:cs="Arial"/>
          <w:sz w:val="22"/>
          <w:szCs w:val="22"/>
          <w:lang w:val="es-MX" w:eastAsia="en-US"/>
        </w:rPr>
      </w:pPr>
      <w:r w:rsidRPr="004E0FD1">
        <w:rPr>
          <w:rFonts w:ascii="Arial" w:eastAsia="Calibri" w:hAnsi="Arial" w:cs="Arial"/>
          <w:b/>
          <w:sz w:val="22"/>
          <w:szCs w:val="22"/>
          <w:lang w:val="es-MX" w:eastAsia="en-US"/>
        </w:rPr>
        <w:t>ARTÍCULO 105</w:t>
      </w:r>
      <w:r w:rsidR="004E0FD1">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La educación especial se ofrecerá en planteles educativos estatales y, en su caso, municipales, así como en los particulares con autorización o reconocimiento de validez oficial de estudios.</w:t>
      </w:r>
    </w:p>
    <w:p w14:paraId="7989C8F5" w14:textId="77777777" w:rsidR="009369E7" w:rsidRDefault="009369E7" w:rsidP="00153C27">
      <w:pPr>
        <w:autoSpaceDE w:val="0"/>
        <w:autoSpaceDN w:val="0"/>
        <w:adjustRightInd w:val="0"/>
        <w:jc w:val="both"/>
        <w:rPr>
          <w:rFonts w:ascii="Arial" w:eastAsia="Calibri" w:hAnsi="Arial" w:cs="Arial"/>
          <w:sz w:val="22"/>
          <w:szCs w:val="22"/>
          <w:lang w:val="es-MX" w:eastAsia="en-US"/>
        </w:rPr>
      </w:pPr>
    </w:p>
    <w:p w14:paraId="35EF59AA" w14:textId="77777777" w:rsidR="00872C25" w:rsidRDefault="00872C25"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La educación especial que imparta el Estado comprende los tres niveles del tipo básico y procurará atender a los educandos de manera adecuada a sus circunstancias particulares, para que se integren al medio escolar regular, a la comunidad y al trabajo productivo.</w:t>
      </w:r>
    </w:p>
    <w:p w14:paraId="3A4F8F92" w14:textId="77777777" w:rsidR="009369E7" w:rsidRPr="00B83BE5" w:rsidRDefault="009369E7" w:rsidP="00153C27">
      <w:pPr>
        <w:autoSpaceDE w:val="0"/>
        <w:autoSpaceDN w:val="0"/>
        <w:adjustRightInd w:val="0"/>
        <w:jc w:val="right"/>
        <w:rPr>
          <w:rFonts w:ascii="Arial" w:eastAsia="Calibri" w:hAnsi="Arial" w:cs="Arial"/>
          <w:bCs/>
          <w:iCs/>
          <w:color w:val="0070C0"/>
          <w:sz w:val="14"/>
          <w:szCs w:val="14"/>
          <w:lang w:val="es-MX" w:eastAsia="en-US"/>
        </w:rPr>
      </w:pPr>
      <w:r w:rsidRPr="00B83BE5">
        <w:rPr>
          <w:rFonts w:asciiTheme="minorHAnsi" w:eastAsiaTheme="minorHAnsi" w:hAnsiTheme="minorHAnsi" w:cs="Arial"/>
          <w:bCs/>
          <w:iCs/>
          <w:color w:val="0070C0"/>
          <w:sz w:val="14"/>
          <w:szCs w:val="14"/>
          <w:lang w:val="es-ES" w:eastAsia="en-US"/>
        </w:rPr>
        <w:t>ARTICULO REFORMADO POR DEC. 132 P. O. 19 BIS DE FECHA 6 DE MARZO DE 2014</w:t>
      </w:r>
    </w:p>
    <w:p w14:paraId="1943B274" w14:textId="77777777" w:rsidR="004E085C" w:rsidRPr="00CB0AD7" w:rsidRDefault="004E085C" w:rsidP="00153C27">
      <w:pPr>
        <w:jc w:val="both"/>
        <w:rPr>
          <w:rFonts w:ascii="Arial" w:hAnsi="Arial" w:cs="Arial"/>
          <w:bCs/>
          <w:color w:val="0070C0"/>
          <w:sz w:val="22"/>
          <w:szCs w:val="22"/>
          <w:lang w:val="es-MX"/>
        </w:rPr>
      </w:pPr>
    </w:p>
    <w:p w14:paraId="5521BA85" w14:textId="77777777" w:rsidR="004E085C" w:rsidRPr="00F83F96" w:rsidRDefault="004E085C" w:rsidP="00153C27">
      <w:pPr>
        <w:jc w:val="both"/>
        <w:rPr>
          <w:rFonts w:ascii="Arial" w:hAnsi="Arial" w:cs="Arial"/>
          <w:bCs/>
          <w:sz w:val="22"/>
          <w:szCs w:val="22"/>
        </w:rPr>
      </w:pPr>
    </w:p>
    <w:p w14:paraId="09FD6ADE" w14:textId="77777777" w:rsidR="004E085C" w:rsidRPr="004E0FD1" w:rsidRDefault="004E085C" w:rsidP="00153C27">
      <w:pPr>
        <w:jc w:val="center"/>
        <w:rPr>
          <w:rFonts w:ascii="Arial" w:hAnsi="Arial" w:cs="Arial"/>
          <w:b/>
          <w:bCs/>
          <w:sz w:val="22"/>
          <w:szCs w:val="22"/>
        </w:rPr>
      </w:pPr>
      <w:r w:rsidRPr="004E0FD1">
        <w:rPr>
          <w:rFonts w:ascii="Arial" w:hAnsi="Arial" w:cs="Arial"/>
          <w:b/>
          <w:bCs/>
          <w:sz w:val="22"/>
          <w:szCs w:val="22"/>
        </w:rPr>
        <w:t>SECCIÓN 8</w:t>
      </w:r>
    </w:p>
    <w:p w14:paraId="59F9855D" w14:textId="77777777" w:rsidR="004E085C" w:rsidRPr="004E0FD1" w:rsidRDefault="004E085C" w:rsidP="00153C27">
      <w:pPr>
        <w:jc w:val="center"/>
        <w:rPr>
          <w:rFonts w:ascii="Arial" w:hAnsi="Arial" w:cs="Arial"/>
          <w:b/>
          <w:bCs/>
          <w:sz w:val="22"/>
          <w:szCs w:val="22"/>
        </w:rPr>
      </w:pPr>
      <w:r w:rsidRPr="004E0FD1">
        <w:rPr>
          <w:rFonts w:ascii="Arial" w:hAnsi="Arial" w:cs="Arial"/>
          <w:b/>
          <w:bCs/>
          <w:sz w:val="22"/>
          <w:szCs w:val="22"/>
        </w:rPr>
        <w:t>DE LA EDUCACIÓN MEDIA SUPERIOR</w:t>
      </w:r>
    </w:p>
    <w:p w14:paraId="547E1BE6" w14:textId="77777777" w:rsidR="004E085C" w:rsidRPr="004E0FD1" w:rsidRDefault="004E085C" w:rsidP="00153C27">
      <w:pPr>
        <w:jc w:val="center"/>
        <w:rPr>
          <w:rFonts w:ascii="Arial" w:hAnsi="Arial" w:cs="Arial"/>
          <w:b/>
          <w:bCs/>
          <w:sz w:val="22"/>
          <w:szCs w:val="22"/>
        </w:rPr>
      </w:pPr>
    </w:p>
    <w:p w14:paraId="05011B9A" w14:textId="77777777" w:rsidR="00872C25" w:rsidRPr="00F83F96" w:rsidRDefault="004E085C" w:rsidP="004E0FD1">
      <w:pPr>
        <w:jc w:val="both"/>
        <w:rPr>
          <w:rFonts w:ascii="Arial" w:eastAsia="Calibri" w:hAnsi="Arial" w:cs="Arial"/>
          <w:sz w:val="22"/>
          <w:szCs w:val="22"/>
          <w:lang w:val="es-MX" w:eastAsia="en-US"/>
        </w:rPr>
      </w:pPr>
      <w:r w:rsidRPr="004E0FD1">
        <w:rPr>
          <w:rFonts w:ascii="Arial" w:hAnsi="Arial" w:cs="Arial"/>
          <w:b/>
          <w:bCs/>
          <w:sz w:val="22"/>
          <w:szCs w:val="22"/>
        </w:rPr>
        <w:t>ARTÍCULO 106</w:t>
      </w:r>
      <w:r w:rsidR="004E0FD1">
        <w:rPr>
          <w:rFonts w:ascii="Arial" w:hAnsi="Arial" w:cs="Arial"/>
          <w:b/>
          <w:bCs/>
          <w:sz w:val="22"/>
          <w:szCs w:val="22"/>
        </w:rPr>
        <w:t xml:space="preserve">. </w:t>
      </w:r>
      <w:r w:rsidR="00872C25" w:rsidRPr="00F83F96">
        <w:rPr>
          <w:rFonts w:ascii="Arial" w:eastAsia="Calibri" w:hAnsi="Arial" w:cs="Arial"/>
          <w:sz w:val="22"/>
          <w:szCs w:val="22"/>
          <w:lang w:val="es-MX" w:eastAsia="en-US"/>
        </w:rPr>
        <w:t>El tipo medio-superior comprende el nivel de bachillerato, los demás niveles equivalentes a éste, así como la educación profesional que no requiere bachillerato o sus equivalentes. Se organizará, bajo el principio de respeto a la diversidad, a través de un sistema que establezca un marco curricular común a nivel nacional y la revalidación y reconocimiento de estudios entre las opciones que ofrece este tipo educativo.</w:t>
      </w:r>
    </w:p>
    <w:p w14:paraId="168C9CA5" w14:textId="77777777" w:rsidR="00872C25" w:rsidRPr="00F83F96" w:rsidRDefault="00872C25" w:rsidP="00153C27">
      <w:pPr>
        <w:autoSpaceDE w:val="0"/>
        <w:autoSpaceDN w:val="0"/>
        <w:adjustRightInd w:val="0"/>
        <w:jc w:val="both"/>
        <w:rPr>
          <w:rFonts w:ascii="Arial" w:eastAsia="Calibri" w:hAnsi="Arial" w:cs="Arial"/>
          <w:sz w:val="22"/>
          <w:szCs w:val="22"/>
          <w:lang w:val="es-MX" w:eastAsia="en-US"/>
        </w:rPr>
      </w:pPr>
    </w:p>
    <w:p w14:paraId="2B62142C" w14:textId="77777777" w:rsidR="00872C25" w:rsidRDefault="00872C25"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Para cursar la educación media superior, es requisito indispensable, acreditar la educación secundaria.</w:t>
      </w:r>
    </w:p>
    <w:p w14:paraId="6CACB898" w14:textId="77777777" w:rsidR="009369E7" w:rsidRPr="004E0FD1" w:rsidRDefault="009369E7" w:rsidP="00153C27">
      <w:pPr>
        <w:autoSpaceDE w:val="0"/>
        <w:autoSpaceDN w:val="0"/>
        <w:adjustRightInd w:val="0"/>
        <w:jc w:val="right"/>
        <w:rPr>
          <w:rFonts w:ascii="Arial" w:eastAsia="Calibri" w:hAnsi="Arial" w:cs="Arial"/>
          <w:color w:val="0070C0"/>
          <w:sz w:val="14"/>
          <w:szCs w:val="14"/>
          <w:lang w:val="es-MX" w:eastAsia="en-US"/>
        </w:rPr>
      </w:pPr>
      <w:r w:rsidRPr="004E0FD1">
        <w:rPr>
          <w:rFonts w:asciiTheme="minorHAnsi" w:eastAsiaTheme="minorHAnsi" w:hAnsiTheme="minorHAnsi" w:cs="Arial"/>
          <w:b/>
          <w:i/>
          <w:color w:val="0070C0"/>
          <w:sz w:val="14"/>
          <w:szCs w:val="14"/>
          <w:lang w:val="es-ES" w:eastAsia="en-US"/>
        </w:rPr>
        <w:t>ARTICULO REFORMADO POR DEC. 132 P. O. 19 BIS DE FECHA 6 DE MARZO DE 2014</w:t>
      </w:r>
    </w:p>
    <w:p w14:paraId="39328C8A" w14:textId="77777777" w:rsidR="004E085C" w:rsidRPr="00CB0AD7" w:rsidRDefault="004E085C" w:rsidP="00153C27">
      <w:pPr>
        <w:jc w:val="both"/>
        <w:rPr>
          <w:rFonts w:ascii="Arial" w:hAnsi="Arial" w:cs="Arial"/>
          <w:bCs/>
          <w:color w:val="0070C0"/>
          <w:sz w:val="22"/>
          <w:szCs w:val="22"/>
          <w:lang w:val="es-MX"/>
        </w:rPr>
      </w:pPr>
    </w:p>
    <w:p w14:paraId="63466492" w14:textId="77777777" w:rsidR="004E085C" w:rsidRPr="00F83F96" w:rsidRDefault="004E085C" w:rsidP="00153C27">
      <w:pPr>
        <w:jc w:val="both"/>
        <w:rPr>
          <w:rFonts w:ascii="Arial" w:hAnsi="Arial" w:cs="Arial"/>
          <w:bCs/>
          <w:sz w:val="22"/>
          <w:szCs w:val="22"/>
        </w:rPr>
      </w:pPr>
      <w:r w:rsidRPr="004E0FD1">
        <w:rPr>
          <w:rFonts w:ascii="Arial" w:hAnsi="Arial" w:cs="Arial"/>
          <w:b/>
          <w:bCs/>
          <w:sz w:val="22"/>
          <w:szCs w:val="22"/>
        </w:rPr>
        <w:t>ARTÍCULO 107</w:t>
      </w:r>
      <w:r w:rsidR="004E0FD1">
        <w:rPr>
          <w:rFonts w:ascii="Arial" w:hAnsi="Arial" w:cs="Arial"/>
          <w:b/>
          <w:bCs/>
          <w:sz w:val="22"/>
          <w:szCs w:val="22"/>
        </w:rPr>
        <w:t xml:space="preserve">. </w:t>
      </w:r>
      <w:r w:rsidRPr="00F83F96">
        <w:rPr>
          <w:rFonts w:ascii="Arial" w:hAnsi="Arial" w:cs="Arial"/>
          <w:bCs/>
          <w:sz w:val="22"/>
          <w:szCs w:val="22"/>
        </w:rPr>
        <w:t>El bachillerato podrá ser Propedéutico, Terminal o Bivalente:</w:t>
      </w:r>
    </w:p>
    <w:p w14:paraId="1E8D1819" w14:textId="77777777" w:rsidR="004E085C" w:rsidRPr="00F83F96" w:rsidRDefault="004E085C" w:rsidP="00153C27">
      <w:pPr>
        <w:jc w:val="both"/>
        <w:rPr>
          <w:rFonts w:ascii="Arial" w:hAnsi="Arial" w:cs="Arial"/>
          <w:bCs/>
          <w:sz w:val="22"/>
          <w:szCs w:val="22"/>
        </w:rPr>
      </w:pPr>
    </w:p>
    <w:p w14:paraId="25E22F81"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 Será Propedéutico, el que se oriente hacia la preparación del educando para su incorporación específica a los estudios de educación superior;</w:t>
      </w:r>
    </w:p>
    <w:p w14:paraId="71453915" w14:textId="77777777" w:rsidR="004E085C" w:rsidRPr="00F83F96" w:rsidRDefault="004E085C" w:rsidP="00153C27">
      <w:pPr>
        <w:jc w:val="both"/>
        <w:rPr>
          <w:rFonts w:ascii="Arial" w:hAnsi="Arial" w:cs="Arial"/>
          <w:bCs/>
          <w:sz w:val="22"/>
          <w:szCs w:val="22"/>
        </w:rPr>
      </w:pPr>
    </w:p>
    <w:p w14:paraId="07ABD6F0"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II.- Será Terminal, el que forme profesionalmente al egresado para su integración al sector productivo de la sociedad, pero no será excluyente para el ingreso a niveles superiores, mediante la acreditación académica requerida por la normatividad que corresponda; y</w:t>
      </w:r>
    </w:p>
    <w:p w14:paraId="666175D9" w14:textId="77777777" w:rsidR="004E085C" w:rsidRPr="00F83F96" w:rsidRDefault="004E085C" w:rsidP="00153C27">
      <w:pPr>
        <w:jc w:val="both"/>
        <w:rPr>
          <w:rFonts w:ascii="Arial" w:hAnsi="Arial" w:cs="Arial"/>
          <w:bCs/>
          <w:sz w:val="22"/>
          <w:szCs w:val="22"/>
        </w:rPr>
      </w:pPr>
    </w:p>
    <w:p w14:paraId="43F2FCAB"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III.- Será Bivalente, el que atienda las dos finalidades señaladas en las fracciones anteriores de este artículo.</w:t>
      </w:r>
    </w:p>
    <w:p w14:paraId="5BD4091B" w14:textId="77777777" w:rsidR="004E085C" w:rsidRPr="00F83F96" w:rsidRDefault="004E085C" w:rsidP="00153C27">
      <w:pPr>
        <w:jc w:val="both"/>
        <w:rPr>
          <w:rFonts w:ascii="Arial" w:hAnsi="Arial" w:cs="Arial"/>
          <w:bCs/>
          <w:sz w:val="22"/>
          <w:szCs w:val="22"/>
        </w:rPr>
      </w:pPr>
    </w:p>
    <w:p w14:paraId="706E3A9B" w14:textId="77777777" w:rsidR="00570A3C" w:rsidRDefault="00570A3C" w:rsidP="00153C27">
      <w:pPr>
        <w:autoSpaceDE w:val="0"/>
        <w:autoSpaceDN w:val="0"/>
        <w:adjustRightInd w:val="0"/>
        <w:jc w:val="both"/>
        <w:rPr>
          <w:rFonts w:ascii="Arial" w:eastAsia="Calibri" w:hAnsi="Arial" w:cs="Arial"/>
          <w:sz w:val="22"/>
          <w:szCs w:val="22"/>
          <w:lang w:val="es-MX" w:eastAsia="en-US"/>
        </w:rPr>
      </w:pPr>
      <w:r w:rsidRPr="004E0FD1">
        <w:rPr>
          <w:rFonts w:ascii="Arial" w:eastAsia="Calibri" w:hAnsi="Arial" w:cs="Arial"/>
          <w:b/>
          <w:sz w:val="22"/>
          <w:szCs w:val="22"/>
          <w:lang w:val="es-MX" w:eastAsia="en-US"/>
        </w:rPr>
        <w:t>ARTÍCULO 108</w:t>
      </w:r>
      <w:r w:rsidR="004E0FD1">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La educación media superior promoverá el desarrollo y la aplicación de las ciencias, métodos y técnicas que proporcionen a los estudiantes elementos académicos y de formación humana para que puedan forjarse un proyecto de desarrollo personal que eleve su bienestar social con una visión global y de contexto, que les permita continuar sus estudios o decidir su incorporación al trabajo productivo.</w:t>
      </w:r>
    </w:p>
    <w:p w14:paraId="4FCB386E" w14:textId="77777777" w:rsidR="009369E7" w:rsidRPr="004E0FD1" w:rsidRDefault="009369E7" w:rsidP="00153C27">
      <w:pPr>
        <w:autoSpaceDE w:val="0"/>
        <w:autoSpaceDN w:val="0"/>
        <w:adjustRightInd w:val="0"/>
        <w:jc w:val="right"/>
        <w:rPr>
          <w:rFonts w:ascii="Arial" w:eastAsia="Calibri" w:hAnsi="Arial" w:cs="Arial"/>
          <w:color w:val="0070C0"/>
          <w:sz w:val="14"/>
          <w:szCs w:val="14"/>
          <w:lang w:val="es-MX" w:eastAsia="en-US"/>
        </w:rPr>
      </w:pPr>
      <w:r w:rsidRPr="004E0FD1">
        <w:rPr>
          <w:rFonts w:asciiTheme="minorHAnsi" w:eastAsiaTheme="minorHAnsi" w:hAnsiTheme="minorHAnsi" w:cs="Arial"/>
          <w:b/>
          <w:i/>
          <w:color w:val="0070C0"/>
          <w:sz w:val="14"/>
          <w:szCs w:val="14"/>
          <w:lang w:val="es-ES" w:eastAsia="en-US"/>
        </w:rPr>
        <w:t>ARTICULO REFORMADO POR DEC. 132 P. O. 19 BIS DE FECHA 6 DE MARZO DE 2014</w:t>
      </w:r>
    </w:p>
    <w:p w14:paraId="4240B1FF" w14:textId="77777777" w:rsidR="00570A3C" w:rsidRPr="00CB0AD7" w:rsidRDefault="00570A3C" w:rsidP="00153C27">
      <w:pPr>
        <w:autoSpaceDE w:val="0"/>
        <w:autoSpaceDN w:val="0"/>
        <w:adjustRightInd w:val="0"/>
        <w:jc w:val="both"/>
        <w:rPr>
          <w:rFonts w:ascii="Arial" w:eastAsia="Calibri" w:hAnsi="Arial" w:cs="Arial"/>
          <w:color w:val="0070C0"/>
          <w:sz w:val="22"/>
          <w:szCs w:val="22"/>
          <w:lang w:val="es-MX" w:eastAsia="en-US"/>
        </w:rPr>
      </w:pPr>
    </w:p>
    <w:p w14:paraId="46F95BE7" w14:textId="77777777" w:rsidR="00570A3C" w:rsidRDefault="00570A3C" w:rsidP="00153C27">
      <w:pPr>
        <w:autoSpaceDE w:val="0"/>
        <w:autoSpaceDN w:val="0"/>
        <w:adjustRightInd w:val="0"/>
        <w:jc w:val="both"/>
        <w:rPr>
          <w:rFonts w:ascii="Arial" w:eastAsia="Calibri" w:hAnsi="Arial" w:cs="Arial"/>
          <w:sz w:val="22"/>
          <w:szCs w:val="22"/>
          <w:lang w:val="es-MX" w:eastAsia="en-US"/>
        </w:rPr>
      </w:pPr>
      <w:r w:rsidRPr="004E0FD1">
        <w:rPr>
          <w:rFonts w:ascii="Arial" w:eastAsia="Calibri" w:hAnsi="Arial" w:cs="Arial"/>
          <w:b/>
          <w:sz w:val="22"/>
          <w:szCs w:val="22"/>
          <w:lang w:val="es-MX" w:eastAsia="en-US"/>
        </w:rPr>
        <w:t>ARTÍCULO 109</w:t>
      </w:r>
      <w:r w:rsidR="004E0FD1">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La educación media superior podrá impartirse en las modalidades escolarizada, no escolarizada y mixta.</w:t>
      </w:r>
    </w:p>
    <w:p w14:paraId="674785B5" w14:textId="77777777" w:rsidR="009369E7" w:rsidRPr="004E0FD1" w:rsidRDefault="009369E7" w:rsidP="00153C27">
      <w:pPr>
        <w:autoSpaceDE w:val="0"/>
        <w:autoSpaceDN w:val="0"/>
        <w:adjustRightInd w:val="0"/>
        <w:jc w:val="right"/>
        <w:rPr>
          <w:rFonts w:ascii="Arial" w:eastAsia="Calibri" w:hAnsi="Arial" w:cs="Arial"/>
          <w:sz w:val="14"/>
          <w:szCs w:val="14"/>
          <w:lang w:val="es-MX" w:eastAsia="en-US"/>
        </w:rPr>
      </w:pPr>
      <w:r w:rsidRPr="004E0FD1">
        <w:rPr>
          <w:rFonts w:asciiTheme="minorHAnsi" w:eastAsiaTheme="minorHAnsi" w:hAnsiTheme="minorHAnsi" w:cs="Arial"/>
          <w:b/>
          <w:i/>
          <w:color w:val="0070C0"/>
          <w:sz w:val="14"/>
          <w:szCs w:val="14"/>
          <w:lang w:val="es-ES" w:eastAsia="en-US"/>
        </w:rPr>
        <w:t>ARTICULO REFORMADO POR DEC. 132 P. O. 19 BIS DE FECHA 6 DE MARZO DE 2014</w:t>
      </w:r>
    </w:p>
    <w:p w14:paraId="3DE153F6" w14:textId="77777777" w:rsidR="004E085C" w:rsidRPr="00F83F96" w:rsidRDefault="004E085C" w:rsidP="00153C27">
      <w:pPr>
        <w:jc w:val="both"/>
        <w:rPr>
          <w:rFonts w:ascii="Arial" w:hAnsi="Arial" w:cs="Arial"/>
          <w:bCs/>
          <w:sz w:val="22"/>
          <w:szCs w:val="22"/>
          <w:lang w:val="es-MX"/>
        </w:rPr>
      </w:pPr>
    </w:p>
    <w:p w14:paraId="085ECABB" w14:textId="77777777" w:rsidR="004E085C" w:rsidRPr="00F83F96" w:rsidRDefault="004E085C" w:rsidP="00153C27">
      <w:pPr>
        <w:jc w:val="both"/>
        <w:rPr>
          <w:rFonts w:ascii="Arial" w:hAnsi="Arial" w:cs="Arial"/>
          <w:bCs/>
          <w:sz w:val="22"/>
          <w:szCs w:val="22"/>
        </w:rPr>
      </w:pPr>
      <w:r w:rsidRPr="004E0FD1">
        <w:rPr>
          <w:rFonts w:ascii="Arial" w:hAnsi="Arial" w:cs="Arial"/>
          <w:b/>
          <w:bCs/>
          <w:sz w:val="22"/>
          <w:szCs w:val="22"/>
        </w:rPr>
        <w:t>ARTÍCULO 110</w:t>
      </w:r>
      <w:r w:rsidR="004E0FD1">
        <w:rPr>
          <w:rFonts w:ascii="Arial" w:hAnsi="Arial" w:cs="Arial"/>
          <w:b/>
          <w:bCs/>
          <w:sz w:val="22"/>
          <w:szCs w:val="22"/>
        </w:rPr>
        <w:t xml:space="preserve">. </w:t>
      </w:r>
      <w:r w:rsidRPr="00F83F96">
        <w:rPr>
          <w:rFonts w:ascii="Arial" w:hAnsi="Arial" w:cs="Arial"/>
          <w:bCs/>
          <w:sz w:val="22"/>
          <w:szCs w:val="22"/>
        </w:rPr>
        <w:t>Los estudiantes de Educación Media Superior en sus modalidades terminal y bivalente están obligados a prestar un Servicio Social Comunitario, el cual estará normado en el Reglamento correspondiente.</w:t>
      </w:r>
    </w:p>
    <w:p w14:paraId="37940A8D" w14:textId="77777777" w:rsidR="004E085C" w:rsidRPr="00F83F96" w:rsidRDefault="004E085C" w:rsidP="00153C27">
      <w:pPr>
        <w:jc w:val="both"/>
        <w:rPr>
          <w:rFonts w:ascii="Arial" w:hAnsi="Arial" w:cs="Arial"/>
          <w:bCs/>
          <w:sz w:val="22"/>
          <w:szCs w:val="22"/>
        </w:rPr>
      </w:pPr>
    </w:p>
    <w:p w14:paraId="456599EA" w14:textId="77777777" w:rsidR="00570A3C" w:rsidRDefault="00570A3C" w:rsidP="00153C27">
      <w:pPr>
        <w:autoSpaceDE w:val="0"/>
        <w:autoSpaceDN w:val="0"/>
        <w:adjustRightInd w:val="0"/>
        <w:jc w:val="both"/>
        <w:rPr>
          <w:rFonts w:ascii="Arial" w:eastAsia="Calibri" w:hAnsi="Arial" w:cs="Arial"/>
          <w:sz w:val="22"/>
          <w:szCs w:val="22"/>
          <w:lang w:val="es-MX" w:eastAsia="en-US"/>
        </w:rPr>
      </w:pPr>
      <w:r w:rsidRPr="004E0FD1">
        <w:rPr>
          <w:rFonts w:ascii="Arial" w:eastAsia="Calibri" w:hAnsi="Arial" w:cs="Arial"/>
          <w:b/>
          <w:sz w:val="22"/>
          <w:szCs w:val="22"/>
          <w:lang w:val="es-MX" w:eastAsia="en-US"/>
        </w:rPr>
        <w:t>ARTÍCULO 111</w:t>
      </w:r>
      <w:r w:rsidR="004E0FD1">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La Secretaría promoverá la integración de grupos colegiados interinstitucionales que planearán y propiciarán de manera sistemática, la unificación y desarrollo de este nivel educativo, con la finalidad de satisfacer adecuadamente la demanda educativa, elevar su calidad y propiciar el tránsito interinstitucional de los alumnos.</w:t>
      </w:r>
    </w:p>
    <w:p w14:paraId="65CE85EA" w14:textId="77777777" w:rsidR="009369E7" w:rsidRPr="004E0FD1" w:rsidRDefault="009369E7" w:rsidP="00153C27">
      <w:pPr>
        <w:autoSpaceDE w:val="0"/>
        <w:autoSpaceDN w:val="0"/>
        <w:adjustRightInd w:val="0"/>
        <w:jc w:val="right"/>
        <w:rPr>
          <w:rFonts w:ascii="Arial" w:eastAsia="Calibri" w:hAnsi="Arial" w:cs="Arial"/>
          <w:color w:val="0070C0"/>
          <w:sz w:val="14"/>
          <w:szCs w:val="14"/>
          <w:lang w:val="es-MX" w:eastAsia="en-US"/>
        </w:rPr>
      </w:pPr>
      <w:r w:rsidRPr="004E0FD1">
        <w:rPr>
          <w:rFonts w:asciiTheme="minorHAnsi" w:eastAsiaTheme="minorHAnsi" w:hAnsiTheme="minorHAnsi" w:cs="Arial"/>
          <w:b/>
          <w:i/>
          <w:color w:val="0070C0"/>
          <w:sz w:val="14"/>
          <w:szCs w:val="14"/>
          <w:lang w:val="es-ES" w:eastAsia="en-US"/>
        </w:rPr>
        <w:t>ARTICULO REFORMADO POR DEC. 132 P. O. 19 BIS DE FECHA 6 DE MARZO DE 2014</w:t>
      </w:r>
    </w:p>
    <w:p w14:paraId="3EF44F07" w14:textId="77777777" w:rsidR="004E085C" w:rsidRPr="00F83F96" w:rsidRDefault="004E085C" w:rsidP="00153C27">
      <w:pPr>
        <w:jc w:val="both"/>
        <w:rPr>
          <w:rFonts w:ascii="Arial" w:hAnsi="Arial" w:cs="Arial"/>
          <w:bCs/>
          <w:sz w:val="22"/>
          <w:szCs w:val="22"/>
          <w:lang w:val="es-MX"/>
        </w:rPr>
      </w:pPr>
    </w:p>
    <w:p w14:paraId="3D88A466" w14:textId="77777777" w:rsidR="004E085C" w:rsidRPr="00F83F96" w:rsidRDefault="004E085C" w:rsidP="00153C27">
      <w:pPr>
        <w:jc w:val="both"/>
        <w:rPr>
          <w:rFonts w:ascii="Arial" w:hAnsi="Arial" w:cs="Arial"/>
          <w:bCs/>
          <w:sz w:val="22"/>
          <w:szCs w:val="22"/>
        </w:rPr>
      </w:pPr>
    </w:p>
    <w:p w14:paraId="3E17A343" w14:textId="77777777" w:rsidR="004E085C" w:rsidRPr="004E0FD1" w:rsidRDefault="004E085C" w:rsidP="00153C27">
      <w:pPr>
        <w:jc w:val="center"/>
        <w:rPr>
          <w:rFonts w:ascii="Arial" w:hAnsi="Arial" w:cs="Arial"/>
          <w:b/>
          <w:bCs/>
          <w:sz w:val="22"/>
          <w:szCs w:val="22"/>
        </w:rPr>
      </w:pPr>
      <w:r w:rsidRPr="004E0FD1">
        <w:rPr>
          <w:rFonts w:ascii="Arial" w:hAnsi="Arial" w:cs="Arial"/>
          <w:b/>
          <w:bCs/>
          <w:sz w:val="22"/>
          <w:szCs w:val="22"/>
        </w:rPr>
        <w:t>SECCIÓN 9</w:t>
      </w:r>
    </w:p>
    <w:p w14:paraId="2BDF22C0" w14:textId="77777777" w:rsidR="004E085C" w:rsidRPr="004E0FD1" w:rsidRDefault="004E085C" w:rsidP="00153C27">
      <w:pPr>
        <w:jc w:val="center"/>
        <w:rPr>
          <w:rFonts w:ascii="Arial" w:hAnsi="Arial" w:cs="Arial"/>
          <w:b/>
          <w:bCs/>
          <w:sz w:val="22"/>
          <w:szCs w:val="22"/>
        </w:rPr>
      </w:pPr>
      <w:r w:rsidRPr="004E0FD1">
        <w:rPr>
          <w:rFonts w:ascii="Arial" w:hAnsi="Arial" w:cs="Arial"/>
          <w:b/>
          <w:bCs/>
          <w:sz w:val="22"/>
          <w:szCs w:val="22"/>
        </w:rPr>
        <w:t>DE LA FORMACIÓN, ACTUALIZACIÓN, NIVELACIÓN Y SUPERACIÓN PROFESIONAL PARA MAESTROS DE EDUCACIÓN BÁSICA</w:t>
      </w:r>
    </w:p>
    <w:p w14:paraId="2A44D853" w14:textId="77777777" w:rsidR="004E085C" w:rsidRPr="004E0FD1" w:rsidRDefault="004E085C" w:rsidP="00153C27">
      <w:pPr>
        <w:jc w:val="center"/>
        <w:rPr>
          <w:rFonts w:ascii="Arial" w:hAnsi="Arial" w:cs="Arial"/>
          <w:b/>
          <w:bCs/>
          <w:sz w:val="22"/>
          <w:szCs w:val="22"/>
        </w:rPr>
      </w:pPr>
    </w:p>
    <w:p w14:paraId="2E2BA0F3" w14:textId="77777777" w:rsidR="00570A3C" w:rsidRPr="00F83F96" w:rsidRDefault="00570A3C" w:rsidP="00153C27">
      <w:pPr>
        <w:autoSpaceDE w:val="0"/>
        <w:autoSpaceDN w:val="0"/>
        <w:adjustRightInd w:val="0"/>
        <w:jc w:val="both"/>
        <w:rPr>
          <w:rFonts w:ascii="Arial" w:eastAsia="Calibri" w:hAnsi="Arial" w:cs="Arial"/>
          <w:sz w:val="22"/>
          <w:szCs w:val="22"/>
          <w:lang w:val="es-MX" w:eastAsia="en-US"/>
        </w:rPr>
      </w:pPr>
      <w:r w:rsidRPr="004E0FD1">
        <w:rPr>
          <w:rFonts w:ascii="Arial" w:eastAsia="Calibri" w:hAnsi="Arial" w:cs="Arial"/>
          <w:b/>
          <w:sz w:val="22"/>
          <w:szCs w:val="22"/>
          <w:lang w:val="es-MX" w:eastAsia="en-US"/>
        </w:rPr>
        <w:t>ARTÍCULO 112</w:t>
      </w:r>
      <w:r w:rsidR="004E0FD1">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De acuerdo con lo dispuesto en la Ley General de Educación, la Ley General del Servicio Profesional Docente, esta Ley y demás disposiciones aplicables, la Secretaría integrará el Sistema Estatal de Formación, Actualización, Capacitación y Superación Profesional para Maestros de Educación Básica, Media Superior, Normal y demás para la formación de maestros, el cual tendrá las siguientes finalidades:</w:t>
      </w:r>
    </w:p>
    <w:p w14:paraId="5ACA57FA" w14:textId="77777777" w:rsidR="00570A3C" w:rsidRPr="00F83F96" w:rsidRDefault="00570A3C" w:rsidP="00153C27">
      <w:pPr>
        <w:autoSpaceDE w:val="0"/>
        <w:autoSpaceDN w:val="0"/>
        <w:adjustRightInd w:val="0"/>
        <w:jc w:val="both"/>
        <w:rPr>
          <w:rFonts w:ascii="Arial" w:eastAsia="Calibri" w:hAnsi="Arial" w:cs="Arial"/>
          <w:sz w:val="22"/>
          <w:szCs w:val="22"/>
          <w:lang w:val="es-MX" w:eastAsia="en-US"/>
        </w:rPr>
      </w:pPr>
    </w:p>
    <w:p w14:paraId="1F9DF986" w14:textId="77777777" w:rsidR="00570A3C" w:rsidRPr="00F83F96" w:rsidRDefault="00570A3C"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 La formación de nuevos maestros con grado de licenciatura para los diferentes tipos y niveles educativos, y áreas especiales;</w:t>
      </w:r>
    </w:p>
    <w:p w14:paraId="0A7A4C25" w14:textId="77777777" w:rsidR="00570A3C" w:rsidRPr="00F83F96" w:rsidRDefault="00570A3C" w:rsidP="00153C27">
      <w:pPr>
        <w:autoSpaceDE w:val="0"/>
        <w:autoSpaceDN w:val="0"/>
        <w:adjustRightInd w:val="0"/>
        <w:jc w:val="both"/>
        <w:rPr>
          <w:rFonts w:ascii="Arial" w:eastAsia="Calibri" w:hAnsi="Arial" w:cs="Arial"/>
          <w:sz w:val="22"/>
          <w:szCs w:val="22"/>
          <w:lang w:val="es-MX" w:eastAsia="en-US"/>
        </w:rPr>
      </w:pPr>
    </w:p>
    <w:p w14:paraId="10C7DF57" w14:textId="77777777" w:rsidR="00570A3C" w:rsidRPr="00F83F96" w:rsidRDefault="00570A3C"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II.- La actualización y el mejoramiento permanente de los maestros en servicio, de los diferentes tipos y niveles educativos, y áreas especiales;</w:t>
      </w:r>
    </w:p>
    <w:p w14:paraId="5ECFD369" w14:textId="77777777" w:rsidR="00570A3C" w:rsidRPr="00F83F96" w:rsidRDefault="00570A3C" w:rsidP="00153C27">
      <w:pPr>
        <w:autoSpaceDE w:val="0"/>
        <w:autoSpaceDN w:val="0"/>
        <w:adjustRightInd w:val="0"/>
        <w:jc w:val="both"/>
        <w:rPr>
          <w:rFonts w:ascii="Arial" w:eastAsia="Calibri" w:hAnsi="Arial" w:cs="Arial"/>
          <w:sz w:val="22"/>
          <w:szCs w:val="22"/>
          <w:lang w:val="es-MX" w:eastAsia="en-US"/>
        </w:rPr>
      </w:pPr>
    </w:p>
    <w:p w14:paraId="65EE55EF" w14:textId="77777777" w:rsidR="00570A3C" w:rsidRPr="00F83F96" w:rsidRDefault="00570A3C"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III.- La nivelación profesional, para la acreditación con el grado de licenciatura, de los maestros en servicio que se incorporaron al trabajo docente, con tipos y niveles, educativos inferiores;</w:t>
      </w:r>
    </w:p>
    <w:p w14:paraId="03639628" w14:textId="77777777" w:rsidR="00570A3C" w:rsidRPr="00F83F96" w:rsidRDefault="00570A3C" w:rsidP="00153C27">
      <w:pPr>
        <w:autoSpaceDE w:val="0"/>
        <w:autoSpaceDN w:val="0"/>
        <w:adjustRightInd w:val="0"/>
        <w:jc w:val="both"/>
        <w:rPr>
          <w:rFonts w:ascii="Arial" w:eastAsia="Calibri" w:hAnsi="Arial" w:cs="Arial"/>
          <w:sz w:val="22"/>
          <w:szCs w:val="22"/>
          <w:lang w:val="es-MX" w:eastAsia="en-US"/>
        </w:rPr>
      </w:pPr>
    </w:p>
    <w:p w14:paraId="1E843854"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IV.- La formación de especialistas con estudios posteriores a la licenciatura, de acuerdo con las necesidades educativas del Estado; y</w:t>
      </w:r>
    </w:p>
    <w:p w14:paraId="5171A00B" w14:textId="77777777" w:rsidR="004E085C" w:rsidRPr="00F83F96" w:rsidRDefault="004E085C" w:rsidP="00153C27">
      <w:pPr>
        <w:jc w:val="both"/>
        <w:rPr>
          <w:rFonts w:ascii="Arial" w:hAnsi="Arial" w:cs="Arial"/>
          <w:bCs/>
          <w:sz w:val="22"/>
          <w:szCs w:val="22"/>
        </w:rPr>
      </w:pPr>
    </w:p>
    <w:p w14:paraId="0F15A250" w14:textId="77777777" w:rsidR="004E085C" w:rsidRDefault="004E085C" w:rsidP="00153C27">
      <w:pPr>
        <w:jc w:val="both"/>
        <w:rPr>
          <w:rFonts w:ascii="Arial" w:hAnsi="Arial" w:cs="Arial"/>
          <w:bCs/>
          <w:sz w:val="22"/>
          <w:szCs w:val="22"/>
        </w:rPr>
      </w:pPr>
      <w:r w:rsidRPr="00F83F96">
        <w:rPr>
          <w:rFonts w:ascii="Arial" w:hAnsi="Arial" w:cs="Arial"/>
          <w:bCs/>
          <w:sz w:val="22"/>
          <w:szCs w:val="22"/>
        </w:rPr>
        <w:t>V.- El desarrollo de la investigación pedagógica y la difusión de la cultura educativa.</w:t>
      </w:r>
    </w:p>
    <w:p w14:paraId="4C008225" w14:textId="77777777" w:rsidR="009369E7" w:rsidRPr="004E0FD1" w:rsidRDefault="009369E7" w:rsidP="00153C27">
      <w:pPr>
        <w:jc w:val="right"/>
        <w:rPr>
          <w:rFonts w:ascii="Arial" w:hAnsi="Arial" w:cs="Arial"/>
          <w:bCs/>
          <w:color w:val="0070C0"/>
          <w:sz w:val="14"/>
          <w:szCs w:val="14"/>
        </w:rPr>
      </w:pPr>
      <w:r w:rsidRPr="004E0FD1">
        <w:rPr>
          <w:rFonts w:asciiTheme="minorHAnsi" w:eastAsiaTheme="minorHAnsi" w:hAnsiTheme="minorHAnsi" w:cs="Arial"/>
          <w:b/>
          <w:i/>
          <w:color w:val="0070C0"/>
          <w:sz w:val="14"/>
          <w:szCs w:val="14"/>
          <w:lang w:val="es-ES" w:eastAsia="en-US"/>
        </w:rPr>
        <w:t>ARTICULO REFORMADO POR DEC. 132 P. O. 19 BIS DE FECHA 6 DE MARZO DE 2014</w:t>
      </w:r>
    </w:p>
    <w:p w14:paraId="4A8DB04A" w14:textId="77777777" w:rsidR="004E085C" w:rsidRPr="00F83F96" w:rsidRDefault="004E085C" w:rsidP="00153C27">
      <w:pPr>
        <w:jc w:val="both"/>
        <w:rPr>
          <w:rFonts w:ascii="Arial" w:hAnsi="Arial" w:cs="Arial"/>
          <w:bCs/>
          <w:sz w:val="22"/>
          <w:szCs w:val="22"/>
        </w:rPr>
      </w:pPr>
    </w:p>
    <w:p w14:paraId="38B0E179" w14:textId="77777777" w:rsidR="0057772E" w:rsidRPr="00F83F96" w:rsidRDefault="0057772E" w:rsidP="00153C27">
      <w:pPr>
        <w:autoSpaceDE w:val="0"/>
        <w:autoSpaceDN w:val="0"/>
        <w:adjustRightInd w:val="0"/>
        <w:jc w:val="both"/>
        <w:rPr>
          <w:rFonts w:ascii="Arial" w:eastAsia="Calibri" w:hAnsi="Arial" w:cs="Arial"/>
          <w:sz w:val="22"/>
          <w:szCs w:val="22"/>
          <w:lang w:val="es-MX" w:eastAsia="en-US"/>
        </w:rPr>
      </w:pPr>
      <w:r w:rsidRPr="004E0FD1">
        <w:rPr>
          <w:rFonts w:ascii="Arial" w:eastAsia="Calibri" w:hAnsi="Arial" w:cs="Arial"/>
          <w:b/>
          <w:sz w:val="22"/>
          <w:szCs w:val="22"/>
          <w:lang w:val="es-MX" w:eastAsia="en-US"/>
        </w:rPr>
        <w:t>ARTÍCULO 113</w:t>
      </w:r>
      <w:r w:rsidR="004E0FD1">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Formarán parte del Sistema Estatal de Formación, Actualización, Capacitación y Superación Profesional para Maestros de Educación Básica, Media Superior, Normal y demás para la formación de maestros, todas las instituciones creadas conforme a la Ley, cuya misión sea la de desarrollar programas en el marco de las finalidades citadas en el Artículo anterior de la presente Ley.</w:t>
      </w:r>
    </w:p>
    <w:p w14:paraId="74C6A995" w14:textId="77777777" w:rsidR="0057772E" w:rsidRPr="00F83F96" w:rsidRDefault="0057772E" w:rsidP="00153C27">
      <w:pPr>
        <w:autoSpaceDE w:val="0"/>
        <w:autoSpaceDN w:val="0"/>
        <w:adjustRightInd w:val="0"/>
        <w:jc w:val="both"/>
        <w:rPr>
          <w:rFonts w:ascii="Arial" w:eastAsia="Calibri" w:hAnsi="Arial" w:cs="Arial"/>
          <w:sz w:val="22"/>
          <w:szCs w:val="22"/>
          <w:lang w:val="es-MX" w:eastAsia="en-US"/>
        </w:rPr>
      </w:pPr>
    </w:p>
    <w:p w14:paraId="0464B60A" w14:textId="77777777" w:rsidR="0057772E" w:rsidRDefault="0057772E" w:rsidP="00153C27">
      <w:pPr>
        <w:autoSpaceDE w:val="0"/>
        <w:autoSpaceDN w:val="0"/>
        <w:adjustRightInd w:val="0"/>
        <w:jc w:val="both"/>
        <w:rPr>
          <w:rFonts w:ascii="Arial" w:eastAsia="Calibri" w:hAnsi="Arial" w:cs="Arial"/>
          <w:sz w:val="22"/>
          <w:szCs w:val="22"/>
          <w:lang w:val="es-MX" w:eastAsia="en-US"/>
        </w:rPr>
      </w:pPr>
      <w:r w:rsidRPr="004E0FD1">
        <w:rPr>
          <w:rFonts w:ascii="Arial" w:eastAsia="Calibri" w:hAnsi="Arial" w:cs="Arial"/>
          <w:b/>
          <w:sz w:val="22"/>
          <w:szCs w:val="22"/>
          <w:lang w:val="es-MX" w:eastAsia="en-US"/>
        </w:rPr>
        <w:t>ARTÍCULO 114</w:t>
      </w:r>
      <w:r w:rsidR="004E0FD1">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 xml:space="preserve">Las disposiciones que la Secretaría emita para la articulación y fortalecimiento de la formación, actualización, capacitación, nivelación y superación profesional para maestros de educación básica, media superior, normal y demás para la formación de maestros, en el marco de la regulación </w:t>
      </w:r>
      <w:r w:rsidRPr="00F83F96">
        <w:rPr>
          <w:rFonts w:ascii="Arial" w:eastAsia="Calibri" w:hAnsi="Arial" w:cs="Arial"/>
          <w:sz w:val="22"/>
          <w:szCs w:val="22"/>
          <w:lang w:val="es-MX" w:eastAsia="en-US"/>
        </w:rPr>
        <w:lastRenderedPageBreak/>
        <w:t>normativa expedida por la SEP, el Servicio Profesional Docente y de la normatividad correspondiente, estarán orientadas a garantizar el carácter nacional de dichas funciones y vincular su desarrollo con las necesidades educativas del Estado de Durango.</w:t>
      </w:r>
    </w:p>
    <w:p w14:paraId="26A84951" w14:textId="77777777" w:rsidR="009369E7" w:rsidRPr="004E0FD1" w:rsidRDefault="009369E7" w:rsidP="00153C27">
      <w:pPr>
        <w:autoSpaceDE w:val="0"/>
        <w:autoSpaceDN w:val="0"/>
        <w:adjustRightInd w:val="0"/>
        <w:jc w:val="right"/>
        <w:rPr>
          <w:rFonts w:ascii="Arial" w:eastAsia="Calibri" w:hAnsi="Arial" w:cs="Arial"/>
          <w:color w:val="0070C0"/>
          <w:sz w:val="14"/>
          <w:szCs w:val="14"/>
          <w:lang w:val="es-MX" w:eastAsia="en-US"/>
        </w:rPr>
      </w:pPr>
      <w:r w:rsidRPr="004E0FD1">
        <w:rPr>
          <w:rFonts w:asciiTheme="minorHAnsi" w:eastAsiaTheme="minorHAnsi" w:hAnsiTheme="minorHAnsi" w:cs="Arial"/>
          <w:b/>
          <w:i/>
          <w:color w:val="0070C0"/>
          <w:sz w:val="14"/>
          <w:szCs w:val="14"/>
          <w:lang w:val="es-ES" w:eastAsia="en-US"/>
        </w:rPr>
        <w:t>ARTICULO REFORMADO POR DEC. 132 P. O. 19 BIS DE FECHA 6 DE MARZO DE 2014</w:t>
      </w:r>
    </w:p>
    <w:p w14:paraId="21117E4C" w14:textId="77777777" w:rsidR="0057772E" w:rsidRPr="00F83F96" w:rsidRDefault="0057772E" w:rsidP="00153C27">
      <w:pPr>
        <w:autoSpaceDE w:val="0"/>
        <w:autoSpaceDN w:val="0"/>
        <w:adjustRightInd w:val="0"/>
        <w:jc w:val="both"/>
        <w:rPr>
          <w:rFonts w:ascii="Arial" w:eastAsia="Calibri" w:hAnsi="Arial" w:cs="Arial"/>
          <w:sz w:val="22"/>
          <w:szCs w:val="22"/>
          <w:lang w:val="es-MX" w:eastAsia="en-US"/>
        </w:rPr>
      </w:pPr>
    </w:p>
    <w:p w14:paraId="3726E33B" w14:textId="77777777" w:rsidR="0057772E" w:rsidRPr="00F83F96" w:rsidRDefault="0057772E" w:rsidP="00153C27">
      <w:pPr>
        <w:autoSpaceDE w:val="0"/>
        <w:autoSpaceDN w:val="0"/>
        <w:adjustRightInd w:val="0"/>
        <w:jc w:val="both"/>
        <w:rPr>
          <w:rFonts w:ascii="Arial" w:eastAsia="Calibri" w:hAnsi="Arial" w:cs="Arial"/>
          <w:sz w:val="22"/>
          <w:szCs w:val="22"/>
          <w:lang w:val="es-MX" w:eastAsia="en-US"/>
        </w:rPr>
      </w:pPr>
      <w:r w:rsidRPr="004E0FD1">
        <w:rPr>
          <w:rFonts w:ascii="Arial" w:eastAsia="Calibri" w:hAnsi="Arial" w:cs="Arial"/>
          <w:b/>
          <w:sz w:val="22"/>
          <w:szCs w:val="22"/>
          <w:lang w:val="es-MX" w:eastAsia="en-US"/>
        </w:rPr>
        <w:t>ARTÍCULO 115</w:t>
      </w:r>
      <w:r w:rsidR="004E0FD1">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La educación normal tiene la misión de formar a los nuevos maestros de educación básica, en los niveles escolares y áreas especiales que sean prioritarias para el desarrollo educativo del Estado, procurando mantener el equilibrio entre el egreso de profesionistas y las posibilidades reales de ocupación, tomando en consideración la renovación permanente de la planta docente en servicio y la evolución de la matrícula en educación básica.</w:t>
      </w:r>
    </w:p>
    <w:p w14:paraId="69E81C0F" w14:textId="77777777" w:rsidR="0057772E" w:rsidRPr="00F83F96" w:rsidRDefault="0057772E" w:rsidP="00153C27">
      <w:pPr>
        <w:autoSpaceDE w:val="0"/>
        <w:autoSpaceDN w:val="0"/>
        <w:adjustRightInd w:val="0"/>
        <w:jc w:val="both"/>
        <w:rPr>
          <w:rFonts w:ascii="Arial" w:eastAsia="Calibri" w:hAnsi="Arial" w:cs="Arial"/>
          <w:sz w:val="22"/>
          <w:szCs w:val="22"/>
          <w:lang w:val="es-MX" w:eastAsia="en-US"/>
        </w:rPr>
      </w:pPr>
    </w:p>
    <w:p w14:paraId="08894C2F" w14:textId="77777777" w:rsidR="0057772E" w:rsidRDefault="0057772E"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Las escuelas normales particulares se ajustarán a los criterios establecidos en este Artículo y atenderán las disposiciones que al respecto emita la autoridad educativa estatal.</w:t>
      </w:r>
    </w:p>
    <w:p w14:paraId="163C6DA9" w14:textId="77777777" w:rsidR="009369E7" w:rsidRPr="004E0FD1" w:rsidRDefault="009369E7" w:rsidP="00153C27">
      <w:pPr>
        <w:autoSpaceDE w:val="0"/>
        <w:autoSpaceDN w:val="0"/>
        <w:adjustRightInd w:val="0"/>
        <w:jc w:val="right"/>
        <w:rPr>
          <w:rFonts w:ascii="Arial" w:eastAsia="Calibri" w:hAnsi="Arial" w:cs="Arial"/>
          <w:color w:val="0070C0"/>
          <w:sz w:val="14"/>
          <w:szCs w:val="14"/>
          <w:lang w:val="es-MX" w:eastAsia="en-US"/>
        </w:rPr>
      </w:pPr>
      <w:r w:rsidRPr="004E0FD1">
        <w:rPr>
          <w:rFonts w:asciiTheme="minorHAnsi" w:eastAsiaTheme="minorHAnsi" w:hAnsiTheme="minorHAnsi" w:cs="Arial"/>
          <w:b/>
          <w:i/>
          <w:color w:val="0070C0"/>
          <w:sz w:val="14"/>
          <w:szCs w:val="14"/>
          <w:lang w:val="es-ES" w:eastAsia="en-US"/>
        </w:rPr>
        <w:t>ARTICULO REFORMADO POR DEC. 132 P. O. 19 BIS DE FECHA 6 DE MARZO DE 2014</w:t>
      </w:r>
    </w:p>
    <w:p w14:paraId="2747A3EB" w14:textId="77777777" w:rsidR="0057772E" w:rsidRPr="00F83F96" w:rsidRDefault="0057772E" w:rsidP="00153C27">
      <w:pPr>
        <w:autoSpaceDE w:val="0"/>
        <w:autoSpaceDN w:val="0"/>
        <w:adjustRightInd w:val="0"/>
        <w:jc w:val="both"/>
        <w:rPr>
          <w:rFonts w:ascii="Arial" w:eastAsia="Calibri" w:hAnsi="Arial" w:cs="Arial"/>
          <w:sz w:val="22"/>
          <w:szCs w:val="22"/>
          <w:lang w:val="es-MX" w:eastAsia="en-US"/>
        </w:rPr>
      </w:pPr>
    </w:p>
    <w:p w14:paraId="026838B4" w14:textId="77777777" w:rsidR="0057772E" w:rsidRDefault="0057772E" w:rsidP="00153C27">
      <w:pPr>
        <w:autoSpaceDE w:val="0"/>
        <w:autoSpaceDN w:val="0"/>
        <w:adjustRightInd w:val="0"/>
        <w:jc w:val="both"/>
        <w:rPr>
          <w:rFonts w:ascii="Arial" w:eastAsia="Calibri" w:hAnsi="Arial" w:cs="Arial"/>
          <w:sz w:val="22"/>
          <w:szCs w:val="22"/>
          <w:lang w:val="es-MX" w:eastAsia="en-US"/>
        </w:rPr>
      </w:pPr>
      <w:r w:rsidRPr="004E0FD1">
        <w:rPr>
          <w:rFonts w:ascii="Arial" w:eastAsia="Calibri" w:hAnsi="Arial" w:cs="Arial"/>
          <w:b/>
          <w:sz w:val="22"/>
          <w:szCs w:val="22"/>
          <w:lang w:val="es-MX" w:eastAsia="en-US"/>
        </w:rPr>
        <w:t>ARTÍCULO 116</w:t>
      </w:r>
      <w:r w:rsidR="004E0FD1">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El Sistema Estatal de Formación, Actualización, Capacitación y Superación Profesional para Maestros de Educación Básica, Media Superior, Normal y demás para la formación de maestros, promoverá el desarrollo de la investigación educativa, vinculándola con el mejoramiento de la práctica escolar y con la problemática educativa del Estado, asignando responsabilidades específicas para realizar esta actividad a las instituciones que tengan la capacidad técnica suficiente y pertinente, independientemente de que todas las instituciones de tipo superior, realicen la investigación educativa como función sustantiva.</w:t>
      </w:r>
    </w:p>
    <w:p w14:paraId="73540C0F" w14:textId="77777777" w:rsidR="009369E7" w:rsidRPr="004E0FD1" w:rsidRDefault="009369E7" w:rsidP="00153C27">
      <w:pPr>
        <w:autoSpaceDE w:val="0"/>
        <w:autoSpaceDN w:val="0"/>
        <w:adjustRightInd w:val="0"/>
        <w:jc w:val="right"/>
        <w:rPr>
          <w:rFonts w:ascii="Arial" w:eastAsia="Calibri" w:hAnsi="Arial" w:cs="Arial"/>
          <w:color w:val="0070C0"/>
          <w:sz w:val="14"/>
          <w:szCs w:val="14"/>
          <w:lang w:val="es-MX" w:eastAsia="en-US"/>
        </w:rPr>
      </w:pPr>
      <w:r w:rsidRPr="004E0FD1">
        <w:rPr>
          <w:rFonts w:asciiTheme="minorHAnsi" w:eastAsiaTheme="minorHAnsi" w:hAnsiTheme="minorHAnsi" w:cs="Arial"/>
          <w:b/>
          <w:i/>
          <w:color w:val="0070C0"/>
          <w:sz w:val="14"/>
          <w:szCs w:val="14"/>
          <w:lang w:val="es-ES" w:eastAsia="en-US"/>
        </w:rPr>
        <w:t>ARTICULO REFORMADO POR DEC. 132 P. O. 19 BIS DE FECHA 6 DE MARZO DE 2014</w:t>
      </w:r>
    </w:p>
    <w:p w14:paraId="7A5F7DE7" w14:textId="77777777" w:rsidR="004E085C" w:rsidRPr="00F83F96" w:rsidRDefault="004E085C" w:rsidP="00153C27">
      <w:pPr>
        <w:jc w:val="both"/>
        <w:rPr>
          <w:rFonts w:ascii="Arial" w:hAnsi="Arial" w:cs="Arial"/>
          <w:bCs/>
          <w:sz w:val="22"/>
          <w:szCs w:val="22"/>
          <w:lang w:val="es-MX"/>
        </w:rPr>
      </w:pPr>
    </w:p>
    <w:p w14:paraId="3C6E11C3" w14:textId="77777777" w:rsidR="004E085C" w:rsidRPr="00F83F96" w:rsidRDefault="004E085C" w:rsidP="004E0FD1">
      <w:pPr>
        <w:jc w:val="both"/>
        <w:rPr>
          <w:rFonts w:ascii="Arial" w:hAnsi="Arial" w:cs="Arial"/>
          <w:sz w:val="22"/>
          <w:szCs w:val="22"/>
        </w:rPr>
      </w:pPr>
      <w:r w:rsidRPr="004E0FD1">
        <w:rPr>
          <w:rFonts w:ascii="Arial" w:hAnsi="Arial" w:cs="Arial"/>
          <w:b/>
          <w:bCs/>
          <w:sz w:val="22"/>
          <w:szCs w:val="22"/>
        </w:rPr>
        <w:t>ARTÍCULO 117</w:t>
      </w:r>
      <w:r w:rsidR="004E0FD1">
        <w:rPr>
          <w:rFonts w:ascii="Arial" w:hAnsi="Arial" w:cs="Arial"/>
          <w:b/>
          <w:bCs/>
          <w:sz w:val="22"/>
          <w:szCs w:val="22"/>
        </w:rPr>
        <w:t xml:space="preserve">. </w:t>
      </w:r>
      <w:r w:rsidRPr="00F83F96">
        <w:rPr>
          <w:rFonts w:ascii="Arial" w:hAnsi="Arial" w:cs="Arial"/>
          <w:sz w:val="22"/>
          <w:szCs w:val="22"/>
        </w:rPr>
        <w:t>La Secretaría, de conformidad con la Ley General de Educación, propondrá las adaptaciones o modificaciones a los Planes y Programas de Estudio establecidos por la SEP, enriqueciéndolos con aspectos que atiendan a las necesidades regionales del Estado de Durango.</w:t>
      </w:r>
    </w:p>
    <w:p w14:paraId="674994C0" w14:textId="77777777" w:rsidR="003D371E" w:rsidRDefault="003D371E" w:rsidP="003D371E">
      <w:pPr>
        <w:jc w:val="both"/>
        <w:rPr>
          <w:rFonts w:ascii="Arial" w:hAnsi="Arial" w:cs="Arial"/>
          <w:b/>
          <w:sz w:val="16"/>
          <w:szCs w:val="16"/>
        </w:rPr>
      </w:pPr>
    </w:p>
    <w:p w14:paraId="53754BA6" w14:textId="7B50D6B3" w:rsidR="003D371E" w:rsidRPr="003D371E" w:rsidRDefault="003D371E" w:rsidP="003D371E">
      <w:pPr>
        <w:jc w:val="both"/>
        <w:rPr>
          <w:rFonts w:ascii="Arial" w:hAnsi="Arial" w:cs="Arial"/>
          <w:bCs/>
          <w:sz w:val="22"/>
          <w:szCs w:val="22"/>
        </w:rPr>
      </w:pPr>
      <w:r w:rsidRPr="003D371E">
        <w:rPr>
          <w:rFonts w:ascii="Arial" w:hAnsi="Arial" w:cs="Arial"/>
          <w:bCs/>
          <w:sz w:val="22"/>
          <w:szCs w:val="22"/>
        </w:rPr>
        <w:t>Así mismo los planes y programas de estudio se adecuarán con las bases necesarias de acuerdo a las situaciones que se presentan en el Estado, atendiendo los criterios de racionalidad y objetividad.</w:t>
      </w:r>
    </w:p>
    <w:p w14:paraId="2688DF55" w14:textId="68319EA8" w:rsidR="003D371E" w:rsidRPr="003D371E" w:rsidRDefault="003D371E" w:rsidP="003D371E">
      <w:pPr>
        <w:autoSpaceDE w:val="0"/>
        <w:autoSpaceDN w:val="0"/>
        <w:adjustRightInd w:val="0"/>
        <w:jc w:val="right"/>
        <w:rPr>
          <w:rFonts w:ascii="Arial" w:eastAsia="Calibri" w:hAnsi="Arial" w:cs="Arial"/>
          <w:bCs/>
          <w:iCs/>
          <w:color w:val="0070C0"/>
          <w:sz w:val="16"/>
          <w:szCs w:val="16"/>
          <w:lang w:val="es-MX" w:eastAsia="en-US"/>
        </w:rPr>
      </w:pPr>
      <w:r w:rsidRPr="003D371E">
        <w:rPr>
          <w:rFonts w:asciiTheme="minorHAnsi" w:eastAsiaTheme="minorHAnsi" w:hAnsiTheme="minorHAnsi" w:cs="Arial"/>
          <w:bCs/>
          <w:iCs/>
          <w:color w:val="0070C0"/>
          <w:sz w:val="16"/>
          <w:szCs w:val="16"/>
          <w:lang w:val="es-ES" w:eastAsia="en-US"/>
        </w:rPr>
        <w:t xml:space="preserve">PÁRRAFO ADICIONADO POR DEC. </w:t>
      </w:r>
      <w:r>
        <w:rPr>
          <w:rFonts w:asciiTheme="minorHAnsi" w:eastAsiaTheme="minorHAnsi" w:hAnsiTheme="minorHAnsi" w:cs="Arial"/>
          <w:bCs/>
          <w:iCs/>
          <w:color w:val="0070C0"/>
          <w:sz w:val="16"/>
          <w:szCs w:val="16"/>
          <w:lang w:val="es-ES" w:eastAsia="en-US"/>
        </w:rPr>
        <w:t>436</w:t>
      </w:r>
      <w:r w:rsidRPr="003D371E">
        <w:rPr>
          <w:rFonts w:asciiTheme="minorHAnsi" w:eastAsiaTheme="minorHAnsi" w:hAnsiTheme="minorHAnsi" w:cs="Arial"/>
          <w:bCs/>
          <w:iCs/>
          <w:color w:val="0070C0"/>
          <w:sz w:val="16"/>
          <w:szCs w:val="16"/>
          <w:lang w:val="es-ES" w:eastAsia="en-US"/>
        </w:rPr>
        <w:t xml:space="preserve"> P.O. </w:t>
      </w:r>
      <w:r>
        <w:rPr>
          <w:rFonts w:asciiTheme="minorHAnsi" w:eastAsiaTheme="minorHAnsi" w:hAnsiTheme="minorHAnsi" w:cs="Arial"/>
          <w:bCs/>
          <w:iCs/>
          <w:color w:val="0070C0"/>
          <w:sz w:val="16"/>
          <w:szCs w:val="16"/>
          <w:lang w:val="es-ES" w:eastAsia="en-US"/>
        </w:rPr>
        <w:t>8</w:t>
      </w:r>
      <w:r w:rsidRPr="003D371E">
        <w:rPr>
          <w:rFonts w:asciiTheme="minorHAnsi" w:eastAsiaTheme="minorHAnsi" w:hAnsiTheme="minorHAnsi" w:cs="Arial"/>
          <w:bCs/>
          <w:iCs/>
          <w:color w:val="0070C0"/>
          <w:sz w:val="16"/>
          <w:szCs w:val="16"/>
          <w:lang w:val="es-ES" w:eastAsia="en-US"/>
        </w:rPr>
        <w:t xml:space="preserve">9 DE FECHA </w:t>
      </w:r>
      <w:r>
        <w:rPr>
          <w:rFonts w:asciiTheme="minorHAnsi" w:eastAsiaTheme="minorHAnsi" w:hAnsiTheme="minorHAnsi" w:cs="Arial"/>
          <w:bCs/>
          <w:iCs/>
          <w:color w:val="0070C0"/>
          <w:sz w:val="16"/>
          <w:szCs w:val="16"/>
          <w:lang w:val="es-ES" w:eastAsia="en-US"/>
        </w:rPr>
        <w:t>5</w:t>
      </w:r>
      <w:r w:rsidRPr="003D371E">
        <w:rPr>
          <w:rFonts w:asciiTheme="minorHAnsi" w:eastAsiaTheme="minorHAnsi" w:hAnsiTheme="minorHAnsi" w:cs="Arial"/>
          <w:bCs/>
          <w:iCs/>
          <w:color w:val="0070C0"/>
          <w:sz w:val="16"/>
          <w:szCs w:val="16"/>
          <w:lang w:val="es-ES" w:eastAsia="en-US"/>
        </w:rPr>
        <w:t xml:space="preserve"> DE </w:t>
      </w:r>
      <w:r>
        <w:rPr>
          <w:rFonts w:asciiTheme="minorHAnsi" w:eastAsiaTheme="minorHAnsi" w:hAnsiTheme="minorHAnsi" w:cs="Arial"/>
          <w:bCs/>
          <w:iCs/>
          <w:color w:val="0070C0"/>
          <w:sz w:val="16"/>
          <w:szCs w:val="16"/>
          <w:lang w:val="es-ES" w:eastAsia="en-US"/>
        </w:rPr>
        <w:t>NOVIEMBRE</w:t>
      </w:r>
      <w:r w:rsidRPr="003D371E">
        <w:rPr>
          <w:rFonts w:asciiTheme="minorHAnsi" w:eastAsiaTheme="minorHAnsi" w:hAnsiTheme="minorHAnsi" w:cs="Arial"/>
          <w:bCs/>
          <w:iCs/>
          <w:color w:val="0070C0"/>
          <w:sz w:val="16"/>
          <w:szCs w:val="16"/>
          <w:lang w:val="es-ES" w:eastAsia="en-US"/>
        </w:rPr>
        <w:t xml:space="preserve"> DE 20</w:t>
      </w:r>
      <w:r>
        <w:rPr>
          <w:rFonts w:asciiTheme="minorHAnsi" w:eastAsiaTheme="minorHAnsi" w:hAnsiTheme="minorHAnsi" w:cs="Arial"/>
          <w:bCs/>
          <w:iCs/>
          <w:color w:val="0070C0"/>
          <w:sz w:val="16"/>
          <w:szCs w:val="16"/>
          <w:lang w:val="es-ES" w:eastAsia="en-US"/>
        </w:rPr>
        <w:t>23.</w:t>
      </w:r>
    </w:p>
    <w:p w14:paraId="65AC2FA4" w14:textId="77777777" w:rsidR="004E085C" w:rsidRPr="00F83F96" w:rsidRDefault="004E085C" w:rsidP="00153C27">
      <w:pPr>
        <w:autoSpaceDE w:val="0"/>
        <w:autoSpaceDN w:val="0"/>
        <w:adjustRightInd w:val="0"/>
        <w:jc w:val="both"/>
        <w:rPr>
          <w:rFonts w:ascii="Arial" w:hAnsi="Arial" w:cs="Arial"/>
          <w:sz w:val="22"/>
          <w:szCs w:val="22"/>
        </w:rPr>
      </w:pPr>
    </w:p>
    <w:p w14:paraId="19ACA390" w14:textId="77777777" w:rsidR="0057772E" w:rsidRDefault="0057772E" w:rsidP="00153C27">
      <w:pPr>
        <w:autoSpaceDE w:val="0"/>
        <w:autoSpaceDN w:val="0"/>
        <w:adjustRightInd w:val="0"/>
        <w:jc w:val="both"/>
        <w:rPr>
          <w:rFonts w:ascii="Arial" w:eastAsia="Calibri" w:hAnsi="Arial" w:cs="Arial"/>
          <w:sz w:val="22"/>
          <w:szCs w:val="22"/>
          <w:lang w:val="es-MX" w:eastAsia="en-US"/>
        </w:rPr>
      </w:pPr>
      <w:r w:rsidRPr="004E0FD1">
        <w:rPr>
          <w:rFonts w:ascii="Arial" w:eastAsia="Calibri" w:hAnsi="Arial" w:cs="Arial"/>
          <w:b/>
          <w:sz w:val="22"/>
          <w:szCs w:val="22"/>
          <w:lang w:val="es-MX" w:eastAsia="en-US"/>
        </w:rPr>
        <w:t>ARTÍCULO 118</w:t>
      </w:r>
      <w:r w:rsidR="004E0FD1">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Los alumnos de educación normal, prestarán su servicio social de conformidad con la normatividad aplicable para tal efecto, siendo un requisito indispensable para su práctica docente.</w:t>
      </w:r>
    </w:p>
    <w:p w14:paraId="0F0B7DE4" w14:textId="77777777" w:rsidR="009369E7" w:rsidRPr="004E0FD1" w:rsidRDefault="009369E7" w:rsidP="00153C27">
      <w:pPr>
        <w:autoSpaceDE w:val="0"/>
        <w:autoSpaceDN w:val="0"/>
        <w:adjustRightInd w:val="0"/>
        <w:jc w:val="right"/>
        <w:rPr>
          <w:rFonts w:ascii="Arial" w:eastAsia="Calibri" w:hAnsi="Arial" w:cs="Arial"/>
          <w:color w:val="0070C0"/>
          <w:sz w:val="14"/>
          <w:szCs w:val="14"/>
          <w:lang w:val="es-MX" w:eastAsia="en-US"/>
        </w:rPr>
      </w:pPr>
      <w:r w:rsidRPr="004E0FD1">
        <w:rPr>
          <w:rFonts w:asciiTheme="minorHAnsi" w:eastAsiaTheme="minorHAnsi" w:hAnsiTheme="minorHAnsi" w:cs="Arial"/>
          <w:b/>
          <w:i/>
          <w:color w:val="0070C0"/>
          <w:sz w:val="14"/>
          <w:szCs w:val="14"/>
          <w:lang w:val="es-ES" w:eastAsia="en-US"/>
        </w:rPr>
        <w:t>ARTICULO REFORMADO POR DEC. 132 P. O. 19 BIS DE FECHA 6 DE MARZO DE 2014</w:t>
      </w:r>
    </w:p>
    <w:p w14:paraId="46E95E9B" w14:textId="77777777" w:rsidR="004E085C" w:rsidRPr="00F83F96" w:rsidRDefault="004E085C" w:rsidP="00153C27">
      <w:pPr>
        <w:jc w:val="both"/>
        <w:rPr>
          <w:rFonts w:ascii="Arial" w:hAnsi="Arial" w:cs="Arial"/>
          <w:bCs/>
          <w:sz w:val="22"/>
          <w:szCs w:val="22"/>
          <w:lang w:val="es-MX"/>
        </w:rPr>
      </w:pPr>
    </w:p>
    <w:p w14:paraId="01DF44CB" w14:textId="77777777" w:rsidR="004E085C" w:rsidRDefault="004E085C" w:rsidP="004E0FD1">
      <w:pPr>
        <w:jc w:val="both"/>
        <w:rPr>
          <w:rFonts w:ascii="Arial" w:hAnsi="Arial" w:cs="Arial"/>
          <w:sz w:val="22"/>
          <w:szCs w:val="22"/>
        </w:rPr>
      </w:pPr>
      <w:r w:rsidRPr="004E0FD1">
        <w:rPr>
          <w:rFonts w:ascii="Arial" w:hAnsi="Arial" w:cs="Arial"/>
          <w:b/>
          <w:bCs/>
          <w:sz w:val="22"/>
          <w:szCs w:val="22"/>
        </w:rPr>
        <w:t>ARTÍCULO 119</w:t>
      </w:r>
      <w:r w:rsidR="004E0FD1">
        <w:rPr>
          <w:rFonts w:ascii="Arial" w:hAnsi="Arial" w:cs="Arial"/>
          <w:b/>
          <w:bCs/>
          <w:sz w:val="22"/>
          <w:szCs w:val="22"/>
        </w:rPr>
        <w:t xml:space="preserve">. </w:t>
      </w:r>
      <w:r w:rsidRPr="00F83F96">
        <w:rPr>
          <w:rFonts w:ascii="Arial" w:hAnsi="Arial" w:cs="Arial"/>
          <w:sz w:val="22"/>
          <w:szCs w:val="22"/>
        </w:rPr>
        <w:t>La nivelación profesional es un servicio que ofrece la Secretaría, por medio de las instituciones de formación encargadas de esta función, para los maestros que no poseen el grado de licenciatura. La nivelación deberá desarrollarse de acuerdo con las disposiciones normativas correspondientes y en base a lo siguiente:</w:t>
      </w:r>
    </w:p>
    <w:p w14:paraId="6D5EC31C" w14:textId="77777777" w:rsidR="009369E7" w:rsidRPr="004E0FD1" w:rsidRDefault="009369E7" w:rsidP="00153C27">
      <w:pPr>
        <w:autoSpaceDE w:val="0"/>
        <w:autoSpaceDN w:val="0"/>
        <w:adjustRightInd w:val="0"/>
        <w:jc w:val="right"/>
        <w:rPr>
          <w:rFonts w:ascii="Arial" w:hAnsi="Arial" w:cs="Arial"/>
          <w:color w:val="0070C0"/>
          <w:sz w:val="14"/>
          <w:szCs w:val="14"/>
        </w:rPr>
      </w:pPr>
      <w:r w:rsidRPr="004E0FD1">
        <w:rPr>
          <w:rFonts w:asciiTheme="minorHAnsi" w:eastAsiaTheme="minorHAnsi" w:hAnsiTheme="minorHAnsi" w:cs="Arial"/>
          <w:b/>
          <w:i/>
          <w:color w:val="0070C0"/>
          <w:sz w:val="14"/>
          <w:szCs w:val="14"/>
          <w:lang w:val="es-ES" w:eastAsia="en-US"/>
        </w:rPr>
        <w:t>PARRAFO REFORMADO POR DEC. 132 P. O. 19 BIS DE FECHA 6 DE MARZO DE 2014</w:t>
      </w:r>
    </w:p>
    <w:p w14:paraId="676FFF2F" w14:textId="77777777" w:rsidR="004E085C" w:rsidRPr="00F83F96" w:rsidRDefault="004E085C" w:rsidP="00153C27">
      <w:pPr>
        <w:jc w:val="both"/>
        <w:rPr>
          <w:rFonts w:ascii="Arial" w:hAnsi="Arial" w:cs="Arial"/>
          <w:bCs/>
          <w:sz w:val="22"/>
          <w:szCs w:val="22"/>
        </w:rPr>
      </w:pPr>
    </w:p>
    <w:p w14:paraId="4E9DA223"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 Adecuación del diseño curricular de los Programas de Nivelación, a partir de los antecedentes y la experiencia profesional de los maestros en servicio, y de acuerdo con la normatividad nacional que la SEP expida en esta materia;</w:t>
      </w:r>
    </w:p>
    <w:p w14:paraId="1062006B" w14:textId="77777777" w:rsidR="004E085C" w:rsidRPr="00F83F96" w:rsidRDefault="004E085C" w:rsidP="00153C27">
      <w:pPr>
        <w:jc w:val="both"/>
        <w:rPr>
          <w:rFonts w:ascii="Arial" w:hAnsi="Arial" w:cs="Arial"/>
          <w:bCs/>
          <w:sz w:val="22"/>
          <w:szCs w:val="22"/>
        </w:rPr>
      </w:pPr>
    </w:p>
    <w:p w14:paraId="1AB6CB56" w14:textId="77777777" w:rsidR="0057772E" w:rsidRDefault="004E085C" w:rsidP="00153C27">
      <w:pPr>
        <w:autoSpaceDE w:val="0"/>
        <w:autoSpaceDN w:val="0"/>
        <w:adjustRightInd w:val="0"/>
        <w:jc w:val="both"/>
        <w:rPr>
          <w:rFonts w:ascii="Arial" w:eastAsia="Calibri" w:hAnsi="Arial" w:cs="Arial"/>
          <w:sz w:val="22"/>
          <w:szCs w:val="22"/>
          <w:lang w:val="es-MX" w:eastAsia="en-US"/>
        </w:rPr>
      </w:pPr>
      <w:r w:rsidRPr="00F83F96">
        <w:rPr>
          <w:rFonts w:ascii="Arial" w:hAnsi="Arial" w:cs="Arial"/>
          <w:bCs/>
          <w:sz w:val="22"/>
          <w:szCs w:val="22"/>
        </w:rPr>
        <w:lastRenderedPageBreak/>
        <w:t xml:space="preserve">II.- </w:t>
      </w:r>
      <w:r w:rsidR="0057772E" w:rsidRPr="00F83F96">
        <w:rPr>
          <w:rFonts w:ascii="Arial" w:eastAsia="Calibri" w:hAnsi="Arial" w:cs="Arial"/>
          <w:sz w:val="22"/>
          <w:szCs w:val="22"/>
          <w:lang w:val="es-MX" w:eastAsia="en-US"/>
        </w:rPr>
        <w:t xml:space="preserve">Fortalecimiento de los programas </w:t>
      </w:r>
      <w:proofErr w:type="gramStart"/>
      <w:r w:rsidR="0057772E" w:rsidRPr="00F83F96">
        <w:rPr>
          <w:rFonts w:ascii="Arial" w:eastAsia="Calibri" w:hAnsi="Arial" w:cs="Arial"/>
          <w:sz w:val="22"/>
          <w:szCs w:val="22"/>
          <w:lang w:val="es-MX" w:eastAsia="en-US"/>
        </w:rPr>
        <w:t>existentes  y</w:t>
      </w:r>
      <w:proofErr w:type="gramEnd"/>
      <w:r w:rsidR="0057772E" w:rsidRPr="00F83F96">
        <w:rPr>
          <w:rFonts w:ascii="Arial" w:eastAsia="Calibri" w:hAnsi="Arial" w:cs="Arial"/>
          <w:sz w:val="22"/>
          <w:szCs w:val="22"/>
          <w:lang w:val="es-MX" w:eastAsia="en-US"/>
        </w:rPr>
        <w:t xml:space="preserve"> apertura de oportunidades de nivelación mediante sistemas de educación a distancia; y</w:t>
      </w:r>
    </w:p>
    <w:p w14:paraId="71A35A23" w14:textId="77777777" w:rsidR="00B21BBD" w:rsidRPr="004E0FD1" w:rsidRDefault="00B21BBD" w:rsidP="00153C27">
      <w:pPr>
        <w:autoSpaceDE w:val="0"/>
        <w:autoSpaceDN w:val="0"/>
        <w:adjustRightInd w:val="0"/>
        <w:jc w:val="right"/>
        <w:rPr>
          <w:rFonts w:ascii="Arial" w:eastAsia="Calibri" w:hAnsi="Arial" w:cs="Arial"/>
          <w:color w:val="0070C0"/>
          <w:sz w:val="14"/>
          <w:szCs w:val="14"/>
          <w:lang w:val="es-MX" w:eastAsia="en-US"/>
        </w:rPr>
      </w:pPr>
      <w:r w:rsidRPr="004E0FD1">
        <w:rPr>
          <w:rFonts w:asciiTheme="minorHAnsi" w:eastAsiaTheme="minorHAnsi" w:hAnsiTheme="minorHAnsi" w:cs="Arial"/>
          <w:b/>
          <w:i/>
          <w:color w:val="0070C0"/>
          <w:sz w:val="14"/>
          <w:szCs w:val="14"/>
          <w:lang w:val="es-ES" w:eastAsia="en-US"/>
        </w:rPr>
        <w:t>FRACCION REFORMADA POR DEC. 132 P. O. 19 BIS DE FECHA 6 DE MARZO DE 2014</w:t>
      </w:r>
    </w:p>
    <w:p w14:paraId="22C5DDE3" w14:textId="77777777" w:rsidR="004E085C" w:rsidRPr="00F83F96" w:rsidRDefault="004E085C" w:rsidP="00153C27">
      <w:pPr>
        <w:jc w:val="both"/>
        <w:rPr>
          <w:rFonts w:ascii="Arial" w:hAnsi="Arial" w:cs="Arial"/>
          <w:bCs/>
          <w:sz w:val="22"/>
          <w:szCs w:val="22"/>
        </w:rPr>
      </w:pPr>
    </w:p>
    <w:p w14:paraId="1BDE19F8"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III.- Vinculación de los Programas de Nivelación, con la práctica profesional de los maestros en servicio, incorporando en la formación procesos teórico-prácticos de resolución de problemas educativos, en la modalidad de formulación y desarrollo de proyectos escolares.</w:t>
      </w:r>
    </w:p>
    <w:p w14:paraId="32970407" w14:textId="77777777" w:rsidR="004E085C" w:rsidRPr="00F83F96" w:rsidRDefault="004E085C" w:rsidP="00153C27">
      <w:pPr>
        <w:jc w:val="both"/>
        <w:rPr>
          <w:rFonts w:ascii="Arial" w:hAnsi="Arial" w:cs="Arial"/>
          <w:bCs/>
          <w:sz w:val="22"/>
          <w:szCs w:val="22"/>
        </w:rPr>
      </w:pPr>
    </w:p>
    <w:p w14:paraId="66825E93" w14:textId="77777777" w:rsidR="0057772E" w:rsidRPr="00F83F96" w:rsidRDefault="0057772E" w:rsidP="00153C27">
      <w:pPr>
        <w:autoSpaceDE w:val="0"/>
        <w:autoSpaceDN w:val="0"/>
        <w:adjustRightInd w:val="0"/>
        <w:jc w:val="both"/>
        <w:rPr>
          <w:rFonts w:ascii="Arial" w:eastAsia="Calibri" w:hAnsi="Arial" w:cs="Arial"/>
          <w:sz w:val="22"/>
          <w:szCs w:val="22"/>
          <w:lang w:val="es-MX" w:eastAsia="en-US"/>
        </w:rPr>
      </w:pPr>
      <w:r w:rsidRPr="004E0FD1">
        <w:rPr>
          <w:rFonts w:ascii="Arial" w:eastAsia="Calibri" w:hAnsi="Arial" w:cs="Arial"/>
          <w:b/>
          <w:sz w:val="22"/>
          <w:szCs w:val="22"/>
          <w:lang w:val="es-MX" w:eastAsia="en-US"/>
        </w:rPr>
        <w:t>ARTÍCULO 120</w:t>
      </w:r>
      <w:r w:rsidR="004E0FD1">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La Secretaría determinará qué instituciones pertenecientes al Sistema Educativo Estatal, podrán ofrecer estudios de posgrado de acuerdo con su capacidad académica e infraestructura física.</w:t>
      </w:r>
    </w:p>
    <w:p w14:paraId="32732C08" w14:textId="77777777" w:rsidR="0057772E" w:rsidRPr="00F83F96" w:rsidRDefault="0057772E" w:rsidP="00153C27">
      <w:pPr>
        <w:autoSpaceDE w:val="0"/>
        <w:autoSpaceDN w:val="0"/>
        <w:adjustRightInd w:val="0"/>
        <w:jc w:val="both"/>
        <w:rPr>
          <w:rFonts w:ascii="Arial" w:eastAsia="Calibri" w:hAnsi="Arial" w:cs="Arial"/>
          <w:sz w:val="22"/>
          <w:szCs w:val="22"/>
          <w:lang w:val="es-MX" w:eastAsia="en-US"/>
        </w:rPr>
      </w:pPr>
    </w:p>
    <w:p w14:paraId="076D07B3" w14:textId="77777777" w:rsidR="0057772E" w:rsidRPr="00F83F96" w:rsidRDefault="0057772E"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 xml:space="preserve">Las disposiciones en el ámbito de la superación profesional para maestros de educación básica, son las siguientes: </w:t>
      </w:r>
    </w:p>
    <w:p w14:paraId="7CCD1ADE" w14:textId="77777777" w:rsidR="0057772E" w:rsidRPr="00F83F96" w:rsidRDefault="0057772E" w:rsidP="00153C27">
      <w:pPr>
        <w:autoSpaceDE w:val="0"/>
        <w:autoSpaceDN w:val="0"/>
        <w:adjustRightInd w:val="0"/>
        <w:jc w:val="both"/>
        <w:rPr>
          <w:rFonts w:ascii="Arial" w:eastAsia="Calibri" w:hAnsi="Arial" w:cs="Arial"/>
          <w:sz w:val="22"/>
          <w:szCs w:val="22"/>
          <w:lang w:val="es-MX" w:eastAsia="en-US"/>
        </w:rPr>
      </w:pPr>
    </w:p>
    <w:p w14:paraId="638CA35E" w14:textId="77777777" w:rsidR="0057772E" w:rsidRPr="00F83F96" w:rsidRDefault="0057772E"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 Las modalidades de estudios de posgrado que se incluyen en el ámbito de la superación profesional, son la especialización, la maestría y el doctorado;</w:t>
      </w:r>
    </w:p>
    <w:p w14:paraId="25643C92" w14:textId="77777777" w:rsidR="0057772E" w:rsidRPr="00F83F96" w:rsidRDefault="0057772E" w:rsidP="00153C27">
      <w:pPr>
        <w:autoSpaceDE w:val="0"/>
        <w:autoSpaceDN w:val="0"/>
        <w:adjustRightInd w:val="0"/>
        <w:jc w:val="both"/>
        <w:rPr>
          <w:rFonts w:ascii="Arial" w:eastAsia="Calibri" w:hAnsi="Arial" w:cs="Arial"/>
          <w:sz w:val="22"/>
          <w:szCs w:val="22"/>
          <w:lang w:val="es-MX" w:eastAsia="en-US"/>
        </w:rPr>
      </w:pPr>
    </w:p>
    <w:p w14:paraId="11746457" w14:textId="77777777" w:rsidR="0057772E" w:rsidRPr="00F83F96" w:rsidRDefault="0057772E"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II.- Las instituciones particulares interesadas en ofrecer estudios de posgrado, en cualquiera de sus modalidades, deberán solicitar a la Secretaría el reconocimiento de validez oficial de estudios, adjuntando la fundamentación correspondiente y las características del programa en cuestión, así como la descripción de la infraestructura con que cuenta la institución solicitante. Es atribución de la Secretaría dictaminar sobre la relevancia y factibilidad de las solicitudes para la creación de estudios de posgrado; el dictamen que emita, autorizará o negará su reconocimiento oficial; y</w:t>
      </w:r>
    </w:p>
    <w:p w14:paraId="393A1308" w14:textId="77777777" w:rsidR="0057772E" w:rsidRPr="00F83F96" w:rsidRDefault="0057772E" w:rsidP="00153C27">
      <w:pPr>
        <w:autoSpaceDE w:val="0"/>
        <w:autoSpaceDN w:val="0"/>
        <w:adjustRightInd w:val="0"/>
        <w:jc w:val="both"/>
        <w:rPr>
          <w:rFonts w:ascii="Arial" w:eastAsia="Calibri" w:hAnsi="Arial" w:cs="Arial"/>
          <w:sz w:val="22"/>
          <w:szCs w:val="22"/>
          <w:lang w:val="es-MX" w:eastAsia="en-US"/>
        </w:rPr>
      </w:pPr>
    </w:p>
    <w:p w14:paraId="03F8E0F1" w14:textId="77777777" w:rsidR="0057772E" w:rsidRPr="00F83F96" w:rsidRDefault="0057772E"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III.- Los criterios para determinar la viabilidad de un programa de posgrado, son los siguientes:</w:t>
      </w:r>
    </w:p>
    <w:p w14:paraId="7DDA3884" w14:textId="77777777" w:rsidR="0057772E" w:rsidRPr="00F83F96" w:rsidRDefault="0057772E" w:rsidP="00153C27">
      <w:pPr>
        <w:autoSpaceDE w:val="0"/>
        <w:autoSpaceDN w:val="0"/>
        <w:adjustRightInd w:val="0"/>
        <w:jc w:val="both"/>
        <w:rPr>
          <w:rFonts w:ascii="Arial" w:eastAsia="Calibri" w:hAnsi="Arial" w:cs="Arial"/>
          <w:sz w:val="22"/>
          <w:szCs w:val="22"/>
          <w:lang w:val="es-MX" w:eastAsia="en-US"/>
        </w:rPr>
      </w:pPr>
    </w:p>
    <w:p w14:paraId="37B71E48" w14:textId="77777777" w:rsidR="0057772E" w:rsidRPr="00F83F96" w:rsidRDefault="0057772E"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a</w:t>
      </w:r>
      <w:proofErr w:type="gramStart"/>
      <w:r w:rsidRPr="00F83F96">
        <w:rPr>
          <w:rFonts w:ascii="Arial" w:eastAsia="Calibri" w:hAnsi="Arial" w:cs="Arial"/>
          <w:sz w:val="22"/>
          <w:szCs w:val="22"/>
          <w:lang w:val="es-MX" w:eastAsia="en-US"/>
        </w:rPr>
        <w:t>).-</w:t>
      </w:r>
      <w:proofErr w:type="gramEnd"/>
      <w:r w:rsidRPr="00F83F96">
        <w:rPr>
          <w:rFonts w:ascii="Arial" w:eastAsia="Calibri" w:hAnsi="Arial" w:cs="Arial"/>
          <w:sz w:val="22"/>
          <w:szCs w:val="22"/>
          <w:lang w:val="es-MX" w:eastAsia="en-US"/>
        </w:rPr>
        <w:t xml:space="preserve"> Grado de concordancia entre las políticas  de desarrollo de la educación superior en la entidad y el programa de posgrado que se pretende establecer;</w:t>
      </w:r>
    </w:p>
    <w:p w14:paraId="07119397" w14:textId="77777777" w:rsidR="0057772E" w:rsidRPr="00F83F96" w:rsidRDefault="0057772E" w:rsidP="00153C27">
      <w:pPr>
        <w:autoSpaceDE w:val="0"/>
        <w:autoSpaceDN w:val="0"/>
        <w:adjustRightInd w:val="0"/>
        <w:jc w:val="both"/>
        <w:rPr>
          <w:rFonts w:ascii="Arial" w:eastAsia="Calibri" w:hAnsi="Arial" w:cs="Arial"/>
          <w:sz w:val="22"/>
          <w:szCs w:val="22"/>
          <w:lang w:val="es-MX" w:eastAsia="en-US"/>
        </w:rPr>
      </w:pPr>
    </w:p>
    <w:p w14:paraId="4857BCC1" w14:textId="77777777" w:rsidR="0057772E" w:rsidRPr="00F83F96" w:rsidRDefault="0057772E"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b</w:t>
      </w:r>
      <w:proofErr w:type="gramStart"/>
      <w:r w:rsidRPr="00F83F96">
        <w:rPr>
          <w:rFonts w:ascii="Arial" w:eastAsia="Calibri" w:hAnsi="Arial" w:cs="Arial"/>
          <w:sz w:val="22"/>
          <w:szCs w:val="22"/>
          <w:lang w:val="es-MX" w:eastAsia="en-US"/>
        </w:rPr>
        <w:t>).-</w:t>
      </w:r>
      <w:proofErr w:type="gramEnd"/>
      <w:r w:rsidRPr="00F83F96">
        <w:rPr>
          <w:rFonts w:ascii="Arial" w:eastAsia="Calibri" w:hAnsi="Arial" w:cs="Arial"/>
          <w:sz w:val="22"/>
          <w:szCs w:val="22"/>
          <w:lang w:val="es-MX" w:eastAsia="en-US"/>
        </w:rPr>
        <w:t xml:space="preserve"> Características del mercado ocupacional y las proyecciones de la demanda de egresados a mediano y largo plazos;</w:t>
      </w:r>
    </w:p>
    <w:p w14:paraId="68F11B17" w14:textId="77777777" w:rsidR="004E085C" w:rsidRPr="00F83F96" w:rsidRDefault="004E085C" w:rsidP="00153C27">
      <w:pPr>
        <w:jc w:val="both"/>
        <w:rPr>
          <w:rFonts w:ascii="Arial" w:hAnsi="Arial" w:cs="Arial"/>
          <w:bCs/>
          <w:sz w:val="22"/>
          <w:szCs w:val="22"/>
          <w:lang w:val="es-MX"/>
        </w:rPr>
      </w:pPr>
    </w:p>
    <w:p w14:paraId="04A93F8A" w14:textId="77777777" w:rsidR="004E085C" w:rsidRPr="00F83F96" w:rsidRDefault="004E085C" w:rsidP="00153C27">
      <w:pPr>
        <w:jc w:val="both"/>
        <w:rPr>
          <w:rFonts w:ascii="Arial" w:hAnsi="Arial" w:cs="Arial"/>
          <w:bCs/>
          <w:sz w:val="22"/>
          <w:szCs w:val="22"/>
        </w:rPr>
      </w:pPr>
      <w:proofErr w:type="gramStart"/>
      <w:r w:rsidRPr="00F83F96">
        <w:rPr>
          <w:rFonts w:ascii="Arial" w:hAnsi="Arial" w:cs="Arial"/>
          <w:bCs/>
          <w:sz w:val="22"/>
          <w:szCs w:val="22"/>
        </w:rPr>
        <w:t>c).-</w:t>
      </w:r>
      <w:proofErr w:type="gramEnd"/>
      <w:r w:rsidRPr="00F83F96">
        <w:rPr>
          <w:rFonts w:ascii="Arial" w:hAnsi="Arial" w:cs="Arial"/>
          <w:bCs/>
          <w:sz w:val="22"/>
          <w:szCs w:val="22"/>
        </w:rPr>
        <w:t xml:space="preserve"> Condiciones objetivas institucionales en términos de recursos humanos e infraestructura, así como las posibilidades de desarrollar adecuadamente las actividades de investigación; y</w:t>
      </w:r>
    </w:p>
    <w:p w14:paraId="6BF7401C" w14:textId="77777777" w:rsidR="004E085C" w:rsidRPr="00F83F96" w:rsidRDefault="004E085C" w:rsidP="00153C27">
      <w:pPr>
        <w:jc w:val="both"/>
        <w:rPr>
          <w:rFonts w:ascii="Arial" w:hAnsi="Arial" w:cs="Arial"/>
          <w:bCs/>
          <w:sz w:val="22"/>
          <w:szCs w:val="22"/>
        </w:rPr>
      </w:pPr>
    </w:p>
    <w:p w14:paraId="07636E1B" w14:textId="77777777" w:rsidR="004E085C" w:rsidRDefault="004E085C" w:rsidP="00153C27">
      <w:pPr>
        <w:autoSpaceDE w:val="0"/>
        <w:autoSpaceDN w:val="0"/>
        <w:adjustRightInd w:val="0"/>
        <w:jc w:val="both"/>
        <w:rPr>
          <w:rFonts w:ascii="Arial" w:eastAsia="Calibri" w:hAnsi="Arial" w:cs="Arial"/>
          <w:sz w:val="22"/>
          <w:szCs w:val="22"/>
          <w:lang w:val="es-MX" w:eastAsia="en-US"/>
        </w:rPr>
      </w:pPr>
      <w:proofErr w:type="gramStart"/>
      <w:r w:rsidRPr="00F83F96">
        <w:rPr>
          <w:rFonts w:ascii="Arial" w:hAnsi="Arial" w:cs="Arial"/>
          <w:bCs/>
          <w:sz w:val="22"/>
          <w:szCs w:val="22"/>
        </w:rPr>
        <w:t>d).-</w:t>
      </w:r>
      <w:proofErr w:type="gramEnd"/>
      <w:r w:rsidRPr="00F83F96">
        <w:rPr>
          <w:rFonts w:ascii="Arial" w:hAnsi="Arial" w:cs="Arial"/>
          <w:bCs/>
          <w:sz w:val="22"/>
          <w:szCs w:val="22"/>
        </w:rPr>
        <w:t xml:space="preserve"> </w:t>
      </w:r>
      <w:r w:rsidR="0057772E" w:rsidRPr="00F83F96">
        <w:rPr>
          <w:rFonts w:ascii="Arial" w:eastAsia="Calibri" w:hAnsi="Arial" w:cs="Arial"/>
          <w:sz w:val="22"/>
          <w:szCs w:val="22"/>
          <w:lang w:val="es-MX" w:eastAsia="en-US"/>
        </w:rPr>
        <w:t>Los demás que se contemplan en las disposiciones que expidan las autoridades educativas y de investigación competentes.</w:t>
      </w:r>
    </w:p>
    <w:p w14:paraId="0C83C612" w14:textId="77777777" w:rsidR="008E304A" w:rsidRPr="004E0FD1" w:rsidRDefault="008E304A" w:rsidP="00153C27">
      <w:pPr>
        <w:autoSpaceDE w:val="0"/>
        <w:autoSpaceDN w:val="0"/>
        <w:adjustRightInd w:val="0"/>
        <w:jc w:val="right"/>
        <w:rPr>
          <w:rFonts w:ascii="Arial" w:hAnsi="Arial" w:cs="Arial"/>
          <w:bCs/>
          <w:color w:val="0070C0"/>
          <w:sz w:val="14"/>
          <w:szCs w:val="14"/>
          <w:lang w:val="es-MX"/>
        </w:rPr>
      </w:pPr>
      <w:r w:rsidRPr="004E0FD1">
        <w:rPr>
          <w:rFonts w:asciiTheme="minorHAnsi" w:eastAsiaTheme="minorHAnsi" w:hAnsiTheme="minorHAnsi" w:cs="Arial"/>
          <w:b/>
          <w:i/>
          <w:color w:val="0070C0"/>
          <w:sz w:val="14"/>
          <w:szCs w:val="14"/>
          <w:lang w:val="es-ES" w:eastAsia="en-US"/>
        </w:rPr>
        <w:t>ARTICULO REFORMADO POR DEC. 132 P. O. 19 BIS DE FECHA 6 DE MARZO DE 2014</w:t>
      </w:r>
    </w:p>
    <w:p w14:paraId="36526639" w14:textId="77777777" w:rsidR="004E085C" w:rsidRPr="00F83F96" w:rsidRDefault="004E085C" w:rsidP="00153C27">
      <w:pPr>
        <w:jc w:val="both"/>
        <w:rPr>
          <w:rFonts w:ascii="Arial" w:hAnsi="Arial" w:cs="Arial"/>
          <w:bCs/>
          <w:sz w:val="22"/>
          <w:szCs w:val="22"/>
        </w:rPr>
      </w:pPr>
    </w:p>
    <w:p w14:paraId="12286FB4" w14:textId="77777777" w:rsidR="00A34CD2" w:rsidRDefault="00A34CD2" w:rsidP="00153C27">
      <w:pPr>
        <w:autoSpaceDE w:val="0"/>
        <w:autoSpaceDN w:val="0"/>
        <w:adjustRightInd w:val="0"/>
        <w:jc w:val="both"/>
        <w:rPr>
          <w:rFonts w:ascii="Arial" w:eastAsia="Calibri" w:hAnsi="Arial" w:cs="Arial"/>
          <w:sz w:val="22"/>
          <w:szCs w:val="22"/>
          <w:lang w:val="es-MX" w:eastAsia="en-US"/>
        </w:rPr>
      </w:pPr>
      <w:r w:rsidRPr="004E0FD1">
        <w:rPr>
          <w:rFonts w:ascii="Arial" w:eastAsia="Calibri" w:hAnsi="Arial" w:cs="Arial"/>
          <w:b/>
          <w:sz w:val="22"/>
          <w:szCs w:val="22"/>
          <w:lang w:val="es-MX" w:eastAsia="en-US"/>
        </w:rPr>
        <w:t>ARTÍCULO 121</w:t>
      </w:r>
      <w:r w:rsidR="004E0FD1">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 xml:space="preserve">Las instituciones del Sistema Estatal de Formación, Actualización, Capacitación y Superación Profesional para Maestros de Educación Básica, Media Superior, Normal y demás para la formación de maestros, podrán desarrollar programas de capacitación que integren las herramientas conceptuales y metodológicas modernas e innovadoras que permitan a los docentes realizar mejor sus funciones, para que los alumnos accedan a conocimientos útiles, actuales y funcionales que fomenten </w:t>
      </w:r>
      <w:r w:rsidRPr="00F83F96">
        <w:rPr>
          <w:rFonts w:ascii="Arial" w:eastAsia="Calibri" w:hAnsi="Arial" w:cs="Arial"/>
          <w:sz w:val="22"/>
          <w:szCs w:val="22"/>
          <w:lang w:val="es-MX" w:eastAsia="en-US"/>
        </w:rPr>
        <w:lastRenderedPageBreak/>
        <w:t>su capacidad para hacer análisis críticos, objetivos y científicos de la realidad, en las mejores condiciones y con los mejores resultados.</w:t>
      </w:r>
    </w:p>
    <w:p w14:paraId="3451FB72" w14:textId="77777777" w:rsidR="008E304A" w:rsidRPr="004E0FD1" w:rsidRDefault="008E304A" w:rsidP="00153C27">
      <w:pPr>
        <w:autoSpaceDE w:val="0"/>
        <w:autoSpaceDN w:val="0"/>
        <w:adjustRightInd w:val="0"/>
        <w:jc w:val="right"/>
        <w:rPr>
          <w:rFonts w:ascii="Arial" w:eastAsia="Calibri" w:hAnsi="Arial" w:cs="Arial"/>
          <w:color w:val="0070C0"/>
          <w:sz w:val="14"/>
          <w:szCs w:val="14"/>
          <w:lang w:val="es-MX" w:eastAsia="en-US"/>
        </w:rPr>
      </w:pPr>
      <w:r w:rsidRPr="004E0FD1">
        <w:rPr>
          <w:rFonts w:asciiTheme="minorHAnsi" w:eastAsiaTheme="minorHAnsi" w:hAnsiTheme="minorHAnsi" w:cs="Arial"/>
          <w:b/>
          <w:i/>
          <w:color w:val="0070C0"/>
          <w:sz w:val="14"/>
          <w:szCs w:val="14"/>
          <w:lang w:val="es-ES" w:eastAsia="en-US"/>
        </w:rPr>
        <w:t>ARTICULO REFORMADO POR DEC. 132 P. O. 19 BIS DE FECHA 6 DE MARZO DE 2014</w:t>
      </w:r>
    </w:p>
    <w:p w14:paraId="482820F3" w14:textId="77777777" w:rsidR="004E085C" w:rsidRPr="00CB0AD7" w:rsidRDefault="004E085C" w:rsidP="00153C27">
      <w:pPr>
        <w:jc w:val="both"/>
        <w:rPr>
          <w:rFonts w:ascii="Arial" w:hAnsi="Arial" w:cs="Arial"/>
          <w:bCs/>
          <w:color w:val="0070C0"/>
          <w:sz w:val="22"/>
          <w:szCs w:val="22"/>
          <w:lang w:val="es-MX"/>
        </w:rPr>
      </w:pPr>
    </w:p>
    <w:p w14:paraId="4684F0A1" w14:textId="77777777" w:rsidR="004E085C" w:rsidRPr="00F83F96" w:rsidRDefault="004E085C" w:rsidP="00153C27">
      <w:pPr>
        <w:jc w:val="both"/>
        <w:rPr>
          <w:rFonts w:ascii="Arial" w:hAnsi="Arial" w:cs="Arial"/>
          <w:bCs/>
          <w:sz w:val="22"/>
          <w:szCs w:val="22"/>
        </w:rPr>
      </w:pPr>
    </w:p>
    <w:p w14:paraId="75102EF8" w14:textId="77777777" w:rsidR="004E085C" w:rsidRPr="004E0FD1" w:rsidRDefault="004E085C" w:rsidP="00153C27">
      <w:pPr>
        <w:jc w:val="center"/>
        <w:rPr>
          <w:rFonts w:ascii="Arial" w:hAnsi="Arial" w:cs="Arial"/>
          <w:b/>
          <w:bCs/>
          <w:sz w:val="22"/>
          <w:szCs w:val="22"/>
        </w:rPr>
      </w:pPr>
      <w:r w:rsidRPr="004E0FD1">
        <w:rPr>
          <w:rFonts w:ascii="Arial" w:hAnsi="Arial" w:cs="Arial"/>
          <w:b/>
          <w:bCs/>
          <w:sz w:val="22"/>
          <w:szCs w:val="22"/>
        </w:rPr>
        <w:t>SECCIÓN 10</w:t>
      </w:r>
    </w:p>
    <w:p w14:paraId="08E6E22C" w14:textId="77777777" w:rsidR="004E085C" w:rsidRPr="004E0FD1" w:rsidRDefault="004E085C" w:rsidP="00153C27">
      <w:pPr>
        <w:jc w:val="center"/>
        <w:rPr>
          <w:rFonts w:ascii="Arial" w:hAnsi="Arial" w:cs="Arial"/>
          <w:b/>
          <w:bCs/>
          <w:sz w:val="22"/>
          <w:szCs w:val="22"/>
        </w:rPr>
      </w:pPr>
      <w:r w:rsidRPr="004E0FD1">
        <w:rPr>
          <w:rFonts w:ascii="Arial" w:hAnsi="Arial" w:cs="Arial"/>
          <w:b/>
          <w:bCs/>
          <w:sz w:val="22"/>
          <w:szCs w:val="22"/>
        </w:rPr>
        <w:t>DE LA EDUCACIÓN SUPERIOR</w:t>
      </w:r>
    </w:p>
    <w:p w14:paraId="1C7F720D" w14:textId="77777777" w:rsidR="004E085C" w:rsidRPr="004E0FD1" w:rsidRDefault="004E085C" w:rsidP="00153C27">
      <w:pPr>
        <w:jc w:val="center"/>
        <w:rPr>
          <w:rFonts w:ascii="Arial" w:hAnsi="Arial" w:cs="Arial"/>
          <w:b/>
          <w:bCs/>
          <w:sz w:val="22"/>
          <w:szCs w:val="22"/>
        </w:rPr>
      </w:pPr>
    </w:p>
    <w:p w14:paraId="60471BD0" w14:textId="77777777" w:rsidR="004E085C" w:rsidRDefault="00A34CD2" w:rsidP="004E0FD1">
      <w:pPr>
        <w:autoSpaceDE w:val="0"/>
        <w:autoSpaceDN w:val="0"/>
        <w:adjustRightInd w:val="0"/>
        <w:jc w:val="both"/>
        <w:rPr>
          <w:rFonts w:ascii="Arial" w:eastAsia="Calibri" w:hAnsi="Arial" w:cs="Arial"/>
          <w:sz w:val="22"/>
          <w:szCs w:val="22"/>
          <w:lang w:val="es-MX" w:eastAsia="en-US"/>
        </w:rPr>
      </w:pPr>
      <w:r w:rsidRPr="004E0FD1">
        <w:rPr>
          <w:rFonts w:ascii="Arial" w:eastAsia="Calibri" w:hAnsi="Arial" w:cs="Arial"/>
          <w:b/>
          <w:sz w:val="22"/>
          <w:szCs w:val="22"/>
          <w:lang w:val="es-MX" w:eastAsia="en-US"/>
        </w:rPr>
        <w:t>ARTÍCULO 122</w:t>
      </w:r>
      <w:r w:rsidR="004E0FD1">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Las instituciones de educación superior que forman parte del Sistema Educativo Estatal, son aquellas instituciones a las que el Congreso del Estado les otorgue autonomía conforme a la fracción VII del Artículo 3º de la Constitución Política de los Estados Unidos Mexicanos, las instituciones de educación superior que dependan del propio Estado en forma directa, conforme al Artículo 43 de la Constitución Política del Estado Libre y soberano de Durango, las instituciones particulares para la formación de docentes con autorización estatal y las que cuenten con reconocimiento de validez oficial de estudios.</w:t>
      </w:r>
    </w:p>
    <w:p w14:paraId="2302D228" w14:textId="77777777" w:rsidR="008E304A" w:rsidRPr="004E0FD1" w:rsidRDefault="008E304A" w:rsidP="00153C27">
      <w:pPr>
        <w:jc w:val="right"/>
        <w:rPr>
          <w:rFonts w:ascii="Arial" w:eastAsia="Calibri" w:hAnsi="Arial" w:cs="Arial"/>
          <w:color w:val="0070C0"/>
          <w:sz w:val="14"/>
          <w:szCs w:val="14"/>
          <w:lang w:val="es-MX" w:eastAsia="en-US"/>
        </w:rPr>
      </w:pPr>
      <w:r w:rsidRPr="004E0FD1">
        <w:rPr>
          <w:rFonts w:asciiTheme="minorHAnsi" w:eastAsiaTheme="minorHAnsi" w:hAnsiTheme="minorHAnsi" w:cs="Arial"/>
          <w:b/>
          <w:i/>
          <w:color w:val="0070C0"/>
          <w:sz w:val="14"/>
          <w:szCs w:val="14"/>
          <w:lang w:val="es-ES" w:eastAsia="en-US"/>
        </w:rPr>
        <w:t>ARTICULO REFORMADO POR DEC. 132 P. O. 19 BIS DE FECHA 6 DE MARZO DE 2014</w:t>
      </w:r>
    </w:p>
    <w:p w14:paraId="3E4508F8" w14:textId="77777777" w:rsidR="00A34CD2" w:rsidRPr="00F83F96" w:rsidRDefault="00A34CD2" w:rsidP="00153C27">
      <w:pPr>
        <w:jc w:val="both"/>
        <w:rPr>
          <w:rFonts w:ascii="Arial" w:hAnsi="Arial" w:cs="Arial"/>
          <w:bCs/>
          <w:sz w:val="22"/>
          <w:szCs w:val="22"/>
        </w:rPr>
      </w:pPr>
    </w:p>
    <w:p w14:paraId="7975F406" w14:textId="77777777" w:rsidR="004E085C" w:rsidRPr="00F83F96" w:rsidRDefault="004E085C" w:rsidP="004E0FD1">
      <w:pPr>
        <w:jc w:val="both"/>
        <w:rPr>
          <w:rFonts w:ascii="Arial" w:hAnsi="Arial" w:cs="Arial"/>
          <w:sz w:val="22"/>
          <w:szCs w:val="22"/>
        </w:rPr>
      </w:pPr>
      <w:r w:rsidRPr="004E0FD1">
        <w:rPr>
          <w:rFonts w:ascii="Arial" w:hAnsi="Arial" w:cs="Arial"/>
          <w:b/>
          <w:bCs/>
          <w:sz w:val="22"/>
          <w:szCs w:val="22"/>
        </w:rPr>
        <w:t>ARTÍCULO 123</w:t>
      </w:r>
      <w:r w:rsidR="004E0FD1">
        <w:rPr>
          <w:rFonts w:ascii="Arial" w:hAnsi="Arial" w:cs="Arial"/>
          <w:b/>
          <w:bCs/>
          <w:sz w:val="22"/>
          <w:szCs w:val="22"/>
        </w:rPr>
        <w:t xml:space="preserve">. </w:t>
      </w:r>
      <w:r w:rsidRPr="00F83F96">
        <w:rPr>
          <w:rFonts w:ascii="Arial" w:hAnsi="Arial" w:cs="Arial"/>
          <w:sz w:val="22"/>
          <w:szCs w:val="22"/>
        </w:rPr>
        <w:t>El Gobierno del Estado de Durango promoverá, en coordinación con las autoridades federales, la consolidación y desarrollo de las Instituciones Públicas de Educación Superior bajo criterios de libertad científica, artística y cultural.</w:t>
      </w:r>
    </w:p>
    <w:p w14:paraId="3D1F7388" w14:textId="77777777" w:rsidR="004E085C" w:rsidRPr="00F83F96" w:rsidRDefault="004E085C" w:rsidP="00153C27">
      <w:pPr>
        <w:jc w:val="both"/>
        <w:rPr>
          <w:rFonts w:ascii="Arial" w:hAnsi="Arial" w:cs="Arial"/>
          <w:bCs/>
          <w:sz w:val="22"/>
          <w:szCs w:val="22"/>
        </w:rPr>
      </w:pPr>
    </w:p>
    <w:p w14:paraId="7A9FEADD" w14:textId="77777777" w:rsidR="004E085C" w:rsidRDefault="00A34CD2"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La política estatal para la educación superior, conforme al Artículo 44 de la Constitución Política del Estado Libre y Soberano de Durango, atenderá a su carácter estratégico, en la producción y orientación de conocimientos que incidan en el desarrollo económico, social y cultural del Estado, con la formación de los profesionistas que demanda la sociedad de Durango.</w:t>
      </w:r>
    </w:p>
    <w:p w14:paraId="640224E8" w14:textId="77777777" w:rsidR="008E304A" w:rsidRPr="004E0FD1" w:rsidRDefault="008E304A" w:rsidP="00153C27">
      <w:pPr>
        <w:autoSpaceDE w:val="0"/>
        <w:autoSpaceDN w:val="0"/>
        <w:adjustRightInd w:val="0"/>
        <w:jc w:val="right"/>
        <w:rPr>
          <w:rFonts w:ascii="Arial" w:hAnsi="Arial" w:cs="Arial"/>
          <w:bCs/>
          <w:color w:val="0070C0"/>
          <w:sz w:val="14"/>
          <w:szCs w:val="14"/>
          <w:lang w:val="es-MX"/>
        </w:rPr>
      </w:pPr>
      <w:r w:rsidRPr="004E0FD1">
        <w:rPr>
          <w:rFonts w:asciiTheme="minorHAnsi" w:eastAsiaTheme="minorHAnsi" w:hAnsiTheme="minorHAnsi" w:cs="Arial"/>
          <w:b/>
          <w:i/>
          <w:color w:val="0070C0"/>
          <w:sz w:val="14"/>
          <w:szCs w:val="14"/>
          <w:lang w:val="es-ES" w:eastAsia="en-US"/>
        </w:rPr>
        <w:t>PARRAFO REFORMADO POR DEC. 132 P. O. 19 BIS DE FECHA 6 DE MARZO DE 2014</w:t>
      </w:r>
    </w:p>
    <w:p w14:paraId="414EC59A" w14:textId="77777777" w:rsidR="004E085C" w:rsidRPr="00F83F96" w:rsidRDefault="004E085C" w:rsidP="00153C27">
      <w:pPr>
        <w:jc w:val="both"/>
        <w:rPr>
          <w:rFonts w:ascii="Arial" w:hAnsi="Arial" w:cs="Arial"/>
          <w:bCs/>
          <w:sz w:val="22"/>
          <w:szCs w:val="22"/>
        </w:rPr>
      </w:pPr>
    </w:p>
    <w:p w14:paraId="05FF7F50" w14:textId="77777777" w:rsidR="004E085C" w:rsidRPr="00F83F96" w:rsidRDefault="004E085C" w:rsidP="00153C27">
      <w:pPr>
        <w:jc w:val="both"/>
        <w:rPr>
          <w:rFonts w:ascii="Arial" w:hAnsi="Arial" w:cs="Arial"/>
          <w:bCs/>
          <w:sz w:val="22"/>
          <w:szCs w:val="22"/>
        </w:rPr>
      </w:pPr>
      <w:r w:rsidRPr="004E0FD1">
        <w:rPr>
          <w:rFonts w:ascii="Arial" w:hAnsi="Arial" w:cs="Arial"/>
          <w:b/>
          <w:bCs/>
          <w:sz w:val="22"/>
          <w:szCs w:val="22"/>
        </w:rPr>
        <w:t>ARTÍCULO 124</w:t>
      </w:r>
      <w:r w:rsidR="004E0FD1">
        <w:rPr>
          <w:rFonts w:ascii="Arial" w:hAnsi="Arial" w:cs="Arial"/>
          <w:b/>
          <w:bCs/>
          <w:sz w:val="22"/>
          <w:szCs w:val="22"/>
        </w:rPr>
        <w:t xml:space="preserve">. </w:t>
      </w:r>
      <w:r w:rsidRPr="00F83F96">
        <w:rPr>
          <w:rFonts w:ascii="Arial" w:hAnsi="Arial" w:cs="Arial"/>
          <w:bCs/>
          <w:sz w:val="22"/>
          <w:szCs w:val="22"/>
        </w:rPr>
        <w:t>El Gobierno y las autoridades educativas garantizarán la autonomía que le reconoce constitucionalmente el Estado a las Universidades Públicas.</w:t>
      </w:r>
    </w:p>
    <w:p w14:paraId="35C3D5C9" w14:textId="77777777" w:rsidR="004E085C" w:rsidRPr="00F83F96" w:rsidRDefault="004E085C" w:rsidP="00153C27">
      <w:pPr>
        <w:jc w:val="both"/>
        <w:rPr>
          <w:rFonts w:ascii="Arial" w:hAnsi="Arial" w:cs="Arial"/>
          <w:bCs/>
          <w:sz w:val="22"/>
          <w:szCs w:val="22"/>
        </w:rPr>
      </w:pPr>
    </w:p>
    <w:p w14:paraId="34ED62ED" w14:textId="77777777" w:rsidR="00A34CD2" w:rsidRDefault="00A34CD2"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La autoridad educativa del Estado hará las recomendaciones que estime pertinentes para mantener una comunicación efectiva entre las instituciones públicas y privadas en relación con el servicio educativo, su calidad y evaluación, y la ampliación de la oferta educativa, evitando duplicidades en beneficio de la sociedad.</w:t>
      </w:r>
    </w:p>
    <w:p w14:paraId="11F8EEF3" w14:textId="77777777" w:rsidR="00F0149B" w:rsidRPr="004E0FD1" w:rsidRDefault="00F0149B" w:rsidP="00153C27">
      <w:pPr>
        <w:autoSpaceDE w:val="0"/>
        <w:autoSpaceDN w:val="0"/>
        <w:adjustRightInd w:val="0"/>
        <w:jc w:val="right"/>
        <w:rPr>
          <w:rFonts w:ascii="Arial" w:eastAsia="Calibri" w:hAnsi="Arial" w:cs="Arial"/>
          <w:color w:val="0070C0"/>
          <w:sz w:val="14"/>
          <w:szCs w:val="14"/>
          <w:lang w:val="es-MX" w:eastAsia="en-US"/>
        </w:rPr>
      </w:pPr>
      <w:r w:rsidRPr="004E0FD1">
        <w:rPr>
          <w:rFonts w:asciiTheme="minorHAnsi" w:eastAsiaTheme="minorHAnsi" w:hAnsiTheme="minorHAnsi" w:cs="Arial"/>
          <w:b/>
          <w:i/>
          <w:color w:val="0070C0"/>
          <w:sz w:val="14"/>
          <w:szCs w:val="14"/>
          <w:lang w:val="es-ES" w:eastAsia="en-US"/>
        </w:rPr>
        <w:t>PARRAFO REFORMADO POR DEC. 132 P. O. 19 BIS DE FECHA 6 DE MARZO DE 2014</w:t>
      </w:r>
    </w:p>
    <w:p w14:paraId="15F39362" w14:textId="77777777" w:rsidR="004E085C" w:rsidRPr="00CB0AD7" w:rsidRDefault="004E085C" w:rsidP="00153C27">
      <w:pPr>
        <w:jc w:val="both"/>
        <w:rPr>
          <w:rFonts w:ascii="Arial" w:hAnsi="Arial" w:cs="Arial"/>
          <w:bCs/>
          <w:color w:val="0070C0"/>
          <w:sz w:val="22"/>
          <w:szCs w:val="22"/>
          <w:lang w:val="es-MX"/>
        </w:rPr>
      </w:pPr>
    </w:p>
    <w:p w14:paraId="3C69C56F" w14:textId="77777777" w:rsidR="004E085C" w:rsidRPr="00F83F96" w:rsidRDefault="004E085C" w:rsidP="00153C27">
      <w:pPr>
        <w:jc w:val="both"/>
        <w:rPr>
          <w:rFonts w:ascii="Arial" w:hAnsi="Arial" w:cs="Arial"/>
          <w:bCs/>
          <w:sz w:val="22"/>
          <w:szCs w:val="22"/>
        </w:rPr>
      </w:pPr>
      <w:r w:rsidRPr="004E0FD1">
        <w:rPr>
          <w:rFonts w:ascii="Arial" w:hAnsi="Arial" w:cs="Arial"/>
          <w:b/>
          <w:bCs/>
          <w:sz w:val="22"/>
          <w:szCs w:val="22"/>
        </w:rPr>
        <w:t>ARTÍCULO 125</w:t>
      </w:r>
      <w:r w:rsidR="004E0FD1">
        <w:rPr>
          <w:rFonts w:ascii="Arial" w:hAnsi="Arial" w:cs="Arial"/>
          <w:b/>
          <w:bCs/>
          <w:sz w:val="22"/>
          <w:szCs w:val="22"/>
        </w:rPr>
        <w:t xml:space="preserve">. </w:t>
      </w:r>
      <w:r w:rsidRPr="00F83F96">
        <w:rPr>
          <w:rFonts w:ascii="Arial" w:hAnsi="Arial" w:cs="Arial"/>
          <w:bCs/>
          <w:sz w:val="22"/>
          <w:szCs w:val="22"/>
        </w:rPr>
        <w:t>La política estatal de Educación Superior en un marco de respeto y colaboración hacia las instituciones públicas de este tipo educativo, buscará en todo momento, coadyuvar al mejoramiento institucional, a mantener criterios confiables de evaluación, de ampliación de la cobertura, y prever la configuración de fenómenos negativos que impacten la calidad del servicio educativo.</w:t>
      </w:r>
    </w:p>
    <w:p w14:paraId="40C7FAF5" w14:textId="77777777" w:rsidR="004E085C" w:rsidRPr="00F83F96" w:rsidRDefault="004E085C" w:rsidP="00153C27">
      <w:pPr>
        <w:jc w:val="both"/>
        <w:rPr>
          <w:rFonts w:ascii="Arial" w:hAnsi="Arial" w:cs="Arial"/>
          <w:bCs/>
          <w:sz w:val="22"/>
          <w:szCs w:val="22"/>
        </w:rPr>
      </w:pPr>
    </w:p>
    <w:p w14:paraId="52F3555B" w14:textId="77777777" w:rsidR="00A34CD2" w:rsidRDefault="00A34CD2" w:rsidP="00153C27">
      <w:pPr>
        <w:autoSpaceDE w:val="0"/>
        <w:autoSpaceDN w:val="0"/>
        <w:adjustRightInd w:val="0"/>
        <w:jc w:val="both"/>
        <w:rPr>
          <w:rFonts w:ascii="Arial" w:eastAsia="Calibri" w:hAnsi="Arial" w:cs="Arial"/>
          <w:sz w:val="22"/>
          <w:szCs w:val="22"/>
          <w:lang w:val="es-MX" w:eastAsia="en-US"/>
        </w:rPr>
      </w:pPr>
      <w:r w:rsidRPr="004E0FD1">
        <w:rPr>
          <w:rFonts w:ascii="Arial" w:eastAsia="Calibri" w:hAnsi="Arial" w:cs="Arial"/>
          <w:b/>
          <w:sz w:val="22"/>
          <w:szCs w:val="22"/>
          <w:lang w:val="es-MX" w:eastAsia="en-US"/>
        </w:rPr>
        <w:t>ARTÍCULO 126</w:t>
      </w:r>
      <w:r w:rsidR="004E0FD1">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Las instituciones públicas de educación superior contarán de manera permanente con mecanismos eficaces de evaluación, que les permitan orientar y optimizar la función pública educativa, manteniendo criterios de calidad, fomentando y consolidando la conciencia histórica, la nacionalidad y la soberanía como miembros responsables y activos de la sociedad, así como procurar la formación humana y un elevado compromiso social de sus estudiantes.</w:t>
      </w:r>
    </w:p>
    <w:p w14:paraId="5C1E616B" w14:textId="77777777" w:rsidR="00F0149B" w:rsidRPr="004E0FD1" w:rsidRDefault="00F0149B" w:rsidP="00153C27">
      <w:pPr>
        <w:autoSpaceDE w:val="0"/>
        <w:autoSpaceDN w:val="0"/>
        <w:adjustRightInd w:val="0"/>
        <w:jc w:val="right"/>
        <w:rPr>
          <w:rFonts w:ascii="Arial" w:eastAsia="Calibri" w:hAnsi="Arial" w:cs="Arial"/>
          <w:color w:val="0070C0"/>
          <w:sz w:val="14"/>
          <w:szCs w:val="14"/>
          <w:lang w:val="es-MX" w:eastAsia="en-US"/>
        </w:rPr>
      </w:pPr>
      <w:r w:rsidRPr="004E0FD1">
        <w:rPr>
          <w:rFonts w:asciiTheme="minorHAnsi" w:eastAsiaTheme="minorHAnsi" w:hAnsiTheme="minorHAnsi" w:cs="Arial"/>
          <w:b/>
          <w:i/>
          <w:color w:val="0070C0"/>
          <w:sz w:val="14"/>
          <w:szCs w:val="14"/>
          <w:lang w:val="es-ES" w:eastAsia="en-US"/>
        </w:rPr>
        <w:lastRenderedPageBreak/>
        <w:t>ARTICULO REFORMADO POR DEC. 132 P. O. 19 BIS DE FECHA 6 DE MARZO DE 2014</w:t>
      </w:r>
    </w:p>
    <w:p w14:paraId="148C2C27" w14:textId="77777777" w:rsidR="004E085C" w:rsidRPr="00F83F96" w:rsidRDefault="004E085C" w:rsidP="00153C27">
      <w:pPr>
        <w:jc w:val="both"/>
        <w:rPr>
          <w:rFonts w:ascii="Arial" w:hAnsi="Arial" w:cs="Arial"/>
          <w:bCs/>
          <w:sz w:val="22"/>
          <w:szCs w:val="22"/>
          <w:lang w:val="es-MX"/>
        </w:rPr>
      </w:pPr>
    </w:p>
    <w:p w14:paraId="60868552" w14:textId="77777777" w:rsidR="00937753" w:rsidRDefault="004E085C" w:rsidP="004E0FD1">
      <w:pPr>
        <w:jc w:val="both"/>
        <w:rPr>
          <w:rFonts w:ascii="Arial" w:eastAsia="Calibri" w:hAnsi="Arial" w:cs="Arial"/>
          <w:sz w:val="22"/>
          <w:szCs w:val="22"/>
          <w:lang w:val="es-MX" w:eastAsia="en-US"/>
        </w:rPr>
      </w:pPr>
      <w:r w:rsidRPr="004E0FD1">
        <w:rPr>
          <w:rFonts w:ascii="Arial" w:hAnsi="Arial" w:cs="Arial"/>
          <w:b/>
          <w:bCs/>
          <w:sz w:val="22"/>
          <w:szCs w:val="22"/>
        </w:rPr>
        <w:t>ARTÍCULO 127</w:t>
      </w:r>
      <w:r w:rsidR="004E0FD1">
        <w:rPr>
          <w:rFonts w:ascii="Arial" w:hAnsi="Arial" w:cs="Arial"/>
          <w:b/>
          <w:bCs/>
          <w:sz w:val="22"/>
          <w:szCs w:val="22"/>
        </w:rPr>
        <w:t xml:space="preserve">. </w:t>
      </w:r>
      <w:r w:rsidR="00937753" w:rsidRPr="00F83F96">
        <w:rPr>
          <w:rFonts w:ascii="Arial" w:eastAsia="Calibri" w:hAnsi="Arial" w:cs="Arial"/>
          <w:sz w:val="22"/>
          <w:szCs w:val="22"/>
          <w:lang w:val="es-MX" w:eastAsia="en-US"/>
        </w:rPr>
        <w:t>El Gobierno del Estado podrá, a través de la Secretaría, gestionar ante las autoridades federales y otras instancias, apoyos para el financiamiento de la educación superior, a fin de obtener fondos y recursos que mejoren este tipo educativo.</w:t>
      </w:r>
    </w:p>
    <w:p w14:paraId="23B57AA0" w14:textId="77777777" w:rsidR="00F0149B" w:rsidRPr="004E0FD1" w:rsidRDefault="00F0149B" w:rsidP="00153C27">
      <w:pPr>
        <w:autoSpaceDE w:val="0"/>
        <w:autoSpaceDN w:val="0"/>
        <w:adjustRightInd w:val="0"/>
        <w:jc w:val="right"/>
        <w:rPr>
          <w:rFonts w:ascii="Arial" w:eastAsia="Calibri" w:hAnsi="Arial" w:cs="Arial"/>
          <w:color w:val="0070C0"/>
          <w:sz w:val="14"/>
          <w:szCs w:val="14"/>
          <w:lang w:val="es-MX" w:eastAsia="en-US"/>
        </w:rPr>
      </w:pPr>
      <w:r w:rsidRPr="004E0FD1">
        <w:rPr>
          <w:rFonts w:asciiTheme="minorHAnsi" w:eastAsiaTheme="minorHAnsi" w:hAnsiTheme="minorHAnsi" w:cs="Arial"/>
          <w:b/>
          <w:i/>
          <w:color w:val="0070C0"/>
          <w:sz w:val="14"/>
          <w:szCs w:val="14"/>
          <w:lang w:val="es-ES" w:eastAsia="en-US"/>
        </w:rPr>
        <w:t>ARTICULO REFORMADO POR DEC. 132 P. O. 19 BIS DE FECHA 6 DE MARZO DE 2014</w:t>
      </w:r>
    </w:p>
    <w:p w14:paraId="042E0BD1" w14:textId="77777777" w:rsidR="004E085C" w:rsidRPr="00F83F96" w:rsidRDefault="004E085C" w:rsidP="00153C27">
      <w:pPr>
        <w:jc w:val="both"/>
        <w:rPr>
          <w:rFonts w:ascii="Arial" w:hAnsi="Arial" w:cs="Arial"/>
          <w:bCs/>
          <w:sz w:val="22"/>
          <w:szCs w:val="22"/>
          <w:lang w:val="es-MX"/>
        </w:rPr>
      </w:pPr>
    </w:p>
    <w:p w14:paraId="75881389" w14:textId="77777777" w:rsidR="00937753" w:rsidRDefault="00937753" w:rsidP="00153C27">
      <w:pPr>
        <w:autoSpaceDE w:val="0"/>
        <w:autoSpaceDN w:val="0"/>
        <w:adjustRightInd w:val="0"/>
        <w:jc w:val="both"/>
        <w:rPr>
          <w:rFonts w:ascii="Arial" w:eastAsia="Calibri" w:hAnsi="Arial" w:cs="Arial"/>
          <w:sz w:val="22"/>
          <w:szCs w:val="22"/>
          <w:lang w:val="es-MX" w:eastAsia="en-US"/>
        </w:rPr>
      </w:pPr>
      <w:r w:rsidRPr="004E0FD1">
        <w:rPr>
          <w:rFonts w:ascii="Arial" w:eastAsia="Calibri" w:hAnsi="Arial" w:cs="Arial"/>
          <w:b/>
          <w:sz w:val="22"/>
          <w:szCs w:val="22"/>
          <w:lang w:val="es-MX" w:eastAsia="en-US"/>
        </w:rPr>
        <w:t>ARTÍCULO 128</w:t>
      </w:r>
      <w:r w:rsidR="004E0FD1">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En el Estado de Durango se promoverá el desarrollo de la educación superior de carácter privado, con mecanismos que simplifiquen los requisitos necesarios para ofertar el servicio educativo, sin menoscabo de su calidad, oportunidad e infraestructura mínima que requiera en cada caso.</w:t>
      </w:r>
    </w:p>
    <w:p w14:paraId="00625AF8" w14:textId="77777777" w:rsidR="00F0149B" w:rsidRPr="004E0FD1" w:rsidRDefault="00F0149B" w:rsidP="00153C27">
      <w:pPr>
        <w:autoSpaceDE w:val="0"/>
        <w:autoSpaceDN w:val="0"/>
        <w:adjustRightInd w:val="0"/>
        <w:jc w:val="right"/>
        <w:rPr>
          <w:rFonts w:ascii="Arial" w:eastAsia="Calibri" w:hAnsi="Arial" w:cs="Arial"/>
          <w:color w:val="0070C0"/>
          <w:sz w:val="14"/>
          <w:szCs w:val="14"/>
          <w:lang w:val="es-MX" w:eastAsia="en-US"/>
        </w:rPr>
      </w:pPr>
      <w:r w:rsidRPr="004E0FD1">
        <w:rPr>
          <w:rFonts w:asciiTheme="minorHAnsi" w:eastAsiaTheme="minorHAnsi" w:hAnsiTheme="minorHAnsi" w:cs="Arial"/>
          <w:b/>
          <w:i/>
          <w:color w:val="0070C0"/>
          <w:sz w:val="14"/>
          <w:szCs w:val="14"/>
          <w:lang w:val="es-ES" w:eastAsia="en-US"/>
        </w:rPr>
        <w:t>ARTICULO REFORMADO POR DEC. 132 P. O. 19 BIS DE FECHA 6 DE MARZO DE 2014</w:t>
      </w:r>
    </w:p>
    <w:p w14:paraId="58489AA8" w14:textId="77777777" w:rsidR="00937753" w:rsidRPr="00F83F96" w:rsidRDefault="00937753" w:rsidP="00153C27">
      <w:pPr>
        <w:autoSpaceDE w:val="0"/>
        <w:autoSpaceDN w:val="0"/>
        <w:adjustRightInd w:val="0"/>
        <w:jc w:val="both"/>
        <w:rPr>
          <w:rFonts w:ascii="Arial" w:eastAsia="Calibri" w:hAnsi="Arial" w:cs="Arial"/>
          <w:sz w:val="22"/>
          <w:szCs w:val="22"/>
          <w:lang w:val="es-MX" w:eastAsia="en-US"/>
        </w:rPr>
      </w:pPr>
    </w:p>
    <w:p w14:paraId="74621292" w14:textId="1E19B6ED" w:rsidR="00937753" w:rsidRDefault="00937753" w:rsidP="00153C27">
      <w:pPr>
        <w:autoSpaceDE w:val="0"/>
        <w:autoSpaceDN w:val="0"/>
        <w:adjustRightInd w:val="0"/>
        <w:jc w:val="both"/>
        <w:rPr>
          <w:rFonts w:ascii="Arial" w:eastAsia="Calibri" w:hAnsi="Arial" w:cs="Arial"/>
          <w:sz w:val="22"/>
          <w:szCs w:val="22"/>
          <w:lang w:val="es-MX" w:eastAsia="en-US"/>
        </w:rPr>
      </w:pPr>
      <w:r w:rsidRPr="004E0FD1">
        <w:rPr>
          <w:rFonts w:ascii="Arial" w:eastAsia="Calibri" w:hAnsi="Arial" w:cs="Arial"/>
          <w:b/>
          <w:sz w:val="22"/>
          <w:szCs w:val="22"/>
          <w:lang w:val="es-MX" w:eastAsia="en-US"/>
        </w:rPr>
        <w:t>ARTÍCULO 129</w:t>
      </w:r>
      <w:r w:rsidR="004E0FD1">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 xml:space="preserve">El Gobierno del Estado promoverá la participación de los colegios y asociaciones de profesionistas, así como la de los centros o entidades de capacitación de las empresas, en el desarrollo y vinculación de las instituciones de educación superior. Para ello, se implementarán programas de educación continua, capacitación y todas </w:t>
      </w:r>
      <w:r w:rsidR="005A637F" w:rsidRPr="00F83F96">
        <w:rPr>
          <w:rFonts w:ascii="Arial" w:eastAsia="Calibri" w:hAnsi="Arial" w:cs="Arial"/>
          <w:sz w:val="22"/>
          <w:szCs w:val="22"/>
          <w:lang w:val="es-MX" w:eastAsia="en-US"/>
        </w:rPr>
        <w:t>aquellas</w:t>
      </w:r>
      <w:r w:rsidRPr="00F83F96">
        <w:rPr>
          <w:rFonts w:ascii="Arial" w:eastAsia="Calibri" w:hAnsi="Arial" w:cs="Arial"/>
          <w:sz w:val="22"/>
          <w:szCs w:val="22"/>
          <w:lang w:val="es-MX" w:eastAsia="en-US"/>
        </w:rPr>
        <w:t xml:space="preserve"> formas de enseñanza que permitan la mutua consolidación del conocimiento y sus aplicaciones.</w:t>
      </w:r>
    </w:p>
    <w:p w14:paraId="716F56B5" w14:textId="77777777" w:rsidR="00F0149B" w:rsidRPr="004E0FD1" w:rsidRDefault="00F0149B" w:rsidP="00153C27">
      <w:pPr>
        <w:autoSpaceDE w:val="0"/>
        <w:autoSpaceDN w:val="0"/>
        <w:adjustRightInd w:val="0"/>
        <w:jc w:val="right"/>
        <w:rPr>
          <w:rFonts w:ascii="Arial" w:eastAsia="Calibri" w:hAnsi="Arial" w:cs="Arial"/>
          <w:color w:val="0070C0"/>
          <w:sz w:val="14"/>
          <w:szCs w:val="14"/>
          <w:lang w:val="es-MX" w:eastAsia="en-US"/>
        </w:rPr>
      </w:pPr>
      <w:r w:rsidRPr="004E0FD1">
        <w:rPr>
          <w:rFonts w:asciiTheme="minorHAnsi" w:eastAsiaTheme="minorHAnsi" w:hAnsiTheme="minorHAnsi" w:cs="Arial"/>
          <w:b/>
          <w:i/>
          <w:color w:val="0070C0"/>
          <w:sz w:val="14"/>
          <w:szCs w:val="14"/>
          <w:lang w:val="es-ES" w:eastAsia="en-US"/>
        </w:rPr>
        <w:t>ARTICULO REFORMADO POR DEC. 132 P. O. 19 BIS DE FECHA 6 DE MARZO DE 2014</w:t>
      </w:r>
    </w:p>
    <w:p w14:paraId="575E5EB4" w14:textId="77777777" w:rsidR="004E085C" w:rsidRPr="00F83F96" w:rsidRDefault="004E085C" w:rsidP="00153C27">
      <w:pPr>
        <w:jc w:val="both"/>
        <w:rPr>
          <w:rFonts w:ascii="Arial" w:hAnsi="Arial" w:cs="Arial"/>
          <w:bCs/>
          <w:sz w:val="22"/>
          <w:szCs w:val="22"/>
          <w:lang w:val="es-MX"/>
        </w:rPr>
      </w:pPr>
    </w:p>
    <w:p w14:paraId="5A641075" w14:textId="77777777" w:rsidR="004E085C" w:rsidRPr="00F83F96" w:rsidRDefault="004E085C" w:rsidP="004E0FD1">
      <w:pPr>
        <w:jc w:val="both"/>
        <w:rPr>
          <w:rFonts w:ascii="Arial" w:hAnsi="Arial" w:cs="Arial"/>
          <w:sz w:val="22"/>
          <w:szCs w:val="22"/>
        </w:rPr>
      </w:pPr>
      <w:r w:rsidRPr="004E0FD1">
        <w:rPr>
          <w:rFonts w:ascii="Arial" w:hAnsi="Arial" w:cs="Arial"/>
          <w:b/>
          <w:bCs/>
          <w:sz w:val="22"/>
          <w:szCs w:val="22"/>
        </w:rPr>
        <w:t>ARTÍCULO 130</w:t>
      </w:r>
      <w:r w:rsidR="004E0FD1">
        <w:rPr>
          <w:rFonts w:ascii="Arial" w:hAnsi="Arial" w:cs="Arial"/>
          <w:b/>
          <w:bCs/>
          <w:sz w:val="22"/>
          <w:szCs w:val="22"/>
        </w:rPr>
        <w:t xml:space="preserve">. </w:t>
      </w:r>
      <w:r w:rsidRPr="00F83F96">
        <w:rPr>
          <w:rFonts w:ascii="Arial" w:hAnsi="Arial" w:cs="Arial"/>
          <w:sz w:val="22"/>
          <w:szCs w:val="22"/>
        </w:rPr>
        <w:t>La Secretaría, por medio de la Dirección de Profesiones, será la encargada de vigilar las condiciones y requisitos previstos en la legislación de la materia para el ejercicio profesional, así como representar al Estado ante los Colegios y Asociaciones de Profesionistas para actualizar y adecuar su marco jurídico.</w:t>
      </w:r>
    </w:p>
    <w:p w14:paraId="4BD83604" w14:textId="77777777" w:rsidR="004E085C" w:rsidRPr="00F83F96" w:rsidRDefault="004E085C" w:rsidP="00153C27">
      <w:pPr>
        <w:jc w:val="both"/>
        <w:rPr>
          <w:rFonts w:ascii="Arial" w:hAnsi="Arial" w:cs="Arial"/>
          <w:bCs/>
          <w:sz w:val="22"/>
          <w:szCs w:val="22"/>
        </w:rPr>
      </w:pPr>
    </w:p>
    <w:p w14:paraId="409D054E" w14:textId="77777777" w:rsidR="004E085C" w:rsidRDefault="004E085C" w:rsidP="00153C27">
      <w:pPr>
        <w:jc w:val="both"/>
        <w:rPr>
          <w:rFonts w:ascii="Arial" w:hAnsi="Arial" w:cs="Arial"/>
          <w:bCs/>
          <w:sz w:val="22"/>
          <w:szCs w:val="22"/>
        </w:rPr>
      </w:pPr>
      <w:r w:rsidRPr="004E0FD1">
        <w:rPr>
          <w:rFonts w:ascii="Arial" w:hAnsi="Arial" w:cs="Arial"/>
          <w:b/>
          <w:bCs/>
          <w:sz w:val="22"/>
          <w:szCs w:val="22"/>
        </w:rPr>
        <w:t>ARTÍCULO 131</w:t>
      </w:r>
      <w:r w:rsidR="004E0FD1">
        <w:rPr>
          <w:rFonts w:ascii="Arial" w:hAnsi="Arial" w:cs="Arial"/>
          <w:b/>
          <w:bCs/>
          <w:sz w:val="22"/>
          <w:szCs w:val="22"/>
        </w:rPr>
        <w:t xml:space="preserve">. </w:t>
      </w:r>
      <w:r w:rsidR="00937753" w:rsidRPr="00F83F96">
        <w:rPr>
          <w:rFonts w:ascii="Arial" w:hAnsi="Arial" w:cs="Arial"/>
          <w:bCs/>
          <w:sz w:val="22"/>
          <w:szCs w:val="22"/>
        </w:rPr>
        <w:t>(DEROGADO)</w:t>
      </w:r>
    </w:p>
    <w:p w14:paraId="62E1509C" w14:textId="77777777" w:rsidR="00F0149B" w:rsidRPr="004E0FD1" w:rsidRDefault="00F0149B" w:rsidP="00153C27">
      <w:pPr>
        <w:jc w:val="right"/>
        <w:rPr>
          <w:rFonts w:ascii="Arial" w:hAnsi="Arial" w:cs="Arial"/>
          <w:bCs/>
          <w:color w:val="0070C0"/>
          <w:sz w:val="14"/>
          <w:szCs w:val="14"/>
        </w:rPr>
      </w:pPr>
      <w:r w:rsidRPr="004E0FD1">
        <w:rPr>
          <w:rFonts w:asciiTheme="minorHAnsi" w:eastAsiaTheme="minorHAnsi" w:hAnsiTheme="minorHAnsi" w:cs="Arial"/>
          <w:b/>
          <w:i/>
          <w:color w:val="0070C0"/>
          <w:sz w:val="14"/>
          <w:szCs w:val="14"/>
          <w:lang w:val="es-ES" w:eastAsia="en-US"/>
        </w:rPr>
        <w:t>ARTICULO DEROGADO POR DEC. 132 P. O. 19 BIS DE FECHA 6 DE MARZO DE 2014</w:t>
      </w:r>
    </w:p>
    <w:p w14:paraId="78DE5140" w14:textId="77777777" w:rsidR="004E085C" w:rsidRPr="00CB0AD7" w:rsidRDefault="004E085C" w:rsidP="00153C27">
      <w:pPr>
        <w:jc w:val="both"/>
        <w:rPr>
          <w:rFonts w:ascii="Arial" w:hAnsi="Arial" w:cs="Arial"/>
          <w:bCs/>
          <w:color w:val="0070C0"/>
          <w:sz w:val="22"/>
          <w:szCs w:val="22"/>
        </w:rPr>
      </w:pPr>
    </w:p>
    <w:p w14:paraId="03E009A0" w14:textId="77777777" w:rsidR="00937753" w:rsidRDefault="004E085C" w:rsidP="00153C27">
      <w:pPr>
        <w:jc w:val="both"/>
        <w:rPr>
          <w:rFonts w:ascii="Arial" w:hAnsi="Arial" w:cs="Arial"/>
          <w:bCs/>
          <w:sz w:val="22"/>
          <w:szCs w:val="22"/>
        </w:rPr>
      </w:pPr>
      <w:r w:rsidRPr="004E0FD1">
        <w:rPr>
          <w:rFonts w:ascii="Arial" w:hAnsi="Arial" w:cs="Arial"/>
          <w:b/>
          <w:bCs/>
          <w:sz w:val="22"/>
          <w:szCs w:val="22"/>
        </w:rPr>
        <w:t>ARTÍCULO 132</w:t>
      </w:r>
      <w:r w:rsidR="004E0FD1">
        <w:rPr>
          <w:rFonts w:ascii="Arial" w:hAnsi="Arial" w:cs="Arial"/>
          <w:b/>
          <w:bCs/>
          <w:sz w:val="22"/>
          <w:szCs w:val="22"/>
        </w:rPr>
        <w:t xml:space="preserve">. </w:t>
      </w:r>
      <w:r w:rsidR="00937753" w:rsidRPr="00F83F96">
        <w:rPr>
          <w:rFonts w:ascii="Arial" w:hAnsi="Arial" w:cs="Arial"/>
          <w:bCs/>
          <w:sz w:val="22"/>
          <w:szCs w:val="22"/>
        </w:rPr>
        <w:t>(DEROGADO)</w:t>
      </w:r>
    </w:p>
    <w:p w14:paraId="44DDFEE4" w14:textId="77777777" w:rsidR="00F0149B" w:rsidRPr="004E0FD1" w:rsidRDefault="00F0149B" w:rsidP="00153C27">
      <w:pPr>
        <w:jc w:val="right"/>
        <w:rPr>
          <w:rFonts w:ascii="Arial" w:hAnsi="Arial" w:cs="Arial"/>
          <w:bCs/>
          <w:color w:val="0070C0"/>
          <w:sz w:val="14"/>
          <w:szCs w:val="14"/>
        </w:rPr>
      </w:pPr>
      <w:r w:rsidRPr="004E0FD1">
        <w:rPr>
          <w:rFonts w:asciiTheme="minorHAnsi" w:eastAsiaTheme="minorHAnsi" w:hAnsiTheme="minorHAnsi" w:cs="Arial"/>
          <w:b/>
          <w:i/>
          <w:color w:val="0070C0"/>
          <w:sz w:val="14"/>
          <w:szCs w:val="14"/>
          <w:lang w:val="es-ES" w:eastAsia="en-US"/>
        </w:rPr>
        <w:t>ARTICULO DEROGADO POR DEC. 132 P. O. 19 BIS DE FECHA 6 DE MARZO DE 2014</w:t>
      </w:r>
    </w:p>
    <w:p w14:paraId="13883A69" w14:textId="77777777" w:rsidR="004E085C" w:rsidRPr="00F83F96" w:rsidRDefault="004E085C" w:rsidP="00153C27">
      <w:pPr>
        <w:autoSpaceDE w:val="0"/>
        <w:autoSpaceDN w:val="0"/>
        <w:adjustRightInd w:val="0"/>
        <w:jc w:val="both"/>
        <w:rPr>
          <w:rFonts w:ascii="Arial" w:hAnsi="Arial" w:cs="Arial"/>
          <w:sz w:val="22"/>
          <w:szCs w:val="22"/>
        </w:rPr>
      </w:pPr>
    </w:p>
    <w:p w14:paraId="6C358FDB" w14:textId="77777777" w:rsidR="00937753" w:rsidRDefault="004E085C" w:rsidP="00153C27">
      <w:pPr>
        <w:jc w:val="both"/>
        <w:rPr>
          <w:rFonts w:ascii="Arial" w:hAnsi="Arial" w:cs="Arial"/>
          <w:bCs/>
          <w:sz w:val="22"/>
          <w:szCs w:val="22"/>
        </w:rPr>
      </w:pPr>
      <w:r w:rsidRPr="004E0FD1">
        <w:rPr>
          <w:rFonts w:ascii="Arial" w:hAnsi="Arial" w:cs="Arial"/>
          <w:b/>
          <w:bCs/>
          <w:sz w:val="22"/>
          <w:szCs w:val="22"/>
        </w:rPr>
        <w:t>ARTÍCULO 133</w:t>
      </w:r>
      <w:r w:rsidR="004E0FD1">
        <w:rPr>
          <w:rFonts w:ascii="Arial" w:hAnsi="Arial" w:cs="Arial"/>
          <w:b/>
          <w:bCs/>
          <w:sz w:val="22"/>
          <w:szCs w:val="22"/>
        </w:rPr>
        <w:t xml:space="preserve">. </w:t>
      </w:r>
      <w:r w:rsidR="00937753" w:rsidRPr="00F83F96">
        <w:rPr>
          <w:rFonts w:ascii="Arial" w:hAnsi="Arial" w:cs="Arial"/>
          <w:bCs/>
          <w:sz w:val="22"/>
          <w:szCs w:val="22"/>
        </w:rPr>
        <w:t>(DEROGADO)</w:t>
      </w:r>
    </w:p>
    <w:p w14:paraId="5DDCA9DC" w14:textId="77777777" w:rsidR="00F0149B" w:rsidRPr="004E0FD1" w:rsidRDefault="00F0149B" w:rsidP="00153C27">
      <w:pPr>
        <w:jc w:val="right"/>
        <w:rPr>
          <w:rFonts w:ascii="Arial" w:hAnsi="Arial" w:cs="Arial"/>
          <w:bCs/>
          <w:color w:val="0070C0"/>
          <w:sz w:val="14"/>
          <w:szCs w:val="14"/>
        </w:rPr>
      </w:pPr>
      <w:r w:rsidRPr="004E0FD1">
        <w:rPr>
          <w:rFonts w:asciiTheme="minorHAnsi" w:eastAsiaTheme="minorHAnsi" w:hAnsiTheme="minorHAnsi" w:cs="Arial"/>
          <w:b/>
          <w:i/>
          <w:color w:val="0070C0"/>
          <w:sz w:val="14"/>
          <w:szCs w:val="14"/>
          <w:lang w:val="es-ES" w:eastAsia="en-US"/>
        </w:rPr>
        <w:t>ARTICULO DEROGADO POR DEC. 132 P. O. 19 BIS DE FECHA 6 DE MARZO DE 2014</w:t>
      </w:r>
    </w:p>
    <w:p w14:paraId="756D4CF0" w14:textId="77777777" w:rsidR="004E085C" w:rsidRPr="00F83F96" w:rsidRDefault="004E085C" w:rsidP="00153C27">
      <w:pPr>
        <w:jc w:val="both"/>
        <w:rPr>
          <w:rFonts w:ascii="Arial" w:hAnsi="Arial" w:cs="Arial"/>
          <w:bCs/>
          <w:sz w:val="22"/>
          <w:szCs w:val="22"/>
        </w:rPr>
      </w:pPr>
    </w:p>
    <w:p w14:paraId="7D2D823A" w14:textId="77777777" w:rsidR="00937753" w:rsidRDefault="004E085C" w:rsidP="00153C27">
      <w:pPr>
        <w:jc w:val="both"/>
        <w:rPr>
          <w:rFonts w:ascii="Arial" w:hAnsi="Arial" w:cs="Arial"/>
          <w:bCs/>
          <w:sz w:val="22"/>
          <w:szCs w:val="22"/>
        </w:rPr>
      </w:pPr>
      <w:r w:rsidRPr="004E0FD1">
        <w:rPr>
          <w:rFonts w:ascii="Arial" w:hAnsi="Arial" w:cs="Arial"/>
          <w:b/>
          <w:bCs/>
          <w:sz w:val="22"/>
          <w:szCs w:val="22"/>
        </w:rPr>
        <w:t>ARTÍCULO 134</w:t>
      </w:r>
      <w:r w:rsidR="004E0FD1">
        <w:rPr>
          <w:rFonts w:ascii="Arial" w:hAnsi="Arial" w:cs="Arial"/>
          <w:b/>
          <w:bCs/>
          <w:sz w:val="22"/>
          <w:szCs w:val="22"/>
        </w:rPr>
        <w:t xml:space="preserve">. </w:t>
      </w:r>
      <w:r w:rsidR="00937753" w:rsidRPr="00F83F96">
        <w:rPr>
          <w:rFonts w:ascii="Arial" w:hAnsi="Arial" w:cs="Arial"/>
          <w:bCs/>
          <w:sz w:val="22"/>
          <w:szCs w:val="22"/>
        </w:rPr>
        <w:t>(DEROGADO)</w:t>
      </w:r>
    </w:p>
    <w:p w14:paraId="55E9F2C4" w14:textId="77777777" w:rsidR="00F0149B" w:rsidRPr="004E0FD1" w:rsidRDefault="00F0149B" w:rsidP="00153C27">
      <w:pPr>
        <w:jc w:val="right"/>
        <w:rPr>
          <w:rFonts w:ascii="Arial" w:hAnsi="Arial" w:cs="Arial"/>
          <w:bCs/>
          <w:color w:val="0070C0"/>
          <w:sz w:val="14"/>
          <w:szCs w:val="14"/>
        </w:rPr>
      </w:pPr>
      <w:r w:rsidRPr="004E0FD1">
        <w:rPr>
          <w:rFonts w:asciiTheme="minorHAnsi" w:eastAsiaTheme="minorHAnsi" w:hAnsiTheme="minorHAnsi" w:cs="Arial"/>
          <w:b/>
          <w:i/>
          <w:color w:val="0070C0"/>
          <w:sz w:val="14"/>
          <w:szCs w:val="14"/>
          <w:lang w:val="es-ES" w:eastAsia="en-US"/>
        </w:rPr>
        <w:t>ARTICULO REFORMADO POR DEC. 132 P. O. 19 BIS DE FECHA 6 DE MARZO DE 2014</w:t>
      </w:r>
    </w:p>
    <w:p w14:paraId="0B13213F" w14:textId="77777777" w:rsidR="004E085C" w:rsidRPr="00F83F96" w:rsidRDefault="004E085C" w:rsidP="00153C27">
      <w:pPr>
        <w:autoSpaceDE w:val="0"/>
        <w:autoSpaceDN w:val="0"/>
        <w:adjustRightInd w:val="0"/>
        <w:jc w:val="both"/>
        <w:rPr>
          <w:rFonts w:ascii="Arial" w:hAnsi="Arial" w:cs="Arial"/>
          <w:sz w:val="22"/>
          <w:szCs w:val="22"/>
        </w:rPr>
      </w:pPr>
    </w:p>
    <w:p w14:paraId="77EF31C5" w14:textId="77777777" w:rsidR="00937753" w:rsidRDefault="004E085C" w:rsidP="00153C27">
      <w:pPr>
        <w:jc w:val="both"/>
        <w:rPr>
          <w:rFonts w:ascii="Arial" w:hAnsi="Arial" w:cs="Arial"/>
          <w:bCs/>
          <w:sz w:val="22"/>
          <w:szCs w:val="22"/>
        </w:rPr>
      </w:pPr>
      <w:r w:rsidRPr="004E0FD1">
        <w:rPr>
          <w:rFonts w:ascii="Arial" w:hAnsi="Arial" w:cs="Arial"/>
          <w:b/>
          <w:bCs/>
          <w:sz w:val="22"/>
          <w:szCs w:val="22"/>
        </w:rPr>
        <w:t>ARTÍCULO 135</w:t>
      </w:r>
      <w:r w:rsidR="004E0FD1">
        <w:rPr>
          <w:rFonts w:ascii="Arial" w:hAnsi="Arial" w:cs="Arial"/>
          <w:b/>
          <w:bCs/>
          <w:sz w:val="22"/>
          <w:szCs w:val="22"/>
        </w:rPr>
        <w:t xml:space="preserve">. </w:t>
      </w:r>
      <w:r w:rsidR="00937753" w:rsidRPr="00F83F96">
        <w:rPr>
          <w:rFonts w:ascii="Arial" w:hAnsi="Arial" w:cs="Arial"/>
          <w:bCs/>
          <w:sz w:val="22"/>
          <w:szCs w:val="22"/>
        </w:rPr>
        <w:t>(DEROGADO)</w:t>
      </w:r>
    </w:p>
    <w:p w14:paraId="2E554223" w14:textId="77777777" w:rsidR="00F0149B" w:rsidRPr="004E0FD1" w:rsidRDefault="00F0149B" w:rsidP="00153C27">
      <w:pPr>
        <w:jc w:val="right"/>
        <w:rPr>
          <w:rFonts w:ascii="Arial" w:hAnsi="Arial" w:cs="Arial"/>
          <w:bCs/>
          <w:color w:val="0070C0"/>
          <w:sz w:val="14"/>
          <w:szCs w:val="14"/>
        </w:rPr>
      </w:pPr>
      <w:r w:rsidRPr="004E0FD1">
        <w:rPr>
          <w:rFonts w:asciiTheme="minorHAnsi" w:eastAsiaTheme="minorHAnsi" w:hAnsiTheme="minorHAnsi" w:cs="Arial"/>
          <w:b/>
          <w:i/>
          <w:color w:val="0070C0"/>
          <w:sz w:val="14"/>
          <w:szCs w:val="14"/>
          <w:lang w:val="es-ES" w:eastAsia="en-US"/>
        </w:rPr>
        <w:t>ARTICULO REFORMADO POR DEC. 132 P. O. 19 BIS DE FECHA 6 DE MARZO DE 2014</w:t>
      </w:r>
    </w:p>
    <w:p w14:paraId="17D6FE07" w14:textId="7F2769AC" w:rsidR="004E085C" w:rsidRDefault="004E085C" w:rsidP="00153C27">
      <w:pPr>
        <w:jc w:val="both"/>
        <w:rPr>
          <w:rFonts w:ascii="Arial" w:hAnsi="Arial" w:cs="Arial"/>
          <w:bCs/>
          <w:sz w:val="22"/>
          <w:szCs w:val="22"/>
        </w:rPr>
      </w:pPr>
    </w:p>
    <w:p w14:paraId="5F731234" w14:textId="77777777" w:rsidR="004428EF" w:rsidRPr="004428EF" w:rsidRDefault="004428EF" w:rsidP="004428EF">
      <w:pPr>
        <w:jc w:val="both"/>
        <w:rPr>
          <w:rFonts w:ascii="Arial" w:hAnsi="Arial" w:cs="Arial"/>
          <w:b/>
          <w:bCs/>
          <w:sz w:val="22"/>
          <w:szCs w:val="22"/>
          <w:lang w:val="es-MX"/>
        </w:rPr>
      </w:pPr>
      <w:r w:rsidRPr="004428EF">
        <w:rPr>
          <w:rFonts w:ascii="Arial" w:hAnsi="Arial" w:cs="Arial"/>
          <w:b/>
          <w:bCs/>
          <w:sz w:val="22"/>
          <w:szCs w:val="22"/>
          <w:lang w:val="es-MX"/>
        </w:rPr>
        <w:t xml:space="preserve">ARTÍCULO 135 BIS. </w:t>
      </w:r>
      <w:r w:rsidRPr="004428EF">
        <w:rPr>
          <w:rFonts w:ascii="Arial" w:hAnsi="Arial" w:cs="Arial"/>
          <w:sz w:val="22"/>
          <w:szCs w:val="22"/>
          <w:lang w:val="es-MX"/>
        </w:rPr>
        <w:t>El Sistema de Educación Superior del Estado de Durango se integra por:</w:t>
      </w:r>
      <w:r w:rsidRPr="004428EF">
        <w:rPr>
          <w:rFonts w:ascii="Arial" w:hAnsi="Arial" w:cs="Arial"/>
          <w:b/>
          <w:bCs/>
          <w:sz w:val="22"/>
          <w:szCs w:val="22"/>
          <w:lang w:val="es-MX"/>
        </w:rPr>
        <w:t xml:space="preserve"> </w:t>
      </w:r>
    </w:p>
    <w:p w14:paraId="5C8E4A14" w14:textId="77777777" w:rsidR="004428EF" w:rsidRPr="004428EF" w:rsidRDefault="004428EF" w:rsidP="004428EF">
      <w:pPr>
        <w:jc w:val="both"/>
        <w:rPr>
          <w:rFonts w:ascii="Arial" w:hAnsi="Arial" w:cs="Arial"/>
          <w:b/>
          <w:bCs/>
          <w:sz w:val="22"/>
          <w:szCs w:val="22"/>
          <w:lang w:val="es-MX"/>
        </w:rPr>
      </w:pPr>
    </w:p>
    <w:p w14:paraId="59BCC9DD" w14:textId="77777777" w:rsidR="004428EF" w:rsidRPr="004428EF" w:rsidRDefault="004428EF" w:rsidP="004428EF">
      <w:pPr>
        <w:jc w:val="both"/>
        <w:rPr>
          <w:rFonts w:ascii="Arial" w:hAnsi="Arial" w:cs="Arial"/>
          <w:b/>
          <w:bCs/>
          <w:sz w:val="22"/>
          <w:szCs w:val="22"/>
          <w:lang w:val="es-MX"/>
        </w:rPr>
      </w:pPr>
      <w:r w:rsidRPr="004428EF">
        <w:rPr>
          <w:rFonts w:ascii="Arial" w:hAnsi="Arial" w:cs="Arial"/>
          <w:sz w:val="22"/>
          <w:szCs w:val="22"/>
          <w:lang w:val="es-MX"/>
        </w:rPr>
        <w:t>I. Las y los estudiantes de las instituciones de educación superior;</w:t>
      </w:r>
      <w:r w:rsidRPr="004428EF">
        <w:rPr>
          <w:rFonts w:ascii="Arial" w:hAnsi="Arial" w:cs="Arial"/>
          <w:b/>
          <w:bCs/>
          <w:sz w:val="22"/>
          <w:szCs w:val="22"/>
          <w:lang w:val="es-MX"/>
        </w:rPr>
        <w:t xml:space="preserve"> </w:t>
      </w:r>
    </w:p>
    <w:p w14:paraId="3A991301" w14:textId="77777777" w:rsidR="004428EF" w:rsidRPr="004428EF" w:rsidRDefault="004428EF" w:rsidP="004428EF">
      <w:pPr>
        <w:jc w:val="both"/>
        <w:rPr>
          <w:rFonts w:ascii="Arial" w:hAnsi="Arial" w:cs="Arial"/>
          <w:sz w:val="22"/>
          <w:szCs w:val="22"/>
          <w:lang w:val="es-MX"/>
        </w:rPr>
      </w:pPr>
    </w:p>
    <w:p w14:paraId="1D7AE089"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II. El personal académico de las instituciones de educación superior; </w:t>
      </w:r>
    </w:p>
    <w:p w14:paraId="0E04B313" w14:textId="77777777" w:rsidR="004428EF" w:rsidRPr="004428EF" w:rsidRDefault="004428EF" w:rsidP="004428EF">
      <w:pPr>
        <w:jc w:val="both"/>
        <w:rPr>
          <w:rFonts w:ascii="Arial" w:hAnsi="Arial" w:cs="Arial"/>
          <w:sz w:val="22"/>
          <w:szCs w:val="22"/>
          <w:lang w:val="es-MX"/>
        </w:rPr>
      </w:pPr>
    </w:p>
    <w:p w14:paraId="6556A86E"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III. El personal administrativo de las instituciones de educación superior; </w:t>
      </w:r>
    </w:p>
    <w:p w14:paraId="48887D92" w14:textId="77777777" w:rsidR="004428EF" w:rsidRPr="004428EF" w:rsidRDefault="004428EF" w:rsidP="004428EF">
      <w:pPr>
        <w:jc w:val="both"/>
        <w:rPr>
          <w:rFonts w:ascii="Arial" w:hAnsi="Arial" w:cs="Arial"/>
          <w:sz w:val="22"/>
          <w:szCs w:val="22"/>
          <w:lang w:val="es-MX"/>
        </w:rPr>
      </w:pPr>
    </w:p>
    <w:p w14:paraId="37461C50"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IV. Las autoridades educativas; </w:t>
      </w:r>
    </w:p>
    <w:p w14:paraId="17B8ED7A" w14:textId="77777777" w:rsidR="004428EF" w:rsidRPr="004428EF" w:rsidRDefault="004428EF" w:rsidP="004428EF">
      <w:pPr>
        <w:jc w:val="both"/>
        <w:rPr>
          <w:rFonts w:ascii="Arial" w:hAnsi="Arial" w:cs="Arial"/>
          <w:sz w:val="22"/>
          <w:szCs w:val="22"/>
          <w:lang w:val="es-MX"/>
        </w:rPr>
      </w:pPr>
    </w:p>
    <w:p w14:paraId="2C7B0E94"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V. Las autoridades de las instituciones de educación superior; </w:t>
      </w:r>
    </w:p>
    <w:p w14:paraId="07EB1285" w14:textId="77777777" w:rsidR="004428EF" w:rsidRPr="004428EF" w:rsidRDefault="004428EF" w:rsidP="004428EF">
      <w:pPr>
        <w:jc w:val="both"/>
        <w:rPr>
          <w:rFonts w:ascii="Arial" w:hAnsi="Arial" w:cs="Arial"/>
          <w:sz w:val="22"/>
          <w:szCs w:val="22"/>
          <w:lang w:val="es-MX"/>
        </w:rPr>
      </w:pPr>
    </w:p>
    <w:p w14:paraId="6032281E"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VI. Las universidades e instituciones de educación superior a las que la ley otorga autonomía; </w:t>
      </w:r>
    </w:p>
    <w:p w14:paraId="7F3A02C0" w14:textId="77777777" w:rsidR="004428EF" w:rsidRPr="004428EF" w:rsidRDefault="004428EF" w:rsidP="004428EF">
      <w:pPr>
        <w:jc w:val="both"/>
        <w:rPr>
          <w:rFonts w:ascii="Arial" w:hAnsi="Arial" w:cs="Arial"/>
          <w:sz w:val="22"/>
          <w:szCs w:val="22"/>
          <w:lang w:val="es-MX"/>
        </w:rPr>
      </w:pPr>
    </w:p>
    <w:p w14:paraId="6F88899E"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VII. Las instituciones de educación superior del Estado, sus organismos descentralizados y desconcentrados, así como los subsistemas en que se organice la educación superior; </w:t>
      </w:r>
    </w:p>
    <w:p w14:paraId="641454A1" w14:textId="77777777" w:rsidR="004428EF" w:rsidRPr="004428EF" w:rsidRDefault="004428EF" w:rsidP="004428EF">
      <w:pPr>
        <w:jc w:val="both"/>
        <w:rPr>
          <w:rFonts w:ascii="Arial" w:hAnsi="Arial" w:cs="Arial"/>
          <w:sz w:val="22"/>
          <w:szCs w:val="22"/>
          <w:lang w:val="es-MX"/>
        </w:rPr>
      </w:pPr>
    </w:p>
    <w:p w14:paraId="7AFF836B"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VIII. Las instituciones particulares de educación superior con autorización o reconocimiento de validez oficial de estudios; </w:t>
      </w:r>
    </w:p>
    <w:p w14:paraId="3761A565" w14:textId="77777777" w:rsidR="004428EF" w:rsidRPr="004428EF" w:rsidRDefault="004428EF" w:rsidP="004428EF">
      <w:pPr>
        <w:jc w:val="both"/>
        <w:rPr>
          <w:rFonts w:ascii="Arial" w:hAnsi="Arial" w:cs="Arial"/>
          <w:sz w:val="22"/>
          <w:szCs w:val="22"/>
          <w:lang w:val="es-MX"/>
        </w:rPr>
      </w:pPr>
    </w:p>
    <w:p w14:paraId="3812E18B"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IX. Los programas educativos; </w:t>
      </w:r>
    </w:p>
    <w:p w14:paraId="476360C5" w14:textId="77777777" w:rsidR="004428EF" w:rsidRPr="004428EF" w:rsidRDefault="004428EF" w:rsidP="004428EF">
      <w:pPr>
        <w:jc w:val="both"/>
        <w:rPr>
          <w:rFonts w:ascii="Arial" w:hAnsi="Arial" w:cs="Arial"/>
          <w:sz w:val="22"/>
          <w:szCs w:val="22"/>
          <w:lang w:val="es-MX"/>
        </w:rPr>
      </w:pPr>
    </w:p>
    <w:p w14:paraId="4A844626"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X. Los instrumentos legales, administrativos y económicos de apoyo a la educación superior; </w:t>
      </w:r>
    </w:p>
    <w:p w14:paraId="4F83FED0" w14:textId="77777777" w:rsidR="004428EF" w:rsidRPr="004428EF" w:rsidRDefault="004428EF" w:rsidP="004428EF">
      <w:pPr>
        <w:jc w:val="both"/>
        <w:rPr>
          <w:rFonts w:ascii="Arial" w:hAnsi="Arial" w:cs="Arial"/>
          <w:sz w:val="22"/>
          <w:szCs w:val="22"/>
          <w:lang w:val="es-MX"/>
        </w:rPr>
      </w:pPr>
    </w:p>
    <w:p w14:paraId="15D357B1"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XI. Las políticas en materia de educación superior; </w:t>
      </w:r>
    </w:p>
    <w:p w14:paraId="67D7EAE1" w14:textId="77777777" w:rsidR="004428EF" w:rsidRPr="004428EF" w:rsidRDefault="004428EF" w:rsidP="004428EF">
      <w:pPr>
        <w:jc w:val="both"/>
        <w:rPr>
          <w:rFonts w:ascii="Arial" w:hAnsi="Arial" w:cs="Arial"/>
          <w:sz w:val="22"/>
          <w:szCs w:val="22"/>
          <w:lang w:val="es-MX"/>
        </w:rPr>
      </w:pPr>
    </w:p>
    <w:p w14:paraId="615AA1D0"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XII. Las instancias colegiadas de vinculación, participación y consulta derivadas de esta Ley; </w:t>
      </w:r>
    </w:p>
    <w:p w14:paraId="6CFE8DDD" w14:textId="77777777" w:rsidR="004428EF" w:rsidRPr="004428EF" w:rsidRDefault="004428EF" w:rsidP="004428EF">
      <w:pPr>
        <w:jc w:val="both"/>
        <w:rPr>
          <w:rFonts w:ascii="Arial" w:hAnsi="Arial" w:cs="Arial"/>
          <w:sz w:val="22"/>
          <w:szCs w:val="22"/>
          <w:lang w:val="es-MX"/>
        </w:rPr>
      </w:pPr>
    </w:p>
    <w:p w14:paraId="7C95474D"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XIII. Las Comisión Estatal para la Planeación de la Educación Superior del Estado de Durango; y </w:t>
      </w:r>
    </w:p>
    <w:p w14:paraId="05DD4418" w14:textId="77777777" w:rsidR="004428EF" w:rsidRPr="004428EF" w:rsidRDefault="004428EF" w:rsidP="004428EF">
      <w:pPr>
        <w:jc w:val="both"/>
        <w:rPr>
          <w:rFonts w:ascii="Arial" w:hAnsi="Arial" w:cs="Arial"/>
          <w:sz w:val="22"/>
          <w:szCs w:val="22"/>
          <w:lang w:val="es-MX"/>
        </w:rPr>
      </w:pPr>
    </w:p>
    <w:p w14:paraId="148A0E95"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XIV. Todos los demás actores que participen en la prestación del servicio público de educación superior. </w:t>
      </w:r>
    </w:p>
    <w:p w14:paraId="0F5E3702" w14:textId="7C0D4D8D" w:rsidR="004428EF" w:rsidRPr="00F06D33" w:rsidRDefault="005A637F" w:rsidP="005A637F">
      <w:pPr>
        <w:jc w:val="right"/>
        <w:rPr>
          <w:rFonts w:asciiTheme="minorHAnsi" w:hAnsiTheme="minorHAnsi" w:cstheme="minorHAnsi"/>
          <w:color w:val="0070C0"/>
          <w:sz w:val="16"/>
          <w:szCs w:val="16"/>
          <w:lang w:val="es-MX"/>
        </w:rPr>
      </w:pPr>
      <w:bookmarkStart w:id="3" w:name="_Hlk95562532"/>
      <w:r w:rsidRPr="00F06D33">
        <w:rPr>
          <w:rFonts w:asciiTheme="minorHAnsi" w:hAnsiTheme="minorHAnsi" w:cstheme="minorHAnsi"/>
          <w:color w:val="0070C0"/>
          <w:sz w:val="16"/>
          <w:szCs w:val="16"/>
          <w:lang w:val="es-MX"/>
        </w:rPr>
        <w:t xml:space="preserve">ADICIONADO POR DEC. </w:t>
      </w:r>
      <w:r w:rsidR="00F06D33" w:rsidRPr="00F06D33">
        <w:rPr>
          <w:rFonts w:asciiTheme="minorHAnsi" w:hAnsiTheme="minorHAnsi" w:cstheme="minorHAnsi"/>
          <w:color w:val="0070C0"/>
          <w:sz w:val="16"/>
          <w:szCs w:val="16"/>
          <w:lang w:val="es-MX"/>
        </w:rPr>
        <w:t>67, P.O. 103 BIS DEL 26 DE DICIEMBRE DE 2021.</w:t>
      </w:r>
      <w:bookmarkEnd w:id="3"/>
    </w:p>
    <w:p w14:paraId="0E7256A4" w14:textId="77777777" w:rsidR="005A637F" w:rsidRPr="004428EF" w:rsidRDefault="005A637F" w:rsidP="004428EF">
      <w:pPr>
        <w:jc w:val="both"/>
        <w:rPr>
          <w:rFonts w:ascii="Arial" w:hAnsi="Arial" w:cs="Arial"/>
          <w:b/>
          <w:bCs/>
          <w:sz w:val="22"/>
          <w:szCs w:val="22"/>
          <w:lang w:val="es-MX"/>
        </w:rPr>
      </w:pPr>
    </w:p>
    <w:p w14:paraId="2C710924" w14:textId="77777777" w:rsidR="004428EF" w:rsidRPr="004428EF" w:rsidRDefault="004428EF" w:rsidP="004428EF">
      <w:pPr>
        <w:jc w:val="both"/>
        <w:rPr>
          <w:rFonts w:ascii="Arial" w:hAnsi="Arial" w:cs="Arial"/>
          <w:sz w:val="22"/>
          <w:szCs w:val="22"/>
          <w:lang w:val="es-MX"/>
        </w:rPr>
      </w:pPr>
      <w:r w:rsidRPr="004428EF">
        <w:rPr>
          <w:rFonts w:ascii="Arial" w:hAnsi="Arial" w:cs="Arial"/>
          <w:b/>
          <w:bCs/>
          <w:sz w:val="22"/>
          <w:szCs w:val="22"/>
          <w:lang w:val="es-MX"/>
        </w:rPr>
        <w:t xml:space="preserve">ARTÍCULO 135 TER. </w:t>
      </w:r>
      <w:r w:rsidRPr="004428EF">
        <w:rPr>
          <w:rFonts w:ascii="Arial" w:hAnsi="Arial" w:cs="Arial"/>
          <w:sz w:val="22"/>
          <w:szCs w:val="22"/>
          <w:lang w:val="es-MX"/>
        </w:rPr>
        <w:t xml:space="preserve">El Sistema de Educación Superior del Estado de Durango tendrá los siguientes propósitos: </w:t>
      </w:r>
    </w:p>
    <w:p w14:paraId="07787383" w14:textId="77777777" w:rsidR="004428EF" w:rsidRPr="004428EF" w:rsidRDefault="004428EF" w:rsidP="004428EF">
      <w:pPr>
        <w:jc w:val="both"/>
        <w:rPr>
          <w:rFonts w:ascii="Arial" w:hAnsi="Arial" w:cs="Arial"/>
          <w:sz w:val="22"/>
          <w:szCs w:val="22"/>
          <w:lang w:val="es-MX"/>
        </w:rPr>
      </w:pPr>
    </w:p>
    <w:p w14:paraId="32F41C5E"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I. Contribuir a la consolidación de estructuras, sistemas y procesos orientados a la mejora continua e innovadora de las instituciones y programas de educación superior en el estado; </w:t>
      </w:r>
    </w:p>
    <w:p w14:paraId="59F10954" w14:textId="77777777" w:rsidR="004428EF" w:rsidRPr="004428EF" w:rsidRDefault="004428EF" w:rsidP="004428EF">
      <w:pPr>
        <w:jc w:val="both"/>
        <w:rPr>
          <w:rFonts w:ascii="Arial" w:hAnsi="Arial" w:cs="Arial"/>
          <w:sz w:val="22"/>
          <w:szCs w:val="22"/>
          <w:lang w:val="es-MX"/>
        </w:rPr>
      </w:pPr>
    </w:p>
    <w:p w14:paraId="0EFFCACA"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II. Ampliar la distribución territorial y la oferta de educación superior, a fin de atender las problemáticas locales y comunitarias con énfasis en el bienestar de la población; </w:t>
      </w:r>
    </w:p>
    <w:p w14:paraId="061350BF" w14:textId="77777777" w:rsidR="004428EF" w:rsidRPr="004428EF" w:rsidRDefault="004428EF" w:rsidP="004428EF">
      <w:pPr>
        <w:jc w:val="both"/>
        <w:rPr>
          <w:rFonts w:ascii="Arial" w:hAnsi="Arial" w:cs="Arial"/>
          <w:sz w:val="22"/>
          <w:szCs w:val="22"/>
          <w:lang w:val="es-MX"/>
        </w:rPr>
      </w:pPr>
    </w:p>
    <w:p w14:paraId="2E0D6D0E"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III. Fortalecer las capacidades educativas locales y la coordinación con la Federación; </w:t>
      </w:r>
    </w:p>
    <w:p w14:paraId="541D785E" w14:textId="77777777" w:rsidR="004428EF" w:rsidRPr="004428EF" w:rsidRDefault="004428EF" w:rsidP="004428EF">
      <w:pPr>
        <w:jc w:val="both"/>
        <w:rPr>
          <w:rFonts w:ascii="Arial" w:hAnsi="Arial" w:cs="Arial"/>
          <w:sz w:val="22"/>
          <w:szCs w:val="22"/>
          <w:lang w:val="es-MX"/>
        </w:rPr>
      </w:pPr>
    </w:p>
    <w:p w14:paraId="099F9687"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IV. Sentar las bases, desde el ámbito estatal, de procesos eficientes y eficaces de planeación, coordinación, participación y vinculación social conforme a lo establecido en la Ley General de Educación Superior, y la presente Ley; </w:t>
      </w:r>
    </w:p>
    <w:p w14:paraId="4A5E6D7E" w14:textId="77777777" w:rsidR="004428EF" w:rsidRPr="004428EF" w:rsidRDefault="004428EF" w:rsidP="004428EF">
      <w:pPr>
        <w:jc w:val="both"/>
        <w:rPr>
          <w:rFonts w:ascii="Arial" w:hAnsi="Arial" w:cs="Arial"/>
          <w:sz w:val="22"/>
          <w:szCs w:val="22"/>
          <w:lang w:val="es-MX"/>
        </w:rPr>
      </w:pPr>
    </w:p>
    <w:p w14:paraId="239B5A4F"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V. Consolidar los procesos de evaluación y acreditación de programas e instituciones de educación superior en el estado; </w:t>
      </w:r>
    </w:p>
    <w:p w14:paraId="19E452E2" w14:textId="77777777" w:rsidR="004428EF" w:rsidRPr="004428EF" w:rsidRDefault="004428EF" w:rsidP="004428EF">
      <w:pPr>
        <w:jc w:val="both"/>
        <w:rPr>
          <w:rFonts w:ascii="Arial" w:hAnsi="Arial" w:cs="Arial"/>
          <w:sz w:val="22"/>
          <w:szCs w:val="22"/>
          <w:lang w:val="es-MX"/>
        </w:rPr>
      </w:pPr>
    </w:p>
    <w:p w14:paraId="674C54D5"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lastRenderedPageBreak/>
        <w:t xml:space="preserve">VI. Fortalecer y articular la concurrencia financiera y la distribución de recursos públicos respectivos en el estado; </w:t>
      </w:r>
    </w:p>
    <w:p w14:paraId="765F5A13" w14:textId="77777777" w:rsidR="004428EF" w:rsidRPr="004428EF" w:rsidRDefault="004428EF" w:rsidP="004428EF">
      <w:pPr>
        <w:jc w:val="both"/>
        <w:rPr>
          <w:rFonts w:ascii="Arial" w:hAnsi="Arial" w:cs="Arial"/>
          <w:sz w:val="22"/>
          <w:szCs w:val="22"/>
          <w:lang w:val="es-MX"/>
        </w:rPr>
      </w:pPr>
    </w:p>
    <w:p w14:paraId="430F7DEB"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VII. Coadyuvar a la integración y articulación de espacios locales y regionales de educación superior, ciencia, tecnología e innovación; </w:t>
      </w:r>
    </w:p>
    <w:p w14:paraId="445E7351" w14:textId="77777777" w:rsidR="004428EF" w:rsidRPr="004428EF" w:rsidRDefault="004428EF" w:rsidP="004428EF">
      <w:pPr>
        <w:jc w:val="both"/>
        <w:rPr>
          <w:rFonts w:ascii="Arial" w:hAnsi="Arial" w:cs="Arial"/>
          <w:sz w:val="22"/>
          <w:szCs w:val="22"/>
          <w:lang w:val="es-MX"/>
        </w:rPr>
      </w:pPr>
    </w:p>
    <w:p w14:paraId="767AC72F"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VIII. Estrechar la vinculación de las instituciones de educación superior con las comunidades locales, el entorno social, así como con los sectores sociales y productivos, y </w:t>
      </w:r>
    </w:p>
    <w:p w14:paraId="5F385154" w14:textId="77777777" w:rsidR="004428EF" w:rsidRPr="004428EF" w:rsidRDefault="004428EF" w:rsidP="004428EF">
      <w:pPr>
        <w:jc w:val="both"/>
        <w:rPr>
          <w:rFonts w:ascii="Arial" w:hAnsi="Arial" w:cs="Arial"/>
          <w:sz w:val="22"/>
          <w:szCs w:val="22"/>
          <w:lang w:val="es-MX"/>
        </w:rPr>
      </w:pPr>
    </w:p>
    <w:p w14:paraId="0E94FC14"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IX. Los demás que se determinen en las leyes correspondientes. </w:t>
      </w:r>
    </w:p>
    <w:p w14:paraId="049748B6" w14:textId="28F0A78D" w:rsidR="004428EF" w:rsidRDefault="00F06D33" w:rsidP="00F06D33">
      <w:pPr>
        <w:jc w:val="right"/>
        <w:rPr>
          <w:rFonts w:ascii="Arial" w:hAnsi="Arial" w:cs="Arial"/>
          <w:b/>
          <w:bCs/>
          <w:sz w:val="22"/>
          <w:szCs w:val="22"/>
          <w:lang w:val="es-MX"/>
        </w:rPr>
      </w:pPr>
      <w:r w:rsidRPr="00F06D33">
        <w:rPr>
          <w:rFonts w:asciiTheme="minorHAnsi" w:hAnsiTheme="minorHAnsi" w:cstheme="minorHAnsi"/>
          <w:color w:val="0070C0"/>
          <w:sz w:val="16"/>
          <w:szCs w:val="16"/>
          <w:lang w:val="es-MX"/>
        </w:rPr>
        <w:t>ADICIONADO POR DEC. 67, P.O. 103 BIS DEL 26 DE DICIEMBRE DE 2021.</w:t>
      </w:r>
    </w:p>
    <w:p w14:paraId="24FE2051" w14:textId="77777777" w:rsidR="00F06D33" w:rsidRPr="004428EF" w:rsidRDefault="00F06D33" w:rsidP="004428EF">
      <w:pPr>
        <w:jc w:val="both"/>
        <w:rPr>
          <w:rFonts w:ascii="Arial" w:hAnsi="Arial" w:cs="Arial"/>
          <w:b/>
          <w:bCs/>
          <w:sz w:val="22"/>
          <w:szCs w:val="22"/>
          <w:lang w:val="es-MX"/>
        </w:rPr>
      </w:pPr>
    </w:p>
    <w:p w14:paraId="3ACD1F7F" w14:textId="77777777" w:rsidR="004428EF" w:rsidRPr="004428EF" w:rsidRDefault="004428EF" w:rsidP="004428EF">
      <w:pPr>
        <w:jc w:val="both"/>
        <w:rPr>
          <w:rFonts w:ascii="Arial" w:hAnsi="Arial" w:cs="Arial"/>
          <w:sz w:val="22"/>
          <w:szCs w:val="22"/>
          <w:lang w:val="es-MX"/>
        </w:rPr>
      </w:pPr>
      <w:r w:rsidRPr="004428EF">
        <w:rPr>
          <w:rFonts w:ascii="Arial" w:hAnsi="Arial" w:cs="Arial"/>
          <w:b/>
          <w:bCs/>
          <w:sz w:val="22"/>
          <w:szCs w:val="22"/>
          <w:lang w:val="es-MX"/>
        </w:rPr>
        <w:t xml:space="preserve">ARTÍCULO 135 QUATER. </w:t>
      </w:r>
      <w:r w:rsidRPr="004428EF">
        <w:rPr>
          <w:rFonts w:ascii="Arial" w:hAnsi="Arial" w:cs="Arial"/>
          <w:sz w:val="22"/>
          <w:szCs w:val="22"/>
          <w:lang w:val="es-MX"/>
        </w:rPr>
        <w:t xml:space="preserve">Corresponde al Poder Ejecutivo del Estado de Durango, por conducto de la Secretaría de Educación, las siguientes atribuciones: </w:t>
      </w:r>
    </w:p>
    <w:p w14:paraId="6A3E1982" w14:textId="77777777" w:rsidR="004428EF" w:rsidRPr="004428EF" w:rsidRDefault="004428EF" w:rsidP="004428EF">
      <w:pPr>
        <w:jc w:val="both"/>
        <w:rPr>
          <w:rFonts w:ascii="Arial" w:hAnsi="Arial" w:cs="Arial"/>
          <w:sz w:val="22"/>
          <w:szCs w:val="22"/>
          <w:lang w:val="es-MX"/>
        </w:rPr>
      </w:pPr>
    </w:p>
    <w:p w14:paraId="6B659047"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I. Coordinar el Sistema de Educación Superior del Estado de Durango, de acuerdo con la las disposiciones de la Ley General de Educación Superior y la presente Ley, con respeto a la autonomía universitaria y a la diversidad de las instituciones de educación superior; </w:t>
      </w:r>
    </w:p>
    <w:p w14:paraId="325CDDE5" w14:textId="77777777" w:rsidR="004428EF" w:rsidRPr="004428EF" w:rsidRDefault="004428EF" w:rsidP="004428EF">
      <w:pPr>
        <w:jc w:val="both"/>
        <w:rPr>
          <w:rFonts w:ascii="Arial" w:hAnsi="Arial" w:cs="Arial"/>
          <w:sz w:val="22"/>
          <w:szCs w:val="22"/>
          <w:lang w:val="es-MX"/>
        </w:rPr>
      </w:pPr>
    </w:p>
    <w:p w14:paraId="2FB95576"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II. Vincular la planeación de la educación superior con los objetivos, lineamientos y prioridades del Plan Nacional de Desarrollo, del Plan Estatal de Desarrollo, del Programa Sectorial de Educación, del Programa Nacional de Educación Superior y del Programa Estatal de Educación Superior; </w:t>
      </w:r>
    </w:p>
    <w:p w14:paraId="74105D57" w14:textId="77777777" w:rsidR="004428EF" w:rsidRPr="004428EF" w:rsidRDefault="004428EF" w:rsidP="004428EF">
      <w:pPr>
        <w:jc w:val="both"/>
        <w:rPr>
          <w:rFonts w:ascii="Arial" w:hAnsi="Arial" w:cs="Arial"/>
          <w:sz w:val="22"/>
          <w:szCs w:val="22"/>
          <w:lang w:val="es-MX"/>
        </w:rPr>
      </w:pPr>
    </w:p>
    <w:p w14:paraId="32D9CBC4"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III. Establecer mecanismos de colaboración entre los subsistemas e instituciones de educación superior de la entidad; </w:t>
      </w:r>
    </w:p>
    <w:p w14:paraId="686AED1A" w14:textId="77777777" w:rsidR="004428EF" w:rsidRPr="004428EF" w:rsidRDefault="004428EF" w:rsidP="004428EF">
      <w:pPr>
        <w:jc w:val="both"/>
        <w:rPr>
          <w:rFonts w:ascii="Arial" w:hAnsi="Arial" w:cs="Arial"/>
          <w:sz w:val="22"/>
          <w:szCs w:val="22"/>
          <w:lang w:val="es-MX"/>
        </w:rPr>
      </w:pPr>
    </w:p>
    <w:p w14:paraId="6916E28C"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IV. Establecer la Comisión Estatal para la Planeación de la Educación Superior del Estado de Durango; </w:t>
      </w:r>
    </w:p>
    <w:p w14:paraId="2DFE087A" w14:textId="77777777" w:rsidR="004428EF" w:rsidRPr="004428EF" w:rsidRDefault="004428EF" w:rsidP="004428EF">
      <w:pPr>
        <w:jc w:val="both"/>
        <w:rPr>
          <w:rFonts w:ascii="Arial" w:hAnsi="Arial" w:cs="Arial"/>
          <w:sz w:val="22"/>
          <w:szCs w:val="22"/>
          <w:lang w:val="es-MX"/>
        </w:rPr>
      </w:pPr>
    </w:p>
    <w:p w14:paraId="0597EE37"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V. Trabajar de manera conjunta con la Secretaría de Educación Pública de la Administración Pública Federal, a través del Consejo Nacional para la Coordinación de la Educación Superior, para la planeación, evaluación y mejora continua de la educación superior; </w:t>
      </w:r>
    </w:p>
    <w:p w14:paraId="309A68CE" w14:textId="77777777" w:rsidR="004428EF" w:rsidRPr="004428EF" w:rsidRDefault="004428EF" w:rsidP="004428EF">
      <w:pPr>
        <w:jc w:val="both"/>
        <w:rPr>
          <w:rFonts w:ascii="Arial" w:hAnsi="Arial" w:cs="Arial"/>
          <w:sz w:val="22"/>
          <w:szCs w:val="22"/>
          <w:lang w:val="es-MX"/>
        </w:rPr>
      </w:pPr>
    </w:p>
    <w:p w14:paraId="2EB382D9"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VI. Proponer a la Secretaría de Educación Pública de la Administración Pública Federal, contenidos regionales para que, en su caso, sean incluidos en los planes y programas de estudio de las escuelas normales; </w:t>
      </w:r>
    </w:p>
    <w:p w14:paraId="37AF9AC5" w14:textId="77777777" w:rsidR="004428EF" w:rsidRPr="004428EF" w:rsidRDefault="004428EF" w:rsidP="004428EF">
      <w:pPr>
        <w:jc w:val="both"/>
        <w:rPr>
          <w:rFonts w:ascii="Arial" w:hAnsi="Arial" w:cs="Arial"/>
          <w:sz w:val="22"/>
          <w:szCs w:val="22"/>
          <w:lang w:val="es-MX"/>
        </w:rPr>
      </w:pPr>
    </w:p>
    <w:p w14:paraId="66D14C88"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VII. Elaborar el anteproyecto de presupuesto correspondiente a la educación superior para el cumplimiento de las disposiciones legales correspondientes; </w:t>
      </w:r>
    </w:p>
    <w:p w14:paraId="0671FCDD" w14:textId="77777777" w:rsidR="004428EF" w:rsidRPr="004428EF" w:rsidRDefault="004428EF" w:rsidP="004428EF">
      <w:pPr>
        <w:jc w:val="both"/>
        <w:rPr>
          <w:rFonts w:ascii="Arial" w:hAnsi="Arial" w:cs="Arial"/>
          <w:sz w:val="22"/>
          <w:szCs w:val="22"/>
          <w:lang w:val="es-MX"/>
        </w:rPr>
      </w:pPr>
    </w:p>
    <w:p w14:paraId="5DFE5CA3"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VIII. Ministrar, cuando corresponda, los recursos provenientes de la Federación para la educación superior; </w:t>
      </w:r>
    </w:p>
    <w:p w14:paraId="0234B575" w14:textId="77777777" w:rsidR="004428EF" w:rsidRPr="004428EF" w:rsidRDefault="004428EF" w:rsidP="004428EF">
      <w:pPr>
        <w:jc w:val="both"/>
        <w:rPr>
          <w:rFonts w:ascii="Arial" w:hAnsi="Arial" w:cs="Arial"/>
          <w:sz w:val="22"/>
          <w:szCs w:val="22"/>
          <w:lang w:val="es-MX"/>
        </w:rPr>
      </w:pPr>
    </w:p>
    <w:p w14:paraId="3B21ED9F"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IX. Promover en las instituciones de educación superior de la entidad la celebración y aplicación de convenios para el desarrollo armónico de la educación superior, el fortalecimiento de la investigación científica y tecnológica, y para el desarrollo del Sistema de Educación Superior del Estado de Durango; </w:t>
      </w:r>
    </w:p>
    <w:p w14:paraId="1FA5B55F" w14:textId="77777777" w:rsidR="004428EF" w:rsidRPr="004428EF" w:rsidRDefault="004428EF" w:rsidP="004428EF">
      <w:pPr>
        <w:jc w:val="both"/>
        <w:rPr>
          <w:rFonts w:ascii="Arial" w:hAnsi="Arial" w:cs="Arial"/>
          <w:sz w:val="22"/>
          <w:szCs w:val="22"/>
          <w:lang w:val="es-MX"/>
        </w:rPr>
      </w:pPr>
    </w:p>
    <w:p w14:paraId="332BC85E"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X. Ejecutar acciones para fomentar la cultura de la evaluación y acreditación entre las instituciones de educación superior de la entidad; </w:t>
      </w:r>
    </w:p>
    <w:p w14:paraId="31B2833C" w14:textId="77777777" w:rsidR="004428EF" w:rsidRPr="004428EF" w:rsidRDefault="004428EF" w:rsidP="004428EF">
      <w:pPr>
        <w:jc w:val="both"/>
        <w:rPr>
          <w:rFonts w:ascii="Arial" w:hAnsi="Arial" w:cs="Arial"/>
          <w:sz w:val="22"/>
          <w:szCs w:val="22"/>
          <w:lang w:val="es-MX"/>
        </w:rPr>
      </w:pPr>
    </w:p>
    <w:p w14:paraId="28615A68"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XI. Establecer los lineamientos para la expedición de títulos profesionales; </w:t>
      </w:r>
    </w:p>
    <w:p w14:paraId="39D617CE" w14:textId="77777777" w:rsidR="004428EF" w:rsidRPr="004428EF" w:rsidRDefault="004428EF" w:rsidP="004428EF">
      <w:pPr>
        <w:jc w:val="both"/>
        <w:rPr>
          <w:rFonts w:ascii="Arial" w:hAnsi="Arial" w:cs="Arial"/>
          <w:sz w:val="22"/>
          <w:szCs w:val="22"/>
          <w:lang w:val="es-MX"/>
        </w:rPr>
      </w:pPr>
    </w:p>
    <w:p w14:paraId="655C1360"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XII. Suministrar información para actualizar el sistema de información de la educación superior, de consulta pública, de apoyo a los procesos de planeación y evaluación a que se refiere el artículo 61 de la Ley General de Educación Superior, y </w:t>
      </w:r>
    </w:p>
    <w:p w14:paraId="1860260A" w14:textId="77777777" w:rsidR="004428EF" w:rsidRPr="004428EF" w:rsidRDefault="004428EF" w:rsidP="004428EF">
      <w:pPr>
        <w:jc w:val="both"/>
        <w:rPr>
          <w:rFonts w:ascii="Arial" w:hAnsi="Arial" w:cs="Arial"/>
          <w:sz w:val="22"/>
          <w:szCs w:val="22"/>
          <w:lang w:val="es-MX"/>
        </w:rPr>
      </w:pPr>
    </w:p>
    <w:p w14:paraId="4FC61B63" w14:textId="77777777" w:rsidR="00DC606B" w:rsidRPr="00DC606B" w:rsidRDefault="004428EF" w:rsidP="00DC606B">
      <w:pPr>
        <w:jc w:val="both"/>
        <w:rPr>
          <w:rFonts w:ascii="Arial" w:hAnsi="Arial" w:cs="Arial"/>
          <w:bCs/>
          <w:sz w:val="22"/>
          <w:szCs w:val="22"/>
        </w:rPr>
      </w:pPr>
      <w:r w:rsidRPr="004428EF">
        <w:rPr>
          <w:rFonts w:ascii="Arial" w:hAnsi="Arial" w:cs="Arial"/>
          <w:sz w:val="22"/>
          <w:szCs w:val="22"/>
          <w:lang w:val="es-MX"/>
        </w:rPr>
        <w:t xml:space="preserve">XIII. </w:t>
      </w:r>
      <w:r w:rsidR="00DC606B" w:rsidRPr="00DC606B">
        <w:rPr>
          <w:rFonts w:ascii="Arial" w:hAnsi="Arial" w:cs="Arial"/>
          <w:bCs/>
          <w:sz w:val="22"/>
          <w:szCs w:val="22"/>
        </w:rPr>
        <w:t xml:space="preserve">Formular y desarrollar estrategias para la detección, prevención, atención y seguimiento de cualquier expresión de violencia o maltrato escolar en contra de los educandos, y </w:t>
      </w:r>
    </w:p>
    <w:p w14:paraId="30C0551B" w14:textId="64FE101E" w:rsidR="00DC606B" w:rsidRDefault="00DC606B" w:rsidP="004428EF">
      <w:pPr>
        <w:jc w:val="both"/>
        <w:rPr>
          <w:rFonts w:ascii="Arial" w:hAnsi="Arial" w:cs="Arial"/>
          <w:sz w:val="22"/>
          <w:szCs w:val="22"/>
          <w:lang w:val="es-MX"/>
        </w:rPr>
      </w:pPr>
    </w:p>
    <w:p w14:paraId="3BA01125" w14:textId="7848ACDA" w:rsidR="004428EF" w:rsidRDefault="00915520" w:rsidP="004428EF">
      <w:pPr>
        <w:jc w:val="both"/>
        <w:rPr>
          <w:rFonts w:ascii="Arial" w:hAnsi="Arial" w:cs="Arial"/>
          <w:sz w:val="22"/>
          <w:szCs w:val="22"/>
          <w:lang w:val="es-MX"/>
        </w:rPr>
      </w:pPr>
      <w:r>
        <w:rPr>
          <w:rFonts w:ascii="Arial" w:hAnsi="Arial" w:cs="Arial"/>
          <w:sz w:val="22"/>
          <w:szCs w:val="22"/>
          <w:lang w:val="es-MX"/>
        </w:rPr>
        <w:t xml:space="preserve">XIV. </w:t>
      </w:r>
      <w:r w:rsidR="004428EF" w:rsidRPr="004428EF">
        <w:rPr>
          <w:rFonts w:ascii="Arial" w:hAnsi="Arial" w:cs="Arial"/>
          <w:sz w:val="22"/>
          <w:szCs w:val="22"/>
          <w:lang w:val="es-MX"/>
        </w:rPr>
        <w:t xml:space="preserve">Las demás que con tal carácter establezcan esta Ley, la Ley General de Educación Superior y otras disposiciones aplicables. </w:t>
      </w:r>
    </w:p>
    <w:p w14:paraId="3E3F68BC" w14:textId="6603D427" w:rsidR="004428EF" w:rsidRDefault="00F06D33" w:rsidP="00F06D33">
      <w:pPr>
        <w:jc w:val="right"/>
        <w:rPr>
          <w:rFonts w:ascii="Arial" w:hAnsi="Arial" w:cs="Arial"/>
          <w:sz w:val="22"/>
          <w:szCs w:val="22"/>
          <w:lang w:val="es-MX"/>
        </w:rPr>
      </w:pPr>
      <w:bookmarkStart w:id="4" w:name="_Hlk150254748"/>
      <w:r w:rsidRPr="00F06D33">
        <w:rPr>
          <w:rFonts w:asciiTheme="minorHAnsi" w:hAnsiTheme="minorHAnsi" w:cstheme="minorHAnsi"/>
          <w:color w:val="0070C0"/>
          <w:sz w:val="16"/>
          <w:szCs w:val="16"/>
          <w:lang w:val="es-MX"/>
        </w:rPr>
        <w:t>ADICIONADO POR DEC. 67, P.O. 103 BIS DEL 26 DE DICIEMBRE DE 2021.</w:t>
      </w:r>
    </w:p>
    <w:bookmarkEnd w:id="4"/>
    <w:p w14:paraId="79309DBF" w14:textId="5DACDD98" w:rsidR="00B367E4" w:rsidRDefault="00B367E4" w:rsidP="00B367E4">
      <w:pPr>
        <w:jc w:val="right"/>
        <w:rPr>
          <w:rFonts w:ascii="Arial" w:hAnsi="Arial" w:cs="Arial"/>
          <w:sz w:val="22"/>
          <w:szCs w:val="22"/>
          <w:lang w:val="es-MX"/>
        </w:rPr>
      </w:pPr>
      <w:r>
        <w:rPr>
          <w:rFonts w:asciiTheme="minorHAnsi" w:hAnsiTheme="minorHAnsi" w:cstheme="minorHAnsi"/>
          <w:color w:val="0070C0"/>
          <w:sz w:val="16"/>
          <w:szCs w:val="16"/>
          <w:lang w:val="es-MX"/>
        </w:rPr>
        <w:t>REFORMADO</w:t>
      </w:r>
      <w:r w:rsidRPr="00F06D33">
        <w:rPr>
          <w:rFonts w:asciiTheme="minorHAnsi" w:hAnsiTheme="minorHAnsi" w:cstheme="minorHAnsi"/>
          <w:color w:val="0070C0"/>
          <w:sz w:val="16"/>
          <w:szCs w:val="16"/>
          <w:lang w:val="es-MX"/>
        </w:rPr>
        <w:t xml:space="preserve"> POR DEC. </w:t>
      </w:r>
      <w:r>
        <w:rPr>
          <w:rFonts w:asciiTheme="minorHAnsi" w:hAnsiTheme="minorHAnsi" w:cstheme="minorHAnsi"/>
          <w:color w:val="0070C0"/>
          <w:sz w:val="16"/>
          <w:szCs w:val="16"/>
          <w:lang w:val="es-MX"/>
        </w:rPr>
        <w:t>434</w:t>
      </w:r>
      <w:r w:rsidRPr="00F06D33">
        <w:rPr>
          <w:rFonts w:asciiTheme="minorHAnsi" w:hAnsiTheme="minorHAnsi" w:cstheme="minorHAnsi"/>
          <w:color w:val="0070C0"/>
          <w:sz w:val="16"/>
          <w:szCs w:val="16"/>
          <w:lang w:val="es-MX"/>
        </w:rPr>
        <w:t xml:space="preserve">, P.O. </w:t>
      </w:r>
      <w:r>
        <w:rPr>
          <w:rFonts w:asciiTheme="minorHAnsi" w:hAnsiTheme="minorHAnsi" w:cstheme="minorHAnsi"/>
          <w:color w:val="0070C0"/>
          <w:sz w:val="16"/>
          <w:szCs w:val="16"/>
          <w:lang w:val="es-MX"/>
        </w:rPr>
        <w:t>88</w:t>
      </w:r>
      <w:r w:rsidRPr="00F06D33">
        <w:rPr>
          <w:rFonts w:asciiTheme="minorHAnsi" w:hAnsiTheme="minorHAnsi" w:cstheme="minorHAnsi"/>
          <w:color w:val="0070C0"/>
          <w:sz w:val="16"/>
          <w:szCs w:val="16"/>
          <w:lang w:val="es-MX"/>
        </w:rPr>
        <w:t xml:space="preserve"> DEL 2 DE </w:t>
      </w:r>
      <w:r>
        <w:rPr>
          <w:rFonts w:asciiTheme="minorHAnsi" w:hAnsiTheme="minorHAnsi" w:cstheme="minorHAnsi"/>
          <w:color w:val="0070C0"/>
          <w:sz w:val="16"/>
          <w:szCs w:val="16"/>
          <w:lang w:val="es-MX"/>
        </w:rPr>
        <w:t>NOVIEMBRE</w:t>
      </w:r>
      <w:r w:rsidRPr="00F06D33">
        <w:rPr>
          <w:rFonts w:asciiTheme="minorHAnsi" w:hAnsiTheme="minorHAnsi" w:cstheme="minorHAnsi"/>
          <w:color w:val="0070C0"/>
          <w:sz w:val="16"/>
          <w:szCs w:val="16"/>
          <w:lang w:val="es-MX"/>
        </w:rPr>
        <w:t xml:space="preserve"> DE 202</w:t>
      </w:r>
      <w:r>
        <w:rPr>
          <w:rFonts w:asciiTheme="minorHAnsi" w:hAnsiTheme="minorHAnsi" w:cstheme="minorHAnsi"/>
          <w:color w:val="0070C0"/>
          <w:sz w:val="16"/>
          <w:szCs w:val="16"/>
          <w:lang w:val="es-MX"/>
        </w:rPr>
        <w:t>3</w:t>
      </w:r>
      <w:r w:rsidRPr="00F06D33">
        <w:rPr>
          <w:rFonts w:asciiTheme="minorHAnsi" w:hAnsiTheme="minorHAnsi" w:cstheme="minorHAnsi"/>
          <w:color w:val="0070C0"/>
          <w:sz w:val="16"/>
          <w:szCs w:val="16"/>
          <w:lang w:val="es-MX"/>
        </w:rPr>
        <w:t>.</w:t>
      </w:r>
    </w:p>
    <w:p w14:paraId="6ADC0600" w14:textId="77777777" w:rsidR="00F06D33" w:rsidRPr="004428EF" w:rsidRDefault="00F06D33" w:rsidP="004428EF">
      <w:pPr>
        <w:jc w:val="both"/>
        <w:rPr>
          <w:rFonts w:ascii="Arial" w:hAnsi="Arial" w:cs="Arial"/>
          <w:sz w:val="22"/>
          <w:szCs w:val="22"/>
          <w:lang w:val="es-MX"/>
        </w:rPr>
      </w:pPr>
    </w:p>
    <w:p w14:paraId="06BE852C" w14:textId="77777777" w:rsidR="004428EF" w:rsidRPr="004428EF" w:rsidRDefault="004428EF" w:rsidP="004428EF">
      <w:pPr>
        <w:jc w:val="both"/>
        <w:rPr>
          <w:rFonts w:ascii="Arial" w:hAnsi="Arial" w:cs="Arial"/>
          <w:sz w:val="22"/>
          <w:szCs w:val="22"/>
          <w:lang w:val="es-MX"/>
        </w:rPr>
      </w:pPr>
      <w:r w:rsidRPr="004428EF">
        <w:rPr>
          <w:rFonts w:ascii="Arial" w:hAnsi="Arial" w:cs="Arial"/>
          <w:b/>
          <w:bCs/>
          <w:sz w:val="22"/>
          <w:szCs w:val="22"/>
          <w:lang w:val="es-MX"/>
        </w:rPr>
        <w:t xml:space="preserve">ARTÍCULO 135 QUINQUIES. - </w:t>
      </w:r>
      <w:r w:rsidRPr="004428EF">
        <w:rPr>
          <w:rFonts w:ascii="Arial" w:hAnsi="Arial" w:cs="Arial"/>
          <w:sz w:val="22"/>
          <w:szCs w:val="22"/>
          <w:lang w:val="es-MX"/>
        </w:rPr>
        <w:t xml:space="preserve">La Comisión Estatal para la Planeación de la Educación Superior del Estado de Durango, tiene como finalidad la coordinación local de las estrategias, programas y proyectos, así como la planeación del desarrollo de la educación superior, y se integrará por al menos una persona representante de: </w:t>
      </w:r>
    </w:p>
    <w:p w14:paraId="56079C76" w14:textId="77777777" w:rsidR="004428EF" w:rsidRPr="004428EF" w:rsidRDefault="004428EF" w:rsidP="004428EF">
      <w:pPr>
        <w:jc w:val="both"/>
        <w:rPr>
          <w:rFonts w:ascii="Arial" w:hAnsi="Arial" w:cs="Arial"/>
          <w:sz w:val="22"/>
          <w:szCs w:val="22"/>
          <w:lang w:val="es-MX"/>
        </w:rPr>
      </w:pPr>
    </w:p>
    <w:p w14:paraId="7D0A2C89"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I. La Secretaría de Educación del Estado; </w:t>
      </w:r>
    </w:p>
    <w:p w14:paraId="0A5B8387" w14:textId="77777777" w:rsidR="004428EF" w:rsidRPr="004428EF" w:rsidRDefault="004428EF" w:rsidP="004428EF">
      <w:pPr>
        <w:jc w:val="both"/>
        <w:rPr>
          <w:rFonts w:ascii="Arial" w:hAnsi="Arial" w:cs="Arial"/>
          <w:sz w:val="22"/>
          <w:szCs w:val="22"/>
          <w:lang w:val="es-MX"/>
        </w:rPr>
      </w:pPr>
    </w:p>
    <w:p w14:paraId="73D179FA"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II. La Secretaría de Educación Pública de la Administración Pública Federal; </w:t>
      </w:r>
    </w:p>
    <w:p w14:paraId="464164E8" w14:textId="77777777" w:rsidR="004428EF" w:rsidRPr="004428EF" w:rsidRDefault="004428EF" w:rsidP="004428EF">
      <w:pPr>
        <w:jc w:val="both"/>
        <w:rPr>
          <w:rFonts w:ascii="Arial" w:hAnsi="Arial" w:cs="Arial"/>
          <w:sz w:val="22"/>
          <w:szCs w:val="22"/>
          <w:lang w:val="es-MX"/>
        </w:rPr>
      </w:pPr>
    </w:p>
    <w:p w14:paraId="55C8E023"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III. Las Instituciones públicas de educación superior de cada uno de los subsistemas en la entidad; </w:t>
      </w:r>
    </w:p>
    <w:p w14:paraId="164B7FFA" w14:textId="77777777" w:rsidR="004428EF" w:rsidRPr="004428EF" w:rsidRDefault="004428EF" w:rsidP="004428EF">
      <w:pPr>
        <w:jc w:val="both"/>
        <w:rPr>
          <w:rFonts w:ascii="Arial" w:hAnsi="Arial" w:cs="Arial"/>
          <w:sz w:val="22"/>
          <w:szCs w:val="22"/>
          <w:lang w:val="es-MX"/>
        </w:rPr>
      </w:pPr>
    </w:p>
    <w:p w14:paraId="69794474"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IV. Las instituciones de educación superior particulares de la entidad; </w:t>
      </w:r>
    </w:p>
    <w:p w14:paraId="6C43FD8A" w14:textId="77777777" w:rsidR="004428EF" w:rsidRPr="004428EF" w:rsidRDefault="004428EF" w:rsidP="004428EF">
      <w:pPr>
        <w:jc w:val="both"/>
        <w:rPr>
          <w:rFonts w:ascii="Arial" w:hAnsi="Arial" w:cs="Arial"/>
          <w:sz w:val="22"/>
          <w:szCs w:val="22"/>
          <w:lang w:val="es-MX"/>
        </w:rPr>
      </w:pPr>
    </w:p>
    <w:p w14:paraId="07628A74"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V. La instancia estatal de vinculación, consulta y participación social, de conformidad con la Ley General de Educación Superior, y </w:t>
      </w:r>
    </w:p>
    <w:p w14:paraId="6A66263B" w14:textId="77777777" w:rsidR="004428EF" w:rsidRPr="004428EF" w:rsidRDefault="004428EF" w:rsidP="004428EF">
      <w:pPr>
        <w:jc w:val="both"/>
        <w:rPr>
          <w:rFonts w:ascii="Arial" w:hAnsi="Arial" w:cs="Arial"/>
          <w:sz w:val="22"/>
          <w:szCs w:val="22"/>
          <w:lang w:val="es-MX"/>
        </w:rPr>
      </w:pPr>
    </w:p>
    <w:p w14:paraId="6BD59812"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VI. El Sistema Estatal de Ciencia y Tecnología. </w:t>
      </w:r>
    </w:p>
    <w:p w14:paraId="7C37E74B" w14:textId="77777777" w:rsidR="004428EF" w:rsidRPr="004428EF" w:rsidRDefault="004428EF" w:rsidP="004428EF">
      <w:pPr>
        <w:jc w:val="both"/>
        <w:rPr>
          <w:rFonts w:ascii="Arial" w:hAnsi="Arial" w:cs="Arial"/>
          <w:sz w:val="22"/>
          <w:szCs w:val="22"/>
          <w:lang w:val="es-MX"/>
        </w:rPr>
      </w:pPr>
    </w:p>
    <w:p w14:paraId="07B112B9"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A sus sesiones se invitará a participar a personas representantes de los sectores social y productiva. En la designación de las personas referidas se buscará la representación paritaria entre los géneros y se contemplará la representación de las instituciones públicas y particulares de educación superior. </w:t>
      </w:r>
    </w:p>
    <w:p w14:paraId="2F27FB08" w14:textId="77777777" w:rsidR="004428EF" w:rsidRPr="004428EF" w:rsidRDefault="004428EF" w:rsidP="004428EF">
      <w:pPr>
        <w:jc w:val="both"/>
        <w:rPr>
          <w:rFonts w:ascii="Arial" w:hAnsi="Arial" w:cs="Arial"/>
          <w:sz w:val="22"/>
          <w:szCs w:val="22"/>
          <w:lang w:val="es-MX"/>
        </w:rPr>
      </w:pPr>
    </w:p>
    <w:p w14:paraId="2BD621BF" w14:textId="3BEED015" w:rsid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Las personas que integren la Comisión deberán gozar de reconocimiento en el ámbito académico de la educación superior, y su cargo en la Comisión será de carácter honorífico, por lo que no se contempla sueldo o salario por su participación en dicha Comisión. Para la integración de la Comisión Estatal la Secretaría realizará una consulta con las instituciones de educación superior en la entidad. </w:t>
      </w:r>
    </w:p>
    <w:p w14:paraId="53B18F64" w14:textId="0D5678BF" w:rsidR="00F06D33" w:rsidRPr="004428EF" w:rsidRDefault="00F06D33" w:rsidP="00F06D33">
      <w:pPr>
        <w:jc w:val="right"/>
        <w:rPr>
          <w:rFonts w:ascii="Arial" w:hAnsi="Arial" w:cs="Arial"/>
          <w:sz w:val="22"/>
          <w:szCs w:val="22"/>
          <w:lang w:val="es-MX"/>
        </w:rPr>
      </w:pPr>
      <w:r w:rsidRPr="00F06D33">
        <w:rPr>
          <w:rFonts w:asciiTheme="minorHAnsi" w:hAnsiTheme="minorHAnsi" w:cstheme="minorHAnsi"/>
          <w:color w:val="0070C0"/>
          <w:sz w:val="16"/>
          <w:szCs w:val="16"/>
          <w:lang w:val="es-MX"/>
        </w:rPr>
        <w:t>ADICIONADO POR DEC. 67, P.O. 103 BIS DEL 26 DE DICIEMBRE DE 2021.</w:t>
      </w:r>
    </w:p>
    <w:p w14:paraId="50D96CEF" w14:textId="77777777" w:rsidR="004428EF" w:rsidRPr="004428EF" w:rsidRDefault="004428EF" w:rsidP="004428EF">
      <w:pPr>
        <w:jc w:val="both"/>
        <w:rPr>
          <w:rFonts w:ascii="Arial" w:hAnsi="Arial" w:cs="Arial"/>
          <w:b/>
          <w:bCs/>
          <w:sz w:val="22"/>
          <w:szCs w:val="22"/>
          <w:lang w:val="es-MX"/>
        </w:rPr>
      </w:pPr>
    </w:p>
    <w:p w14:paraId="4034F0C7" w14:textId="77777777" w:rsidR="004428EF" w:rsidRPr="004428EF" w:rsidRDefault="004428EF" w:rsidP="004428EF">
      <w:pPr>
        <w:jc w:val="both"/>
        <w:rPr>
          <w:rFonts w:ascii="Arial" w:hAnsi="Arial" w:cs="Arial"/>
          <w:sz w:val="22"/>
          <w:szCs w:val="22"/>
          <w:lang w:val="es-MX"/>
        </w:rPr>
      </w:pPr>
      <w:r w:rsidRPr="004428EF">
        <w:rPr>
          <w:rFonts w:ascii="Arial" w:hAnsi="Arial" w:cs="Arial"/>
          <w:b/>
          <w:bCs/>
          <w:sz w:val="22"/>
          <w:szCs w:val="22"/>
          <w:lang w:val="es-MX"/>
        </w:rPr>
        <w:t xml:space="preserve">ARTÍCULO 135 SÉXIES. </w:t>
      </w:r>
      <w:r w:rsidRPr="004428EF">
        <w:rPr>
          <w:rFonts w:ascii="Arial" w:hAnsi="Arial" w:cs="Arial"/>
          <w:sz w:val="22"/>
          <w:szCs w:val="22"/>
          <w:lang w:val="es-MX"/>
        </w:rPr>
        <w:t>La Comisión Estatal para la Planeación de la Educación Superior del Estado de Durango, tendrá las siguientes funciones:</w:t>
      </w:r>
    </w:p>
    <w:p w14:paraId="4A05E7F8" w14:textId="77777777" w:rsidR="004428EF" w:rsidRPr="004428EF" w:rsidRDefault="004428EF" w:rsidP="004428EF">
      <w:pPr>
        <w:jc w:val="both"/>
        <w:rPr>
          <w:rFonts w:ascii="Arial" w:hAnsi="Arial" w:cs="Arial"/>
          <w:sz w:val="22"/>
          <w:szCs w:val="22"/>
          <w:lang w:val="es-MX"/>
        </w:rPr>
      </w:pPr>
    </w:p>
    <w:p w14:paraId="5FA10197"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I. Planear y propiciar el desarrollo de la educación superior de la entidad de manera concertada y participativa entre la autoridad educativa local y las instituciones de educación superior; </w:t>
      </w:r>
    </w:p>
    <w:p w14:paraId="3EC6D84B" w14:textId="77777777" w:rsidR="004428EF" w:rsidRPr="004428EF" w:rsidRDefault="004428EF" w:rsidP="004428EF">
      <w:pPr>
        <w:jc w:val="both"/>
        <w:rPr>
          <w:rFonts w:ascii="Arial" w:hAnsi="Arial" w:cs="Arial"/>
          <w:sz w:val="22"/>
          <w:szCs w:val="22"/>
          <w:lang w:val="es-MX"/>
        </w:rPr>
      </w:pPr>
    </w:p>
    <w:p w14:paraId="6D64984D"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II. Colaborar con la Secretaría en la elaboración del Programa Estatal de Educación Superior; </w:t>
      </w:r>
    </w:p>
    <w:p w14:paraId="4733A0C2" w14:textId="77777777" w:rsidR="004428EF" w:rsidRPr="004428EF" w:rsidRDefault="004428EF" w:rsidP="004428EF">
      <w:pPr>
        <w:jc w:val="both"/>
        <w:rPr>
          <w:rFonts w:ascii="Arial" w:hAnsi="Arial" w:cs="Arial"/>
          <w:sz w:val="22"/>
          <w:szCs w:val="22"/>
          <w:lang w:val="es-MX"/>
        </w:rPr>
      </w:pPr>
    </w:p>
    <w:p w14:paraId="22AB03C7"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III. Diseñar y promover la implementación de programas, proyectos, estrategias, políticas y acciones que apoyen el desarrollo y la mejora continua de la educación superior en la entidad; </w:t>
      </w:r>
    </w:p>
    <w:p w14:paraId="15BC9FD8" w14:textId="77777777" w:rsidR="004428EF" w:rsidRPr="004428EF" w:rsidRDefault="004428EF" w:rsidP="004428EF">
      <w:pPr>
        <w:jc w:val="both"/>
        <w:rPr>
          <w:rFonts w:ascii="Arial" w:hAnsi="Arial" w:cs="Arial"/>
          <w:sz w:val="22"/>
          <w:szCs w:val="22"/>
          <w:lang w:val="es-MX"/>
        </w:rPr>
      </w:pPr>
    </w:p>
    <w:p w14:paraId="004CDDF1"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IV. Fomentar la colaboración entre las instituciones de educación superior de la entidad que permita un desarrollo coordinado de este tipo de educación, la movilidad de las y los estudiantes y del personal académico, así como su vinculación con los sectores público, social y productivo; </w:t>
      </w:r>
    </w:p>
    <w:p w14:paraId="1FEB0A12" w14:textId="77777777" w:rsidR="004428EF" w:rsidRPr="004428EF" w:rsidRDefault="004428EF" w:rsidP="004428EF">
      <w:pPr>
        <w:jc w:val="both"/>
        <w:rPr>
          <w:rFonts w:ascii="Arial" w:hAnsi="Arial" w:cs="Arial"/>
          <w:sz w:val="22"/>
          <w:szCs w:val="22"/>
          <w:lang w:val="es-MX"/>
        </w:rPr>
      </w:pPr>
    </w:p>
    <w:p w14:paraId="16EE0BC4"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V. Proponer y diseñar estrategias para hacer efectiva la obligatoriedad de la educación superior en la entidad, así como la reorientación de la oferta educativa, conforme a las necesidades del desarrollo estatal y regional, bajo criterios de inclusión y equidad; </w:t>
      </w:r>
    </w:p>
    <w:p w14:paraId="45461B0B" w14:textId="77777777" w:rsidR="004428EF" w:rsidRPr="004428EF" w:rsidRDefault="004428EF" w:rsidP="004428EF">
      <w:pPr>
        <w:jc w:val="both"/>
        <w:rPr>
          <w:rFonts w:ascii="Arial" w:hAnsi="Arial" w:cs="Arial"/>
          <w:sz w:val="22"/>
          <w:szCs w:val="22"/>
          <w:lang w:val="es-MX"/>
        </w:rPr>
      </w:pPr>
    </w:p>
    <w:p w14:paraId="2D8861B8"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VI. Proponer criterios generales para la creación de nuevas instituciones públicas y programas educativos apegándose a las políticas de educación superior; </w:t>
      </w:r>
    </w:p>
    <w:p w14:paraId="641998D2" w14:textId="77777777" w:rsidR="004428EF" w:rsidRPr="004428EF" w:rsidRDefault="004428EF" w:rsidP="004428EF">
      <w:pPr>
        <w:jc w:val="both"/>
        <w:rPr>
          <w:rFonts w:ascii="Arial" w:hAnsi="Arial" w:cs="Arial"/>
          <w:sz w:val="22"/>
          <w:szCs w:val="22"/>
          <w:lang w:val="es-MX"/>
        </w:rPr>
      </w:pPr>
    </w:p>
    <w:p w14:paraId="4508AD58"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VII. Realizar y solicitar estudios de factibilidad y de pertinencia de la apertura de nuevas instituciones públicas, planes y programas de estudios, así como nuevas modalidades y opciones educativas; </w:t>
      </w:r>
    </w:p>
    <w:p w14:paraId="365B57C5" w14:textId="77777777" w:rsidR="003D371E" w:rsidRDefault="003D371E" w:rsidP="003D371E">
      <w:pPr>
        <w:jc w:val="both"/>
        <w:rPr>
          <w:rFonts w:ascii="Arial" w:hAnsi="Arial" w:cs="Arial"/>
          <w:b/>
          <w:sz w:val="16"/>
          <w:szCs w:val="16"/>
        </w:rPr>
      </w:pPr>
    </w:p>
    <w:p w14:paraId="40C3E2BA" w14:textId="4AEE6311" w:rsidR="003D371E" w:rsidRPr="003D371E" w:rsidRDefault="003D371E" w:rsidP="003D371E">
      <w:pPr>
        <w:jc w:val="both"/>
        <w:rPr>
          <w:rFonts w:ascii="Arial" w:hAnsi="Arial" w:cs="Arial"/>
          <w:bCs/>
          <w:sz w:val="22"/>
          <w:szCs w:val="22"/>
        </w:rPr>
      </w:pPr>
      <w:r w:rsidRPr="003D371E">
        <w:rPr>
          <w:rFonts w:ascii="Arial" w:hAnsi="Arial" w:cs="Arial"/>
          <w:bCs/>
          <w:sz w:val="22"/>
          <w:szCs w:val="22"/>
        </w:rPr>
        <w:t>Dichas modalidades serán adecuadas para atender las necesidades tanto sociales como psicológicas de los educandos, a fin de mejorar constantemente los sistemas de enseñanzas hacia el alumnado.</w:t>
      </w:r>
    </w:p>
    <w:p w14:paraId="11B9D2D4" w14:textId="38085497" w:rsidR="003D371E" w:rsidRPr="004428EF" w:rsidRDefault="003D371E" w:rsidP="003D371E">
      <w:pPr>
        <w:jc w:val="right"/>
        <w:rPr>
          <w:rFonts w:ascii="Arial" w:hAnsi="Arial" w:cs="Arial"/>
          <w:sz w:val="22"/>
          <w:szCs w:val="22"/>
          <w:lang w:val="es-MX"/>
        </w:rPr>
      </w:pPr>
      <w:r>
        <w:rPr>
          <w:rFonts w:asciiTheme="minorHAnsi" w:hAnsiTheme="minorHAnsi" w:cstheme="minorHAnsi"/>
          <w:color w:val="0070C0"/>
          <w:sz w:val="16"/>
          <w:szCs w:val="16"/>
          <w:lang w:val="es-MX"/>
        </w:rPr>
        <w:t xml:space="preserve">PÁRRAFO </w:t>
      </w:r>
      <w:r w:rsidRPr="00F06D33">
        <w:rPr>
          <w:rFonts w:asciiTheme="minorHAnsi" w:hAnsiTheme="minorHAnsi" w:cstheme="minorHAnsi"/>
          <w:color w:val="0070C0"/>
          <w:sz w:val="16"/>
          <w:szCs w:val="16"/>
          <w:lang w:val="es-MX"/>
        </w:rPr>
        <w:t xml:space="preserve">ADICIONADO POR DEC. </w:t>
      </w:r>
      <w:r>
        <w:rPr>
          <w:rFonts w:asciiTheme="minorHAnsi" w:hAnsiTheme="minorHAnsi" w:cstheme="minorHAnsi"/>
          <w:color w:val="0070C0"/>
          <w:sz w:val="16"/>
          <w:szCs w:val="16"/>
          <w:lang w:val="es-MX"/>
        </w:rPr>
        <w:t>436</w:t>
      </w:r>
      <w:r w:rsidRPr="00F06D33">
        <w:rPr>
          <w:rFonts w:asciiTheme="minorHAnsi" w:hAnsiTheme="minorHAnsi" w:cstheme="minorHAnsi"/>
          <w:color w:val="0070C0"/>
          <w:sz w:val="16"/>
          <w:szCs w:val="16"/>
          <w:lang w:val="es-MX"/>
        </w:rPr>
        <w:t xml:space="preserve">, P.O. </w:t>
      </w:r>
      <w:r>
        <w:rPr>
          <w:rFonts w:asciiTheme="minorHAnsi" w:hAnsiTheme="minorHAnsi" w:cstheme="minorHAnsi"/>
          <w:color w:val="0070C0"/>
          <w:sz w:val="16"/>
          <w:szCs w:val="16"/>
          <w:lang w:val="es-MX"/>
        </w:rPr>
        <w:t>89</w:t>
      </w:r>
      <w:r w:rsidRPr="00F06D33">
        <w:rPr>
          <w:rFonts w:asciiTheme="minorHAnsi" w:hAnsiTheme="minorHAnsi" w:cstheme="minorHAnsi"/>
          <w:color w:val="0070C0"/>
          <w:sz w:val="16"/>
          <w:szCs w:val="16"/>
          <w:lang w:val="es-MX"/>
        </w:rPr>
        <w:t xml:space="preserve"> DEL </w:t>
      </w:r>
      <w:r>
        <w:rPr>
          <w:rFonts w:asciiTheme="minorHAnsi" w:hAnsiTheme="minorHAnsi" w:cstheme="minorHAnsi"/>
          <w:color w:val="0070C0"/>
          <w:sz w:val="16"/>
          <w:szCs w:val="16"/>
          <w:lang w:val="es-MX"/>
        </w:rPr>
        <w:t>5</w:t>
      </w:r>
      <w:r w:rsidRPr="00F06D33">
        <w:rPr>
          <w:rFonts w:asciiTheme="minorHAnsi" w:hAnsiTheme="minorHAnsi" w:cstheme="minorHAnsi"/>
          <w:color w:val="0070C0"/>
          <w:sz w:val="16"/>
          <w:szCs w:val="16"/>
          <w:lang w:val="es-MX"/>
        </w:rPr>
        <w:t xml:space="preserve"> DE </w:t>
      </w:r>
      <w:r>
        <w:rPr>
          <w:rFonts w:asciiTheme="minorHAnsi" w:hAnsiTheme="minorHAnsi" w:cstheme="minorHAnsi"/>
          <w:color w:val="0070C0"/>
          <w:sz w:val="16"/>
          <w:szCs w:val="16"/>
          <w:lang w:val="es-MX"/>
        </w:rPr>
        <w:t>NOVIEMBRE</w:t>
      </w:r>
      <w:r w:rsidRPr="00F06D33">
        <w:rPr>
          <w:rFonts w:asciiTheme="minorHAnsi" w:hAnsiTheme="minorHAnsi" w:cstheme="minorHAnsi"/>
          <w:color w:val="0070C0"/>
          <w:sz w:val="16"/>
          <w:szCs w:val="16"/>
          <w:lang w:val="es-MX"/>
        </w:rPr>
        <w:t xml:space="preserve"> DE 202</w:t>
      </w:r>
      <w:r>
        <w:rPr>
          <w:rFonts w:asciiTheme="minorHAnsi" w:hAnsiTheme="minorHAnsi" w:cstheme="minorHAnsi"/>
          <w:color w:val="0070C0"/>
          <w:sz w:val="16"/>
          <w:szCs w:val="16"/>
          <w:lang w:val="es-MX"/>
        </w:rPr>
        <w:t>3</w:t>
      </w:r>
      <w:r w:rsidRPr="00F06D33">
        <w:rPr>
          <w:rFonts w:asciiTheme="minorHAnsi" w:hAnsiTheme="minorHAnsi" w:cstheme="minorHAnsi"/>
          <w:color w:val="0070C0"/>
          <w:sz w:val="16"/>
          <w:szCs w:val="16"/>
          <w:lang w:val="es-MX"/>
        </w:rPr>
        <w:t>.</w:t>
      </w:r>
    </w:p>
    <w:p w14:paraId="087329D8" w14:textId="77777777" w:rsidR="003D371E" w:rsidRDefault="003D371E" w:rsidP="004428EF">
      <w:pPr>
        <w:jc w:val="both"/>
        <w:rPr>
          <w:rFonts w:ascii="Arial" w:hAnsi="Arial" w:cs="Arial"/>
          <w:sz w:val="22"/>
          <w:szCs w:val="22"/>
          <w:lang w:val="es-MX"/>
        </w:rPr>
      </w:pPr>
    </w:p>
    <w:p w14:paraId="0068C666" w14:textId="32A1E8F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VIII. Realizar los estudios necesarios que permitan identificar las necesidades de docencia, investigación, extensión y difusión de la cultura en la entidad; </w:t>
      </w:r>
    </w:p>
    <w:p w14:paraId="4E8FF59F" w14:textId="77777777" w:rsidR="004428EF" w:rsidRPr="004428EF" w:rsidRDefault="004428EF" w:rsidP="004428EF">
      <w:pPr>
        <w:jc w:val="both"/>
        <w:rPr>
          <w:rFonts w:ascii="Arial" w:hAnsi="Arial" w:cs="Arial"/>
          <w:sz w:val="22"/>
          <w:szCs w:val="22"/>
          <w:lang w:val="es-MX"/>
        </w:rPr>
      </w:pPr>
    </w:p>
    <w:p w14:paraId="03CEA1F1"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IX. Proponer estrategias para el fortalecimiento del financiamiento de las instituciones públicas de educación superior de la entidad, así como para la transparencia y la rendición de cuentas; </w:t>
      </w:r>
    </w:p>
    <w:p w14:paraId="29275FDC" w14:textId="77777777" w:rsidR="004428EF" w:rsidRPr="004428EF" w:rsidRDefault="004428EF" w:rsidP="004428EF">
      <w:pPr>
        <w:jc w:val="both"/>
        <w:rPr>
          <w:rFonts w:ascii="Arial" w:hAnsi="Arial" w:cs="Arial"/>
          <w:sz w:val="22"/>
          <w:szCs w:val="22"/>
          <w:lang w:val="es-MX"/>
        </w:rPr>
      </w:pPr>
    </w:p>
    <w:p w14:paraId="6695556F"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X. Participar, con el Consejo Nacional para la Coordinación de la Educación Superior, en el diseño de las directrices, estrategias y programas para el desarrollo de la educación superior en los términos de las disposiciones aplicables; </w:t>
      </w:r>
    </w:p>
    <w:p w14:paraId="09FB6D5A" w14:textId="77777777" w:rsidR="004428EF" w:rsidRPr="004428EF" w:rsidRDefault="004428EF" w:rsidP="004428EF">
      <w:pPr>
        <w:jc w:val="both"/>
        <w:rPr>
          <w:rFonts w:ascii="Arial" w:hAnsi="Arial" w:cs="Arial"/>
          <w:sz w:val="22"/>
          <w:szCs w:val="22"/>
          <w:lang w:val="es-MX"/>
        </w:rPr>
      </w:pPr>
    </w:p>
    <w:p w14:paraId="0D9ECA00"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XI. Impulsar los procesos de evaluación de las instituciones de educación superior de la entidad y formular recomendaciones para la mejora continua; </w:t>
      </w:r>
    </w:p>
    <w:p w14:paraId="1FB80D3C" w14:textId="77777777" w:rsidR="004428EF" w:rsidRPr="004428EF" w:rsidRDefault="004428EF" w:rsidP="004428EF">
      <w:pPr>
        <w:jc w:val="both"/>
        <w:rPr>
          <w:rFonts w:ascii="Arial" w:hAnsi="Arial" w:cs="Arial"/>
          <w:sz w:val="22"/>
          <w:szCs w:val="22"/>
          <w:lang w:val="es-MX"/>
        </w:rPr>
      </w:pPr>
    </w:p>
    <w:p w14:paraId="72E08937"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XII. Proponer estrategias para el fortalecimiento de la planta académica y administrativa de las instituciones de educación superior de la entidad; </w:t>
      </w:r>
    </w:p>
    <w:p w14:paraId="2AFCFBB1" w14:textId="77777777" w:rsidR="004428EF" w:rsidRPr="004428EF" w:rsidRDefault="004428EF" w:rsidP="004428EF">
      <w:pPr>
        <w:jc w:val="both"/>
        <w:rPr>
          <w:rFonts w:ascii="Arial" w:hAnsi="Arial" w:cs="Arial"/>
          <w:sz w:val="22"/>
          <w:szCs w:val="22"/>
          <w:lang w:val="es-MX"/>
        </w:rPr>
      </w:pPr>
    </w:p>
    <w:p w14:paraId="465080C1"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XIII. Aprobar su reglamento interno de funcionamiento, y </w:t>
      </w:r>
    </w:p>
    <w:p w14:paraId="19684295" w14:textId="77777777" w:rsidR="004428EF" w:rsidRPr="004428EF" w:rsidRDefault="004428EF" w:rsidP="004428EF">
      <w:pPr>
        <w:jc w:val="both"/>
        <w:rPr>
          <w:rFonts w:ascii="Arial" w:hAnsi="Arial" w:cs="Arial"/>
          <w:sz w:val="22"/>
          <w:szCs w:val="22"/>
          <w:lang w:val="es-MX"/>
        </w:rPr>
      </w:pPr>
    </w:p>
    <w:p w14:paraId="4FCF1922"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XIV. Las demás previstas en la presente Ley, la Ley General de Educación Superior, y en otras disposiciones aplicables. </w:t>
      </w:r>
    </w:p>
    <w:p w14:paraId="5704005F" w14:textId="77777777" w:rsidR="004428EF" w:rsidRPr="004428EF" w:rsidRDefault="004428EF" w:rsidP="004428EF">
      <w:pPr>
        <w:jc w:val="both"/>
        <w:rPr>
          <w:rFonts w:ascii="Arial" w:hAnsi="Arial" w:cs="Arial"/>
          <w:sz w:val="22"/>
          <w:szCs w:val="22"/>
          <w:lang w:val="es-MX"/>
        </w:rPr>
      </w:pPr>
    </w:p>
    <w:p w14:paraId="4F8F203E" w14:textId="77777777" w:rsidR="004428EF" w:rsidRPr="004428EF" w:rsidRDefault="004428EF" w:rsidP="004428EF">
      <w:pPr>
        <w:jc w:val="both"/>
        <w:rPr>
          <w:rFonts w:ascii="Arial" w:hAnsi="Arial" w:cs="Arial"/>
          <w:sz w:val="22"/>
          <w:szCs w:val="22"/>
          <w:lang w:val="es-MX"/>
        </w:rPr>
      </w:pPr>
      <w:r w:rsidRPr="004428EF">
        <w:rPr>
          <w:rFonts w:ascii="Arial" w:hAnsi="Arial" w:cs="Arial"/>
          <w:sz w:val="22"/>
          <w:szCs w:val="22"/>
          <w:lang w:val="es-MX"/>
        </w:rPr>
        <w:t xml:space="preserve">La Comisión contará con una secretaría técnica designada conforme a los lineamientos de operación que al efecto se emitan. </w:t>
      </w:r>
    </w:p>
    <w:p w14:paraId="40D4BB4C" w14:textId="321E5919" w:rsidR="004428EF" w:rsidRDefault="00F06D33" w:rsidP="00F06D33">
      <w:pPr>
        <w:jc w:val="right"/>
        <w:rPr>
          <w:rFonts w:ascii="Arial" w:hAnsi="Arial" w:cs="Arial"/>
          <w:b/>
          <w:bCs/>
          <w:sz w:val="22"/>
          <w:szCs w:val="22"/>
          <w:lang w:val="es-MX"/>
        </w:rPr>
      </w:pPr>
      <w:r w:rsidRPr="00F06D33">
        <w:rPr>
          <w:rFonts w:asciiTheme="minorHAnsi" w:hAnsiTheme="minorHAnsi" w:cstheme="minorHAnsi"/>
          <w:color w:val="0070C0"/>
          <w:sz w:val="16"/>
          <w:szCs w:val="16"/>
          <w:lang w:val="es-MX"/>
        </w:rPr>
        <w:t>ADICIONADO POR DEC. 67, P.O. 103 BIS DEL 26 DE DICIEMBRE DE 2021.</w:t>
      </w:r>
    </w:p>
    <w:p w14:paraId="7143A430" w14:textId="77777777" w:rsidR="00F06D33" w:rsidRPr="004428EF" w:rsidRDefault="00F06D33" w:rsidP="004428EF">
      <w:pPr>
        <w:jc w:val="both"/>
        <w:rPr>
          <w:rFonts w:ascii="Arial" w:hAnsi="Arial" w:cs="Arial"/>
          <w:b/>
          <w:bCs/>
          <w:sz w:val="22"/>
          <w:szCs w:val="22"/>
          <w:lang w:val="es-MX"/>
        </w:rPr>
      </w:pPr>
    </w:p>
    <w:p w14:paraId="3C22251B" w14:textId="77777777" w:rsidR="004428EF" w:rsidRPr="004428EF" w:rsidRDefault="004428EF" w:rsidP="004428EF">
      <w:pPr>
        <w:jc w:val="both"/>
        <w:rPr>
          <w:rFonts w:ascii="Arial" w:hAnsi="Arial" w:cs="Arial"/>
          <w:sz w:val="22"/>
          <w:szCs w:val="22"/>
          <w:lang w:val="es-MX"/>
        </w:rPr>
      </w:pPr>
      <w:r w:rsidRPr="004428EF">
        <w:rPr>
          <w:rFonts w:ascii="Arial" w:hAnsi="Arial" w:cs="Arial"/>
          <w:b/>
          <w:bCs/>
          <w:sz w:val="22"/>
          <w:szCs w:val="22"/>
          <w:lang w:val="es-MX"/>
        </w:rPr>
        <w:t xml:space="preserve">ARTÍCULO 135 SÉPTIES. </w:t>
      </w:r>
      <w:r w:rsidRPr="004428EF">
        <w:rPr>
          <w:rFonts w:ascii="Arial" w:hAnsi="Arial" w:cs="Arial"/>
          <w:sz w:val="22"/>
          <w:szCs w:val="22"/>
          <w:lang w:val="es-MX"/>
        </w:rPr>
        <w:t>En la formulación del Programa Estatal de Educación Superior, la Secretaría deberá observar lo establecido en el Programa Nacional de Educación Superior, las propuestas de la Comisión Estatal para la Planeación de la Educación Superior del Estado de Durango y de las instancias locales de vinculación, consulta y participación social en materia de educación superior de la entidad, de acuerdo con las disposiciones que al respecto prevé la Ley General de Educación Superior.</w:t>
      </w:r>
    </w:p>
    <w:p w14:paraId="04F65621" w14:textId="710D9B8D" w:rsidR="004428EF" w:rsidRDefault="00F06D33" w:rsidP="00F06D33">
      <w:pPr>
        <w:jc w:val="right"/>
        <w:rPr>
          <w:rFonts w:ascii="Arial" w:hAnsi="Arial" w:cs="Arial"/>
          <w:b/>
          <w:bCs/>
          <w:sz w:val="22"/>
          <w:szCs w:val="22"/>
          <w:lang w:val="es-MX"/>
        </w:rPr>
      </w:pPr>
      <w:r w:rsidRPr="00F06D33">
        <w:rPr>
          <w:rFonts w:asciiTheme="minorHAnsi" w:hAnsiTheme="minorHAnsi" w:cstheme="minorHAnsi"/>
          <w:color w:val="0070C0"/>
          <w:sz w:val="16"/>
          <w:szCs w:val="16"/>
          <w:lang w:val="es-MX"/>
        </w:rPr>
        <w:t>ADICIONADO POR DEC. 67, P.O. 103 BIS DEL 26 DE DICIEMBRE DE 2021.</w:t>
      </w:r>
    </w:p>
    <w:p w14:paraId="0BB2B20D" w14:textId="77777777" w:rsidR="00F06D33" w:rsidRPr="004428EF" w:rsidRDefault="00F06D33" w:rsidP="004428EF">
      <w:pPr>
        <w:jc w:val="both"/>
        <w:rPr>
          <w:rFonts w:ascii="Arial" w:hAnsi="Arial" w:cs="Arial"/>
          <w:b/>
          <w:bCs/>
          <w:sz w:val="22"/>
          <w:szCs w:val="22"/>
          <w:lang w:val="es-MX"/>
        </w:rPr>
      </w:pPr>
    </w:p>
    <w:p w14:paraId="260DED7D" w14:textId="3215609E" w:rsidR="004428EF" w:rsidRDefault="004428EF" w:rsidP="004428EF">
      <w:pPr>
        <w:jc w:val="both"/>
        <w:rPr>
          <w:rFonts w:ascii="Arial" w:hAnsi="Arial" w:cs="Arial"/>
          <w:sz w:val="22"/>
          <w:szCs w:val="22"/>
          <w:lang w:val="es-MX"/>
        </w:rPr>
      </w:pPr>
      <w:r w:rsidRPr="004428EF">
        <w:rPr>
          <w:rFonts w:ascii="Arial" w:hAnsi="Arial" w:cs="Arial"/>
          <w:b/>
          <w:bCs/>
          <w:sz w:val="22"/>
          <w:szCs w:val="22"/>
          <w:lang w:val="es-MX"/>
        </w:rPr>
        <w:t xml:space="preserve">Artículo 135 OCTIES. </w:t>
      </w:r>
      <w:r w:rsidRPr="004428EF">
        <w:rPr>
          <w:rFonts w:ascii="Arial" w:hAnsi="Arial" w:cs="Arial"/>
          <w:sz w:val="22"/>
          <w:szCs w:val="22"/>
          <w:lang w:val="es-MX"/>
        </w:rPr>
        <w:t>La Secretaría dispondrá las medidas para que las instituciones de educación superior de la entidad proporcionen la información necesaria para incorporarse al Registro Nacional de Opciones para Educación Superior, a fin de dar a conocer a la población los espacios disponibles en las instituciones de educación superior, así como los requisitos para su ingreso.</w:t>
      </w:r>
    </w:p>
    <w:p w14:paraId="7928528E" w14:textId="6E3A314F" w:rsidR="00F06D33" w:rsidRPr="004428EF" w:rsidRDefault="00F06D33" w:rsidP="00F06D33">
      <w:pPr>
        <w:jc w:val="right"/>
        <w:rPr>
          <w:rFonts w:ascii="Arial" w:hAnsi="Arial" w:cs="Arial"/>
          <w:sz w:val="22"/>
          <w:szCs w:val="22"/>
        </w:rPr>
      </w:pPr>
      <w:r w:rsidRPr="00F06D33">
        <w:rPr>
          <w:rFonts w:asciiTheme="minorHAnsi" w:hAnsiTheme="minorHAnsi" w:cstheme="minorHAnsi"/>
          <w:color w:val="0070C0"/>
          <w:sz w:val="16"/>
          <w:szCs w:val="16"/>
          <w:lang w:val="es-MX"/>
        </w:rPr>
        <w:t>ADICIONADO POR DEC. 67, P.O. 103 BIS DEL 26 DE DICIEMBRE DE 2021.</w:t>
      </w:r>
    </w:p>
    <w:p w14:paraId="2DDC06B2" w14:textId="77777777" w:rsidR="004E085C" w:rsidRPr="00F83F96" w:rsidRDefault="004E085C" w:rsidP="00153C27">
      <w:pPr>
        <w:jc w:val="both"/>
        <w:rPr>
          <w:rFonts w:ascii="Arial" w:hAnsi="Arial" w:cs="Arial"/>
          <w:bCs/>
          <w:sz w:val="22"/>
          <w:szCs w:val="22"/>
        </w:rPr>
      </w:pPr>
    </w:p>
    <w:p w14:paraId="6CF99E52" w14:textId="77777777" w:rsidR="004E085C" w:rsidRPr="004E0FD1" w:rsidRDefault="004E085C" w:rsidP="00153C27">
      <w:pPr>
        <w:jc w:val="center"/>
        <w:rPr>
          <w:rFonts w:ascii="Arial" w:hAnsi="Arial" w:cs="Arial"/>
          <w:b/>
          <w:bCs/>
          <w:sz w:val="22"/>
          <w:szCs w:val="22"/>
        </w:rPr>
      </w:pPr>
      <w:r w:rsidRPr="004E0FD1">
        <w:rPr>
          <w:rFonts w:ascii="Arial" w:hAnsi="Arial" w:cs="Arial"/>
          <w:b/>
          <w:bCs/>
          <w:sz w:val="22"/>
          <w:szCs w:val="22"/>
        </w:rPr>
        <w:t>SECCIÓN 11</w:t>
      </w:r>
    </w:p>
    <w:p w14:paraId="3F3BB0D1" w14:textId="77777777" w:rsidR="004E085C" w:rsidRPr="004E0FD1" w:rsidRDefault="004E085C" w:rsidP="00153C27">
      <w:pPr>
        <w:jc w:val="center"/>
        <w:rPr>
          <w:rFonts w:ascii="Arial" w:hAnsi="Arial" w:cs="Arial"/>
          <w:b/>
          <w:bCs/>
          <w:sz w:val="22"/>
          <w:szCs w:val="22"/>
        </w:rPr>
      </w:pPr>
      <w:r w:rsidRPr="004E0FD1">
        <w:rPr>
          <w:rFonts w:ascii="Arial" w:hAnsi="Arial" w:cs="Arial"/>
          <w:b/>
          <w:bCs/>
          <w:sz w:val="22"/>
          <w:szCs w:val="22"/>
        </w:rPr>
        <w:t>DE LA EDUCACIÓN FÍSICA</w:t>
      </w:r>
    </w:p>
    <w:p w14:paraId="6FFB13AC" w14:textId="77777777" w:rsidR="004E085C" w:rsidRPr="003A2230" w:rsidRDefault="004E0FD1" w:rsidP="00153C27">
      <w:pPr>
        <w:jc w:val="center"/>
        <w:rPr>
          <w:rFonts w:ascii="Arial" w:hAnsi="Arial" w:cs="Arial"/>
          <w:bCs/>
          <w:color w:val="0070C0"/>
          <w:sz w:val="16"/>
          <w:szCs w:val="16"/>
        </w:rPr>
      </w:pPr>
      <w:r w:rsidRPr="003A2230">
        <w:rPr>
          <w:rFonts w:ascii="Arial" w:hAnsi="Arial" w:cs="Arial"/>
          <w:bCs/>
          <w:color w:val="0070C0"/>
          <w:sz w:val="16"/>
          <w:szCs w:val="16"/>
        </w:rPr>
        <w:t>[N. DE E. NO SE PUBLICÓ LA DENOMINACIÓN DE ESTA SECCIÓN]</w:t>
      </w:r>
    </w:p>
    <w:p w14:paraId="0E2E8DD8" w14:textId="77777777" w:rsidR="004E085C" w:rsidRPr="00F83F96" w:rsidRDefault="004E085C" w:rsidP="00153C27">
      <w:pPr>
        <w:jc w:val="both"/>
        <w:rPr>
          <w:rFonts w:ascii="Arial" w:hAnsi="Arial" w:cs="Arial"/>
          <w:bCs/>
          <w:sz w:val="22"/>
          <w:szCs w:val="22"/>
        </w:rPr>
      </w:pPr>
    </w:p>
    <w:p w14:paraId="2B0461B9" w14:textId="77777777" w:rsidR="00937753" w:rsidRPr="00F83F96" w:rsidRDefault="00937753" w:rsidP="00153C27">
      <w:pPr>
        <w:autoSpaceDE w:val="0"/>
        <w:autoSpaceDN w:val="0"/>
        <w:adjustRightInd w:val="0"/>
        <w:jc w:val="both"/>
        <w:rPr>
          <w:rFonts w:ascii="Arial" w:eastAsia="Calibri" w:hAnsi="Arial" w:cs="Arial"/>
          <w:sz w:val="22"/>
          <w:szCs w:val="22"/>
          <w:lang w:val="es-MX" w:eastAsia="en-US"/>
        </w:rPr>
      </w:pPr>
      <w:r w:rsidRPr="004E0FD1">
        <w:rPr>
          <w:rFonts w:ascii="Arial" w:eastAsia="Calibri" w:hAnsi="Arial" w:cs="Arial"/>
          <w:b/>
          <w:sz w:val="22"/>
          <w:szCs w:val="22"/>
          <w:lang w:val="es-MX" w:eastAsia="en-US"/>
        </w:rPr>
        <w:t>ARTÍCULO 136</w:t>
      </w:r>
      <w:r w:rsidR="004E0FD1">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La educación física contribuirá al desarrollo armónico del educando y será obligatoria en los niveles de educación básica; en los demás tipos y niveles, la educación física será promovida en asociación con el deporte; se aplicarán los programas y guías metodológicas oficiales de educación física, a los niveles educativos correspondientes</w:t>
      </w:r>
      <w:r w:rsidRPr="00F83F96">
        <w:rPr>
          <w:rFonts w:ascii="Arial" w:eastAsia="Calibri" w:hAnsi="Arial" w:cs="Arial"/>
          <w:bCs/>
          <w:sz w:val="22"/>
          <w:szCs w:val="22"/>
          <w:lang w:val="es-MX" w:eastAsia="en-US"/>
        </w:rPr>
        <w:t xml:space="preserve">, </w:t>
      </w:r>
      <w:r w:rsidRPr="00F83F96">
        <w:rPr>
          <w:rFonts w:ascii="Arial" w:eastAsia="Calibri" w:hAnsi="Arial" w:cs="Arial"/>
          <w:sz w:val="22"/>
          <w:szCs w:val="22"/>
          <w:lang w:val="es-MX" w:eastAsia="en-US"/>
        </w:rPr>
        <w:t>y atenderá a los educandos de manera adecuada a sus propias condiciones físicas.</w:t>
      </w:r>
    </w:p>
    <w:p w14:paraId="6225D045" w14:textId="77777777" w:rsidR="00937753" w:rsidRPr="00F83F96" w:rsidRDefault="00937753" w:rsidP="00153C27">
      <w:pPr>
        <w:autoSpaceDE w:val="0"/>
        <w:autoSpaceDN w:val="0"/>
        <w:adjustRightInd w:val="0"/>
        <w:jc w:val="both"/>
        <w:rPr>
          <w:rFonts w:ascii="Arial" w:eastAsia="Calibri" w:hAnsi="Arial" w:cs="Arial"/>
          <w:sz w:val="22"/>
          <w:szCs w:val="22"/>
          <w:lang w:val="es-MX" w:eastAsia="en-US"/>
        </w:rPr>
      </w:pPr>
    </w:p>
    <w:p w14:paraId="5FB3CDA4" w14:textId="77777777" w:rsidR="00937753" w:rsidRPr="00F83F96" w:rsidRDefault="00937753"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La Secretaría, en el ámbito de su competencia, promoverá el cumplimiento de la Ley de Cultura Física y Deporte del Estado de Durango.</w:t>
      </w:r>
    </w:p>
    <w:p w14:paraId="0FE4FFF9" w14:textId="77777777" w:rsidR="00937753" w:rsidRPr="00F83F96" w:rsidRDefault="00937753" w:rsidP="00153C27">
      <w:pPr>
        <w:autoSpaceDE w:val="0"/>
        <w:autoSpaceDN w:val="0"/>
        <w:adjustRightInd w:val="0"/>
        <w:jc w:val="both"/>
        <w:rPr>
          <w:rFonts w:ascii="Arial" w:eastAsia="Calibri" w:hAnsi="Arial" w:cs="Arial"/>
          <w:sz w:val="22"/>
          <w:szCs w:val="22"/>
          <w:lang w:val="es-MX" w:eastAsia="en-US"/>
        </w:rPr>
      </w:pPr>
    </w:p>
    <w:p w14:paraId="5F3C9C71" w14:textId="77777777" w:rsidR="00937753" w:rsidRDefault="00937753"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Tratándose de educandos con discapacidades, promoverá su integración mediante la aplicación de métodos, técnicas y materiales específicos.</w:t>
      </w:r>
    </w:p>
    <w:p w14:paraId="334A829A" w14:textId="77777777" w:rsidR="00FE486E" w:rsidRPr="003A2230" w:rsidRDefault="00FE486E" w:rsidP="00153C27">
      <w:pPr>
        <w:autoSpaceDE w:val="0"/>
        <w:autoSpaceDN w:val="0"/>
        <w:adjustRightInd w:val="0"/>
        <w:jc w:val="right"/>
        <w:rPr>
          <w:rFonts w:asciiTheme="minorHAnsi" w:eastAsiaTheme="minorHAnsi" w:hAnsiTheme="minorHAnsi" w:cs="Arial"/>
          <w:bCs/>
          <w:iCs/>
          <w:color w:val="0070C0"/>
          <w:sz w:val="16"/>
          <w:szCs w:val="16"/>
          <w:lang w:val="es-ES" w:eastAsia="en-US"/>
        </w:rPr>
      </w:pPr>
      <w:r w:rsidRPr="003A2230">
        <w:rPr>
          <w:rFonts w:asciiTheme="minorHAnsi" w:eastAsiaTheme="minorHAnsi" w:hAnsiTheme="minorHAnsi" w:cs="Arial"/>
          <w:bCs/>
          <w:iCs/>
          <w:color w:val="0070C0"/>
          <w:sz w:val="16"/>
          <w:szCs w:val="16"/>
          <w:lang w:val="es-ES" w:eastAsia="en-US"/>
        </w:rPr>
        <w:t>ARTICULO REFORMADO POR DEC. 132 P. O. 19 BIS DE FECHA 6 DE MARZO DE 2014</w:t>
      </w:r>
      <w:r w:rsidR="003875E5" w:rsidRPr="003A2230">
        <w:rPr>
          <w:rFonts w:asciiTheme="minorHAnsi" w:eastAsiaTheme="minorHAnsi" w:hAnsiTheme="minorHAnsi" w:cs="Arial"/>
          <w:bCs/>
          <w:iCs/>
          <w:color w:val="0070C0"/>
          <w:sz w:val="16"/>
          <w:szCs w:val="16"/>
          <w:lang w:val="es-ES" w:eastAsia="en-US"/>
        </w:rPr>
        <w:t>.</w:t>
      </w:r>
    </w:p>
    <w:p w14:paraId="4C8128D5" w14:textId="77777777" w:rsidR="003875E5" w:rsidRDefault="003875E5" w:rsidP="00153C27">
      <w:pPr>
        <w:autoSpaceDE w:val="0"/>
        <w:autoSpaceDN w:val="0"/>
        <w:adjustRightInd w:val="0"/>
        <w:jc w:val="right"/>
        <w:rPr>
          <w:rFonts w:asciiTheme="minorHAnsi" w:eastAsiaTheme="minorHAnsi" w:hAnsiTheme="minorHAnsi" w:cs="Arial"/>
          <w:b/>
          <w:i/>
          <w:color w:val="0070C0"/>
          <w:sz w:val="14"/>
          <w:szCs w:val="14"/>
          <w:lang w:val="es-ES" w:eastAsia="en-US"/>
        </w:rPr>
      </w:pPr>
    </w:p>
    <w:p w14:paraId="120859E2" w14:textId="77777777" w:rsidR="003875E5" w:rsidRDefault="003875E5" w:rsidP="003875E5">
      <w:pPr>
        <w:autoSpaceDE w:val="0"/>
        <w:autoSpaceDN w:val="0"/>
        <w:adjustRightInd w:val="0"/>
        <w:jc w:val="both"/>
        <w:rPr>
          <w:rFonts w:ascii="Arial" w:eastAsiaTheme="minorHAnsi" w:hAnsi="Arial" w:cs="Arial"/>
          <w:bCs/>
          <w:sz w:val="22"/>
          <w:szCs w:val="22"/>
          <w:lang w:val="es-MX" w:eastAsia="en-US"/>
        </w:rPr>
      </w:pPr>
      <w:r w:rsidRPr="003875E5">
        <w:rPr>
          <w:rFonts w:ascii="Arial" w:eastAsiaTheme="minorHAnsi" w:hAnsi="Arial" w:cs="Arial"/>
          <w:bCs/>
          <w:sz w:val="22"/>
          <w:szCs w:val="22"/>
          <w:lang w:val="es-MX" w:eastAsia="en-US"/>
        </w:rPr>
        <w:t>Los programas curriculares de educación física y deporte en los niveles de educación obligatoria, fomentarán la cultura del deporte inclusivo y la práctica del deporte adaptado a personas con discapacidad. La enseñanza, capacitación, gestión, administración y desarrollo del deporte adaptado, deberán confiarse a personal especializado.</w:t>
      </w:r>
    </w:p>
    <w:p w14:paraId="656CF928" w14:textId="77777777" w:rsidR="00BC659A" w:rsidRPr="003875E5" w:rsidRDefault="00BC659A" w:rsidP="00BC659A">
      <w:pPr>
        <w:autoSpaceDE w:val="0"/>
        <w:autoSpaceDN w:val="0"/>
        <w:adjustRightInd w:val="0"/>
        <w:jc w:val="right"/>
        <w:rPr>
          <w:rFonts w:ascii="Arial" w:eastAsia="Calibri" w:hAnsi="Arial" w:cs="Arial"/>
          <w:sz w:val="22"/>
          <w:szCs w:val="22"/>
          <w:lang w:val="es-MX" w:eastAsia="en-US"/>
        </w:rPr>
      </w:pPr>
      <w:r w:rsidRPr="003875E5">
        <w:rPr>
          <w:rFonts w:asciiTheme="minorHAnsi" w:eastAsiaTheme="minorHAnsi" w:hAnsiTheme="minorHAnsi" w:cs="Arial"/>
          <w:color w:val="0070C0"/>
          <w:sz w:val="16"/>
          <w:szCs w:val="16"/>
          <w:lang w:val="es-ES" w:eastAsia="en-US"/>
        </w:rPr>
        <w:t xml:space="preserve">ARTICULO </w:t>
      </w:r>
      <w:r>
        <w:rPr>
          <w:rFonts w:asciiTheme="minorHAnsi" w:eastAsiaTheme="minorHAnsi" w:hAnsiTheme="minorHAnsi" w:cs="Arial"/>
          <w:color w:val="0070C0"/>
          <w:sz w:val="16"/>
          <w:szCs w:val="16"/>
          <w:lang w:val="es-ES" w:eastAsia="en-US"/>
        </w:rPr>
        <w:t>REFORMADO</w:t>
      </w:r>
      <w:r w:rsidRPr="003875E5">
        <w:rPr>
          <w:rFonts w:asciiTheme="minorHAnsi" w:eastAsiaTheme="minorHAnsi" w:hAnsiTheme="minorHAnsi" w:cs="Arial"/>
          <w:color w:val="0070C0"/>
          <w:sz w:val="16"/>
          <w:szCs w:val="16"/>
          <w:lang w:val="es-ES" w:eastAsia="en-US"/>
        </w:rPr>
        <w:t xml:space="preserve"> POR DEC. </w:t>
      </w:r>
      <w:r>
        <w:rPr>
          <w:rFonts w:asciiTheme="minorHAnsi" w:eastAsiaTheme="minorHAnsi" w:hAnsiTheme="minorHAnsi" w:cs="Arial"/>
          <w:color w:val="0070C0"/>
          <w:sz w:val="16"/>
          <w:szCs w:val="16"/>
          <w:lang w:val="es-ES" w:eastAsia="en-US"/>
        </w:rPr>
        <w:t>95</w:t>
      </w:r>
      <w:r w:rsidRPr="003875E5">
        <w:rPr>
          <w:rFonts w:asciiTheme="minorHAnsi" w:eastAsiaTheme="minorHAnsi" w:hAnsiTheme="minorHAnsi" w:cs="Arial"/>
          <w:color w:val="0070C0"/>
          <w:sz w:val="16"/>
          <w:szCs w:val="16"/>
          <w:lang w:val="es-ES" w:eastAsia="en-US"/>
        </w:rPr>
        <w:t xml:space="preserve"> P. O. </w:t>
      </w:r>
      <w:r>
        <w:rPr>
          <w:rFonts w:asciiTheme="minorHAnsi" w:eastAsiaTheme="minorHAnsi" w:hAnsiTheme="minorHAnsi" w:cs="Arial"/>
          <w:color w:val="0070C0"/>
          <w:sz w:val="16"/>
          <w:szCs w:val="16"/>
          <w:lang w:val="es-ES" w:eastAsia="en-US"/>
        </w:rPr>
        <w:t xml:space="preserve">13 EXT. </w:t>
      </w:r>
      <w:r w:rsidRPr="003875E5">
        <w:rPr>
          <w:rFonts w:asciiTheme="minorHAnsi" w:eastAsiaTheme="minorHAnsi" w:hAnsiTheme="minorHAnsi" w:cs="Arial"/>
          <w:color w:val="0070C0"/>
          <w:sz w:val="16"/>
          <w:szCs w:val="16"/>
          <w:lang w:val="es-ES" w:eastAsia="en-US"/>
        </w:rPr>
        <w:t xml:space="preserve">DE FECHA </w:t>
      </w:r>
      <w:r>
        <w:rPr>
          <w:rFonts w:asciiTheme="minorHAnsi" w:eastAsiaTheme="minorHAnsi" w:hAnsiTheme="minorHAnsi" w:cs="Arial"/>
          <w:color w:val="0070C0"/>
          <w:sz w:val="16"/>
          <w:szCs w:val="16"/>
          <w:lang w:val="es-ES" w:eastAsia="en-US"/>
        </w:rPr>
        <w:t>28</w:t>
      </w:r>
      <w:r w:rsidRPr="003875E5">
        <w:rPr>
          <w:rFonts w:asciiTheme="minorHAnsi" w:eastAsiaTheme="minorHAnsi" w:hAnsiTheme="minorHAnsi" w:cs="Arial"/>
          <w:color w:val="0070C0"/>
          <w:sz w:val="16"/>
          <w:szCs w:val="16"/>
          <w:lang w:val="es-ES" w:eastAsia="en-US"/>
        </w:rPr>
        <w:t xml:space="preserve"> DE </w:t>
      </w:r>
      <w:r>
        <w:rPr>
          <w:rFonts w:asciiTheme="minorHAnsi" w:eastAsiaTheme="minorHAnsi" w:hAnsiTheme="minorHAnsi" w:cs="Arial"/>
          <w:color w:val="0070C0"/>
          <w:sz w:val="16"/>
          <w:szCs w:val="16"/>
          <w:lang w:val="es-ES" w:eastAsia="en-US"/>
        </w:rPr>
        <w:t>MAYO</w:t>
      </w:r>
      <w:r w:rsidRPr="003875E5">
        <w:rPr>
          <w:rFonts w:asciiTheme="minorHAnsi" w:eastAsiaTheme="minorHAnsi" w:hAnsiTheme="minorHAnsi" w:cs="Arial"/>
          <w:color w:val="0070C0"/>
          <w:sz w:val="16"/>
          <w:szCs w:val="16"/>
          <w:lang w:val="es-ES" w:eastAsia="en-US"/>
        </w:rPr>
        <w:t xml:space="preserve"> DE 201</w:t>
      </w:r>
      <w:r>
        <w:rPr>
          <w:rFonts w:asciiTheme="minorHAnsi" w:eastAsiaTheme="minorHAnsi" w:hAnsiTheme="minorHAnsi" w:cs="Arial"/>
          <w:color w:val="0070C0"/>
          <w:sz w:val="16"/>
          <w:szCs w:val="16"/>
          <w:lang w:val="es-ES" w:eastAsia="en-US"/>
        </w:rPr>
        <w:t>9</w:t>
      </w:r>
    </w:p>
    <w:p w14:paraId="209F6D5E" w14:textId="77777777" w:rsidR="00937753" w:rsidRPr="00F83F96" w:rsidRDefault="00937753" w:rsidP="00153C27">
      <w:pPr>
        <w:autoSpaceDE w:val="0"/>
        <w:autoSpaceDN w:val="0"/>
        <w:adjustRightInd w:val="0"/>
        <w:jc w:val="both"/>
        <w:rPr>
          <w:rFonts w:ascii="Arial" w:eastAsia="Calibri" w:hAnsi="Arial" w:cs="Arial"/>
          <w:b/>
          <w:sz w:val="22"/>
          <w:szCs w:val="22"/>
          <w:lang w:val="es-MX" w:eastAsia="en-US"/>
        </w:rPr>
      </w:pPr>
    </w:p>
    <w:p w14:paraId="1F336FF7" w14:textId="77777777" w:rsidR="00937753" w:rsidRDefault="004E085C" w:rsidP="008D3D5F">
      <w:pPr>
        <w:jc w:val="both"/>
        <w:rPr>
          <w:rFonts w:ascii="Arial" w:eastAsia="Calibri" w:hAnsi="Arial" w:cs="Arial"/>
          <w:sz w:val="22"/>
          <w:szCs w:val="22"/>
          <w:lang w:val="es-MX" w:eastAsia="en-US"/>
        </w:rPr>
      </w:pPr>
      <w:r w:rsidRPr="008D3D5F">
        <w:rPr>
          <w:rFonts w:ascii="Arial" w:hAnsi="Arial" w:cs="Arial"/>
          <w:b/>
          <w:bCs/>
          <w:sz w:val="22"/>
          <w:szCs w:val="22"/>
        </w:rPr>
        <w:t>ARTÍCULO 137</w:t>
      </w:r>
      <w:r w:rsidR="008D3D5F">
        <w:rPr>
          <w:rFonts w:ascii="Arial" w:hAnsi="Arial" w:cs="Arial"/>
          <w:b/>
          <w:bCs/>
          <w:sz w:val="22"/>
          <w:szCs w:val="22"/>
        </w:rPr>
        <w:t xml:space="preserve">. </w:t>
      </w:r>
      <w:r w:rsidR="00937753" w:rsidRPr="00F83F96">
        <w:rPr>
          <w:rFonts w:ascii="Arial" w:eastAsia="Calibri" w:hAnsi="Arial" w:cs="Arial"/>
          <w:sz w:val="22"/>
          <w:szCs w:val="22"/>
          <w:lang w:val="es-MX" w:eastAsia="en-US"/>
        </w:rPr>
        <w:t>La educación física que se imparta en el Sistema Educativo Estatal tendrá, además de los propósitos ya señalados, los siguientes:</w:t>
      </w:r>
    </w:p>
    <w:p w14:paraId="135B0EC8" w14:textId="77777777" w:rsidR="005D7071" w:rsidRPr="003A2230" w:rsidRDefault="005D7071" w:rsidP="00153C27">
      <w:pPr>
        <w:autoSpaceDE w:val="0"/>
        <w:autoSpaceDN w:val="0"/>
        <w:adjustRightInd w:val="0"/>
        <w:jc w:val="right"/>
        <w:rPr>
          <w:rFonts w:ascii="Arial" w:eastAsia="Calibri" w:hAnsi="Arial" w:cs="Arial"/>
          <w:bCs/>
          <w:iCs/>
          <w:color w:val="0070C0"/>
          <w:sz w:val="16"/>
          <w:szCs w:val="16"/>
          <w:lang w:val="es-MX" w:eastAsia="en-US"/>
        </w:rPr>
      </w:pPr>
      <w:r w:rsidRPr="003A2230">
        <w:rPr>
          <w:rFonts w:asciiTheme="minorHAnsi" w:eastAsiaTheme="minorHAnsi" w:hAnsiTheme="minorHAnsi" w:cs="Arial"/>
          <w:bCs/>
          <w:iCs/>
          <w:color w:val="0070C0"/>
          <w:sz w:val="16"/>
          <w:szCs w:val="16"/>
          <w:lang w:val="es-ES" w:eastAsia="en-US"/>
        </w:rPr>
        <w:t>FRACCION REFORMADA POR DEC. 132 P. O. 19 BIS DE FECHA 6 DE MARZO DE 2014</w:t>
      </w:r>
    </w:p>
    <w:p w14:paraId="2752BD0A" w14:textId="77777777" w:rsidR="004E085C" w:rsidRPr="00F83F96" w:rsidRDefault="004E085C" w:rsidP="00153C27">
      <w:pPr>
        <w:jc w:val="both"/>
        <w:rPr>
          <w:rFonts w:ascii="Arial" w:hAnsi="Arial" w:cs="Arial"/>
          <w:bCs/>
          <w:sz w:val="22"/>
          <w:szCs w:val="22"/>
          <w:lang w:val="es-MX"/>
        </w:rPr>
      </w:pPr>
    </w:p>
    <w:p w14:paraId="2C2AECD2"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 Estimular la disciplina del ejercicio físico y la práctica del deporte;</w:t>
      </w:r>
    </w:p>
    <w:p w14:paraId="05CBF302" w14:textId="77777777" w:rsidR="004E085C" w:rsidRPr="00F83F96" w:rsidRDefault="004E085C" w:rsidP="00153C27">
      <w:pPr>
        <w:jc w:val="both"/>
        <w:rPr>
          <w:rFonts w:ascii="Arial" w:hAnsi="Arial" w:cs="Arial"/>
          <w:bCs/>
          <w:sz w:val="22"/>
          <w:szCs w:val="22"/>
        </w:rPr>
      </w:pPr>
    </w:p>
    <w:p w14:paraId="7C364879" w14:textId="77777777" w:rsidR="004E085C" w:rsidRDefault="004E085C" w:rsidP="00153C27">
      <w:pPr>
        <w:autoSpaceDE w:val="0"/>
        <w:autoSpaceDN w:val="0"/>
        <w:adjustRightInd w:val="0"/>
        <w:jc w:val="both"/>
        <w:rPr>
          <w:rFonts w:ascii="Arial" w:eastAsia="Calibri" w:hAnsi="Arial" w:cs="Arial"/>
          <w:sz w:val="22"/>
          <w:szCs w:val="22"/>
          <w:lang w:val="es-MX" w:eastAsia="en-US"/>
        </w:rPr>
      </w:pPr>
      <w:r w:rsidRPr="00F83F96">
        <w:rPr>
          <w:rFonts w:ascii="Arial" w:hAnsi="Arial" w:cs="Arial"/>
          <w:bCs/>
          <w:sz w:val="22"/>
          <w:szCs w:val="22"/>
        </w:rPr>
        <w:t xml:space="preserve">II.- </w:t>
      </w:r>
      <w:r w:rsidR="003875E5" w:rsidRPr="003875E5">
        <w:rPr>
          <w:rFonts w:ascii="Arial" w:eastAsia="Calibri" w:hAnsi="Arial" w:cs="Arial"/>
          <w:bCs/>
          <w:sz w:val="22"/>
          <w:szCs w:val="22"/>
          <w:lang w:val="es-MX" w:eastAsia="en-US"/>
        </w:rPr>
        <w:t>Desarrollar actitudes responsables hacia la preservación de la salud, el combate al sobrepeso y la obesidad, el rechazo a las adicciones y la prevención de las conductas delictivas</w:t>
      </w:r>
      <w:r w:rsidR="003875E5">
        <w:rPr>
          <w:rFonts w:ascii="Arial" w:eastAsia="Calibri" w:hAnsi="Arial" w:cs="Arial"/>
          <w:bCs/>
          <w:sz w:val="22"/>
          <w:szCs w:val="22"/>
          <w:lang w:val="es-MX" w:eastAsia="en-US"/>
        </w:rPr>
        <w:t>;</w:t>
      </w:r>
    </w:p>
    <w:p w14:paraId="4987455D" w14:textId="77777777" w:rsidR="005D7071" w:rsidRPr="003A5795" w:rsidRDefault="005D7071" w:rsidP="00153C27">
      <w:pPr>
        <w:autoSpaceDE w:val="0"/>
        <w:autoSpaceDN w:val="0"/>
        <w:adjustRightInd w:val="0"/>
        <w:jc w:val="right"/>
        <w:rPr>
          <w:rFonts w:ascii="Arial" w:hAnsi="Arial" w:cs="Arial"/>
          <w:bCs/>
          <w:iCs/>
          <w:color w:val="0070C0"/>
          <w:sz w:val="16"/>
          <w:szCs w:val="16"/>
          <w:lang w:val="es-MX"/>
        </w:rPr>
      </w:pPr>
      <w:r w:rsidRPr="003A5795">
        <w:rPr>
          <w:rFonts w:asciiTheme="minorHAnsi" w:eastAsiaTheme="minorHAnsi" w:hAnsiTheme="minorHAnsi" w:cs="Arial"/>
          <w:bCs/>
          <w:iCs/>
          <w:color w:val="0070C0"/>
          <w:sz w:val="16"/>
          <w:szCs w:val="16"/>
          <w:lang w:val="es-ES" w:eastAsia="en-US"/>
        </w:rPr>
        <w:t>ARTICULO REFORMADO POR DEC. 132 P. O. 19 BIS DE FECHA 6 DE MARZO DE 2014</w:t>
      </w:r>
    </w:p>
    <w:p w14:paraId="657CE0EB" w14:textId="77777777" w:rsidR="004E085C" w:rsidRPr="00F83F96" w:rsidRDefault="004E085C" w:rsidP="00153C27">
      <w:pPr>
        <w:jc w:val="both"/>
        <w:rPr>
          <w:rFonts w:ascii="Arial" w:hAnsi="Arial" w:cs="Arial"/>
          <w:bCs/>
          <w:sz w:val="22"/>
          <w:szCs w:val="22"/>
        </w:rPr>
      </w:pPr>
    </w:p>
    <w:p w14:paraId="02CD72F0" w14:textId="77777777" w:rsidR="004E085C" w:rsidRDefault="004E085C" w:rsidP="00153C27">
      <w:pPr>
        <w:jc w:val="both"/>
        <w:rPr>
          <w:rFonts w:ascii="Arial" w:hAnsi="Arial" w:cs="Arial"/>
          <w:bCs/>
          <w:sz w:val="22"/>
          <w:szCs w:val="22"/>
          <w:lang w:val="es-MX"/>
        </w:rPr>
      </w:pPr>
      <w:r w:rsidRPr="00F83F96">
        <w:rPr>
          <w:rFonts w:ascii="Arial" w:hAnsi="Arial" w:cs="Arial"/>
          <w:bCs/>
          <w:sz w:val="22"/>
          <w:szCs w:val="22"/>
        </w:rPr>
        <w:t xml:space="preserve">III.- </w:t>
      </w:r>
      <w:r w:rsidR="003875E5" w:rsidRPr="003875E5">
        <w:rPr>
          <w:rFonts w:ascii="Arial" w:hAnsi="Arial" w:cs="Arial"/>
          <w:bCs/>
          <w:sz w:val="22"/>
          <w:szCs w:val="22"/>
          <w:lang w:val="es-MX"/>
        </w:rPr>
        <w:t>Fomentar y difundir la cultura física en todas sus manifestaciones; y</w:t>
      </w:r>
    </w:p>
    <w:p w14:paraId="1EBF1351" w14:textId="77777777" w:rsidR="003875E5" w:rsidRDefault="003875E5" w:rsidP="00153C27">
      <w:pPr>
        <w:jc w:val="both"/>
        <w:rPr>
          <w:rFonts w:ascii="Arial" w:hAnsi="Arial" w:cs="Arial"/>
          <w:bCs/>
          <w:sz w:val="22"/>
          <w:szCs w:val="22"/>
          <w:lang w:val="es-MX"/>
        </w:rPr>
      </w:pPr>
    </w:p>
    <w:p w14:paraId="2354D1C3" w14:textId="77777777" w:rsidR="003875E5" w:rsidRPr="003875E5" w:rsidRDefault="003875E5" w:rsidP="003875E5">
      <w:pPr>
        <w:jc w:val="both"/>
        <w:rPr>
          <w:rFonts w:ascii="Arial" w:hAnsi="Arial" w:cs="Arial"/>
          <w:bCs/>
          <w:sz w:val="22"/>
          <w:szCs w:val="22"/>
          <w:lang w:val="es-MX"/>
        </w:rPr>
      </w:pPr>
      <w:r w:rsidRPr="003875E5">
        <w:rPr>
          <w:rFonts w:ascii="Arial" w:hAnsi="Arial" w:cs="Arial"/>
          <w:bCs/>
          <w:sz w:val="22"/>
          <w:szCs w:val="22"/>
          <w:lang w:val="es-MX"/>
        </w:rPr>
        <w:t>IV.- En materia de deporte adaptado, fomentar desde la educación básica la activación física y las actividades deportivas, con la finalidad de aumentar la cultura del deporte entre las personas con discapacidad, y mejorar sus expectativas y nivel de integración social.</w:t>
      </w:r>
    </w:p>
    <w:p w14:paraId="07FFED53" w14:textId="77777777" w:rsidR="003875E5" w:rsidRPr="003875E5" w:rsidRDefault="003875E5" w:rsidP="003875E5">
      <w:pPr>
        <w:jc w:val="both"/>
        <w:rPr>
          <w:rFonts w:ascii="Arial" w:hAnsi="Arial" w:cs="Arial"/>
          <w:bCs/>
          <w:sz w:val="22"/>
          <w:szCs w:val="22"/>
          <w:lang w:val="es-MX"/>
        </w:rPr>
      </w:pPr>
    </w:p>
    <w:p w14:paraId="00404792" w14:textId="77777777" w:rsidR="003875E5" w:rsidRDefault="003875E5" w:rsidP="003875E5">
      <w:pPr>
        <w:jc w:val="both"/>
        <w:rPr>
          <w:rFonts w:ascii="Arial" w:hAnsi="Arial" w:cs="Arial"/>
          <w:bCs/>
          <w:sz w:val="22"/>
          <w:szCs w:val="22"/>
          <w:lang w:val="es-MX"/>
        </w:rPr>
      </w:pPr>
      <w:r w:rsidRPr="003875E5">
        <w:rPr>
          <w:rFonts w:ascii="Arial" w:hAnsi="Arial" w:cs="Arial"/>
          <w:bCs/>
          <w:sz w:val="22"/>
          <w:szCs w:val="22"/>
          <w:lang w:val="es-MX"/>
        </w:rPr>
        <w:t xml:space="preserve">Asimismo, establecer la vinculación entre los maestros de educación física y de educación especial, para un trabajo coordinado dentro de las escuelas de educación básica, a través de las Unidades de Servicios de Apoyo a la Educación Regular (USAER) y los Centros de Atención Múltiple (CAM) de la </w:t>
      </w:r>
      <w:proofErr w:type="gramStart"/>
      <w:r w:rsidRPr="003875E5">
        <w:rPr>
          <w:rFonts w:ascii="Arial" w:hAnsi="Arial" w:cs="Arial"/>
          <w:bCs/>
          <w:sz w:val="22"/>
          <w:szCs w:val="22"/>
          <w:lang w:val="es-MX"/>
        </w:rPr>
        <w:t>Secretaria</w:t>
      </w:r>
      <w:proofErr w:type="gramEnd"/>
      <w:r w:rsidRPr="003875E5">
        <w:rPr>
          <w:rFonts w:ascii="Arial" w:hAnsi="Arial" w:cs="Arial"/>
          <w:bCs/>
          <w:sz w:val="22"/>
          <w:szCs w:val="22"/>
          <w:lang w:val="es-MX"/>
        </w:rPr>
        <w:t>.</w:t>
      </w:r>
    </w:p>
    <w:p w14:paraId="3D066B47" w14:textId="77777777" w:rsidR="00BC659A" w:rsidRPr="003875E5" w:rsidRDefault="00BC659A" w:rsidP="00BC659A">
      <w:pPr>
        <w:jc w:val="right"/>
        <w:rPr>
          <w:rFonts w:ascii="Arial" w:hAnsi="Arial" w:cs="Arial"/>
          <w:bCs/>
          <w:sz w:val="22"/>
          <w:szCs w:val="22"/>
          <w:lang w:val="es-MX"/>
        </w:rPr>
      </w:pPr>
      <w:r w:rsidRPr="003875E5">
        <w:rPr>
          <w:rFonts w:asciiTheme="minorHAnsi" w:eastAsiaTheme="minorHAnsi" w:hAnsiTheme="minorHAnsi" w:cs="Arial"/>
          <w:color w:val="0070C0"/>
          <w:sz w:val="16"/>
          <w:szCs w:val="16"/>
          <w:lang w:val="es-ES" w:eastAsia="en-US"/>
        </w:rPr>
        <w:t xml:space="preserve">ARTICULO </w:t>
      </w:r>
      <w:r>
        <w:rPr>
          <w:rFonts w:asciiTheme="minorHAnsi" w:eastAsiaTheme="minorHAnsi" w:hAnsiTheme="minorHAnsi" w:cs="Arial"/>
          <w:color w:val="0070C0"/>
          <w:sz w:val="16"/>
          <w:szCs w:val="16"/>
          <w:lang w:val="es-ES" w:eastAsia="en-US"/>
        </w:rPr>
        <w:t>REFORMADO</w:t>
      </w:r>
      <w:r w:rsidRPr="003875E5">
        <w:rPr>
          <w:rFonts w:asciiTheme="minorHAnsi" w:eastAsiaTheme="minorHAnsi" w:hAnsiTheme="minorHAnsi" w:cs="Arial"/>
          <w:color w:val="0070C0"/>
          <w:sz w:val="16"/>
          <w:szCs w:val="16"/>
          <w:lang w:val="es-ES" w:eastAsia="en-US"/>
        </w:rPr>
        <w:t xml:space="preserve"> POR DEC. </w:t>
      </w:r>
      <w:r>
        <w:rPr>
          <w:rFonts w:asciiTheme="minorHAnsi" w:eastAsiaTheme="minorHAnsi" w:hAnsiTheme="minorHAnsi" w:cs="Arial"/>
          <w:color w:val="0070C0"/>
          <w:sz w:val="16"/>
          <w:szCs w:val="16"/>
          <w:lang w:val="es-ES" w:eastAsia="en-US"/>
        </w:rPr>
        <w:t>95</w:t>
      </w:r>
      <w:r w:rsidRPr="003875E5">
        <w:rPr>
          <w:rFonts w:asciiTheme="minorHAnsi" w:eastAsiaTheme="minorHAnsi" w:hAnsiTheme="minorHAnsi" w:cs="Arial"/>
          <w:color w:val="0070C0"/>
          <w:sz w:val="16"/>
          <w:szCs w:val="16"/>
          <w:lang w:val="es-ES" w:eastAsia="en-US"/>
        </w:rPr>
        <w:t xml:space="preserve"> P. O. </w:t>
      </w:r>
      <w:r>
        <w:rPr>
          <w:rFonts w:asciiTheme="minorHAnsi" w:eastAsiaTheme="minorHAnsi" w:hAnsiTheme="minorHAnsi" w:cs="Arial"/>
          <w:color w:val="0070C0"/>
          <w:sz w:val="16"/>
          <w:szCs w:val="16"/>
          <w:lang w:val="es-ES" w:eastAsia="en-US"/>
        </w:rPr>
        <w:t xml:space="preserve">13 EXT. </w:t>
      </w:r>
      <w:r w:rsidRPr="003875E5">
        <w:rPr>
          <w:rFonts w:asciiTheme="minorHAnsi" w:eastAsiaTheme="minorHAnsi" w:hAnsiTheme="minorHAnsi" w:cs="Arial"/>
          <w:color w:val="0070C0"/>
          <w:sz w:val="16"/>
          <w:szCs w:val="16"/>
          <w:lang w:val="es-ES" w:eastAsia="en-US"/>
        </w:rPr>
        <w:t xml:space="preserve">DE FECHA </w:t>
      </w:r>
      <w:r>
        <w:rPr>
          <w:rFonts w:asciiTheme="minorHAnsi" w:eastAsiaTheme="minorHAnsi" w:hAnsiTheme="minorHAnsi" w:cs="Arial"/>
          <w:color w:val="0070C0"/>
          <w:sz w:val="16"/>
          <w:szCs w:val="16"/>
          <w:lang w:val="es-ES" w:eastAsia="en-US"/>
        </w:rPr>
        <w:t>28</w:t>
      </w:r>
      <w:r w:rsidRPr="003875E5">
        <w:rPr>
          <w:rFonts w:asciiTheme="minorHAnsi" w:eastAsiaTheme="minorHAnsi" w:hAnsiTheme="minorHAnsi" w:cs="Arial"/>
          <w:color w:val="0070C0"/>
          <w:sz w:val="16"/>
          <w:szCs w:val="16"/>
          <w:lang w:val="es-ES" w:eastAsia="en-US"/>
        </w:rPr>
        <w:t xml:space="preserve"> DE </w:t>
      </w:r>
      <w:r>
        <w:rPr>
          <w:rFonts w:asciiTheme="minorHAnsi" w:eastAsiaTheme="minorHAnsi" w:hAnsiTheme="minorHAnsi" w:cs="Arial"/>
          <w:color w:val="0070C0"/>
          <w:sz w:val="16"/>
          <w:szCs w:val="16"/>
          <w:lang w:val="es-ES" w:eastAsia="en-US"/>
        </w:rPr>
        <w:t>MAYO</w:t>
      </w:r>
      <w:r w:rsidRPr="003875E5">
        <w:rPr>
          <w:rFonts w:asciiTheme="minorHAnsi" w:eastAsiaTheme="minorHAnsi" w:hAnsiTheme="minorHAnsi" w:cs="Arial"/>
          <w:color w:val="0070C0"/>
          <w:sz w:val="16"/>
          <w:szCs w:val="16"/>
          <w:lang w:val="es-ES" w:eastAsia="en-US"/>
        </w:rPr>
        <w:t xml:space="preserve"> DE 201</w:t>
      </w:r>
      <w:r>
        <w:rPr>
          <w:rFonts w:asciiTheme="minorHAnsi" w:eastAsiaTheme="minorHAnsi" w:hAnsiTheme="minorHAnsi" w:cs="Arial"/>
          <w:color w:val="0070C0"/>
          <w:sz w:val="16"/>
          <w:szCs w:val="16"/>
          <w:lang w:val="es-ES" w:eastAsia="en-US"/>
        </w:rPr>
        <w:t>9</w:t>
      </w:r>
    </w:p>
    <w:p w14:paraId="3A4E6853" w14:textId="77777777" w:rsidR="004E085C" w:rsidRPr="00F83F96" w:rsidRDefault="004E085C" w:rsidP="00153C27">
      <w:pPr>
        <w:jc w:val="both"/>
        <w:rPr>
          <w:rFonts w:ascii="Arial" w:hAnsi="Arial" w:cs="Arial"/>
          <w:bCs/>
          <w:sz w:val="22"/>
          <w:szCs w:val="22"/>
        </w:rPr>
      </w:pPr>
    </w:p>
    <w:p w14:paraId="6D04FEBB" w14:textId="77777777" w:rsidR="004E085C" w:rsidRPr="00F83F96" w:rsidRDefault="004E085C" w:rsidP="00153C27">
      <w:pPr>
        <w:jc w:val="both"/>
        <w:rPr>
          <w:rFonts w:ascii="Arial" w:hAnsi="Arial" w:cs="Arial"/>
          <w:bCs/>
          <w:sz w:val="22"/>
          <w:szCs w:val="22"/>
        </w:rPr>
      </w:pPr>
    </w:p>
    <w:p w14:paraId="73AD502E" w14:textId="77777777" w:rsidR="004E085C" w:rsidRPr="008D3D5F" w:rsidRDefault="004E085C" w:rsidP="00153C27">
      <w:pPr>
        <w:jc w:val="center"/>
        <w:rPr>
          <w:rFonts w:ascii="Arial" w:hAnsi="Arial" w:cs="Arial"/>
          <w:b/>
          <w:bCs/>
          <w:sz w:val="22"/>
          <w:szCs w:val="22"/>
        </w:rPr>
      </w:pPr>
      <w:r w:rsidRPr="008D3D5F">
        <w:rPr>
          <w:rFonts w:ascii="Arial" w:hAnsi="Arial" w:cs="Arial"/>
          <w:b/>
          <w:bCs/>
          <w:sz w:val="22"/>
          <w:szCs w:val="22"/>
        </w:rPr>
        <w:t>SECCIÓN 12</w:t>
      </w:r>
    </w:p>
    <w:p w14:paraId="5AE9E57A" w14:textId="77777777" w:rsidR="004E085C" w:rsidRPr="008D3D5F" w:rsidRDefault="004E085C" w:rsidP="00153C27">
      <w:pPr>
        <w:jc w:val="center"/>
        <w:rPr>
          <w:rFonts w:ascii="Arial" w:hAnsi="Arial" w:cs="Arial"/>
          <w:b/>
          <w:bCs/>
          <w:sz w:val="22"/>
          <w:szCs w:val="22"/>
        </w:rPr>
      </w:pPr>
      <w:r w:rsidRPr="008D3D5F">
        <w:rPr>
          <w:rFonts w:ascii="Arial" w:hAnsi="Arial" w:cs="Arial"/>
          <w:b/>
          <w:bCs/>
          <w:sz w:val="22"/>
          <w:szCs w:val="22"/>
        </w:rPr>
        <w:t>DE LA EDUCACIÓN PARA ADULTOS</w:t>
      </w:r>
    </w:p>
    <w:p w14:paraId="5A156165" w14:textId="77777777" w:rsidR="004E085C" w:rsidRPr="008D3D5F" w:rsidRDefault="004E085C" w:rsidP="00153C27">
      <w:pPr>
        <w:jc w:val="center"/>
        <w:rPr>
          <w:rFonts w:ascii="Arial" w:hAnsi="Arial" w:cs="Arial"/>
          <w:b/>
          <w:bCs/>
          <w:sz w:val="22"/>
          <w:szCs w:val="22"/>
        </w:rPr>
      </w:pPr>
    </w:p>
    <w:p w14:paraId="01464500" w14:textId="77777777" w:rsidR="004E085C" w:rsidRDefault="004E085C" w:rsidP="00153C27">
      <w:pPr>
        <w:jc w:val="both"/>
        <w:rPr>
          <w:rFonts w:ascii="Arial" w:hAnsi="Arial" w:cs="Arial"/>
          <w:sz w:val="22"/>
          <w:szCs w:val="22"/>
        </w:rPr>
      </w:pPr>
      <w:r w:rsidRPr="008D3D5F">
        <w:rPr>
          <w:rFonts w:ascii="Arial" w:hAnsi="Arial" w:cs="Arial"/>
          <w:b/>
          <w:bCs/>
          <w:sz w:val="22"/>
          <w:szCs w:val="22"/>
        </w:rPr>
        <w:t>ARTÍCULO 138</w:t>
      </w:r>
      <w:r w:rsidR="008D3D5F">
        <w:rPr>
          <w:rFonts w:ascii="Arial" w:hAnsi="Arial" w:cs="Arial"/>
          <w:b/>
          <w:bCs/>
          <w:sz w:val="22"/>
          <w:szCs w:val="22"/>
        </w:rPr>
        <w:t xml:space="preserve">. </w:t>
      </w:r>
      <w:r w:rsidR="00992CF1" w:rsidRPr="00F83F96">
        <w:rPr>
          <w:rFonts w:ascii="Arial" w:hAnsi="Arial" w:cs="Arial"/>
          <w:sz w:val="22"/>
          <w:szCs w:val="22"/>
        </w:rPr>
        <w:t>La educación para adultos está destinada a individuos de quince o más años, que no hayan cursado o concluido la educación básica y media superior, y comprende entre otras, la alfabetización, la educación primaria, la secundaria y la media superior, así como la capacitación para el trabajo, con las particularidades que demande el mercado laboral. Esta educación debe darse con la participación social, cuando se trate de trabajadores, deberá colaborar la empresa en la que prestan sus servicios los educandos adultos.</w:t>
      </w:r>
    </w:p>
    <w:p w14:paraId="7FD1B44A" w14:textId="77777777" w:rsidR="005D7071" w:rsidRPr="008D3D5F" w:rsidRDefault="005D7071" w:rsidP="00153C27">
      <w:pPr>
        <w:jc w:val="right"/>
        <w:rPr>
          <w:rFonts w:ascii="Arial" w:hAnsi="Arial" w:cs="Arial"/>
          <w:color w:val="0070C0"/>
          <w:sz w:val="14"/>
          <w:szCs w:val="14"/>
        </w:rPr>
      </w:pPr>
      <w:r w:rsidRPr="008D3D5F">
        <w:rPr>
          <w:rFonts w:asciiTheme="minorHAnsi" w:eastAsiaTheme="minorHAnsi" w:hAnsiTheme="minorHAnsi" w:cs="Arial"/>
          <w:b/>
          <w:i/>
          <w:color w:val="0070C0"/>
          <w:sz w:val="14"/>
          <w:szCs w:val="14"/>
          <w:lang w:val="es-ES" w:eastAsia="en-US"/>
        </w:rPr>
        <w:t>PARRAFO REFORMADO POR DEC. 132 P. O. 19 BIS DE FECHA 6 DE MARZO DE 2014</w:t>
      </w:r>
    </w:p>
    <w:p w14:paraId="2AFE69EE" w14:textId="77777777" w:rsidR="005D7071" w:rsidRPr="00F83F96" w:rsidRDefault="005D7071" w:rsidP="00153C27">
      <w:pPr>
        <w:jc w:val="both"/>
        <w:rPr>
          <w:rFonts w:ascii="Arial" w:hAnsi="Arial" w:cs="Arial"/>
          <w:bCs/>
          <w:sz w:val="22"/>
          <w:szCs w:val="22"/>
        </w:rPr>
      </w:pPr>
    </w:p>
    <w:p w14:paraId="7D3295D1"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La impartición de la Educación para Adultos a cargo de las autoridades educativas, se hará conforme a los ordenamientos correspondientes.</w:t>
      </w:r>
    </w:p>
    <w:p w14:paraId="18AA6246" w14:textId="77777777" w:rsidR="004E085C" w:rsidRPr="00F83F96" w:rsidRDefault="004E085C" w:rsidP="00153C27">
      <w:pPr>
        <w:jc w:val="both"/>
        <w:rPr>
          <w:rFonts w:ascii="Arial" w:hAnsi="Arial" w:cs="Arial"/>
          <w:bCs/>
          <w:sz w:val="22"/>
          <w:szCs w:val="22"/>
        </w:rPr>
      </w:pPr>
    </w:p>
    <w:p w14:paraId="5B88C7E8"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La educación que impartan las empresas, se hará conforme lo que ordena la fracción XII del Apartado A) del Artículo 123 de la Constitución Política de los Estados Unidos Mexicanos y la Ley General de Educación. La formación para el trabajo que se imparta de conformidad con este artículo, será adicional y complementaria a la Capacitación en el Trabajo, prevista en la fracción XIII del Apartado A) del Artículo 123 de la Constitución Política de los Estados Unidos Mexicanos.</w:t>
      </w:r>
    </w:p>
    <w:p w14:paraId="2969FD21" w14:textId="77777777" w:rsidR="004E085C" w:rsidRPr="00F83F96" w:rsidRDefault="004E085C" w:rsidP="00153C27">
      <w:pPr>
        <w:jc w:val="both"/>
        <w:rPr>
          <w:rFonts w:ascii="Arial" w:hAnsi="Arial" w:cs="Arial"/>
          <w:bCs/>
          <w:sz w:val="22"/>
          <w:szCs w:val="22"/>
        </w:rPr>
      </w:pPr>
    </w:p>
    <w:p w14:paraId="62209967" w14:textId="77777777" w:rsidR="00992CF1" w:rsidRPr="00F83F96" w:rsidRDefault="00992CF1" w:rsidP="00153C27">
      <w:pPr>
        <w:autoSpaceDE w:val="0"/>
        <w:autoSpaceDN w:val="0"/>
        <w:adjustRightInd w:val="0"/>
        <w:jc w:val="both"/>
        <w:rPr>
          <w:rFonts w:ascii="Arial" w:eastAsia="Calibri" w:hAnsi="Arial" w:cs="Arial"/>
          <w:sz w:val="22"/>
          <w:szCs w:val="22"/>
          <w:lang w:val="es-MX" w:eastAsia="en-US"/>
        </w:rPr>
      </w:pPr>
      <w:r w:rsidRPr="008D3D5F">
        <w:rPr>
          <w:rFonts w:ascii="Arial" w:eastAsia="Calibri" w:hAnsi="Arial" w:cs="Arial"/>
          <w:b/>
          <w:sz w:val="22"/>
          <w:szCs w:val="22"/>
          <w:lang w:val="es-MX" w:eastAsia="en-US"/>
        </w:rPr>
        <w:t>ARTÍCULO 139</w:t>
      </w:r>
      <w:r w:rsidR="008D3D5F">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 xml:space="preserve">La educación para adultos, tendrá en cuenta aquellos objetivos académico-pedagógicos complementarios que demande el nivel de madurez y experiencia de los educandos, para </w:t>
      </w:r>
      <w:r w:rsidRPr="00F83F96">
        <w:rPr>
          <w:rFonts w:ascii="Arial" w:eastAsia="Calibri" w:hAnsi="Arial" w:cs="Arial"/>
          <w:sz w:val="22"/>
          <w:szCs w:val="22"/>
          <w:lang w:val="es-MX" w:eastAsia="en-US"/>
        </w:rPr>
        <w:lastRenderedPageBreak/>
        <w:t>lo cual se ajustarán sus tipos y niveles educativos y se utilizarán los apoyos, mecanismos de aplicación y sistemas de evaluación y de acreditación que procedan, conforme a la normatividad.</w:t>
      </w:r>
    </w:p>
    <w:p w14:paraId="17A9EA06" w14:textId="77777777" w:rsidR="00992CF1" w:rsidRPr="00F83F96" w:rsidRDefault="00992CF1" w:rsidP="00153C27">
      <w:pPr>
        <w:autoSpaceDE w:val="0"/>
        <w:autoSpaceDN w:val="0"/>
        <w:adjustRightInd w:val="0"/>
        <w:jc w:val="both"/>
        <w:rPr>
          <w:rFonts w:ascii="Arial" w:eastAsia="Calibri" w:hAnsi="Arial" w:cs="Arial"/>
          <w:sz w:val="22"/>
          <w:szCs w:val="22"/>
          <w:lang w:val="es-MX" w:eastAsia="en-US"/>
        </w:rPr>
      </w:pPr>
    </w:p>
    <w:p w14:paraId="6C83A758" w14:textId="77777777" w:rsidR="00992CF1" w:rsidRDefault="00992CF1"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El Estado de Durango organizará servicios permanentes de promoción y asesoría de educación para adultos y dará las facilidades necesarias a sus trabajadores y familiares para estudiar y acreditar la educación primaria, secundaria y media superior.</w:t>
      </w:r>
    </w:p>
    <w:p w14:paraId="11B7B988" w14:textId="77777777" w:rsidR="005D7071" w:rsidRPr="008D3D5F" w:rsidRDefault="005D7071" w:rsidP="00153C27">
      <w:pPr>
        <w:autoSpaceDE w:val="0"/>
        <w:autoSpaceDN w:val="0"/>
        <w:adjustRightInd w:val="0"/>
        <w:jc w:val="right"/>
        <w:rPr>
          <w:rFonts w:ascii="Arial" w:eastAsia="Calibri" w:hAnsi="Arial" w:cs="Arial"/>
          <w:color w:val="0070C0"/>
          <w:sz w:val="14"/>
          <w:szCs w:val="14"/>
          <w:lang w:val="es-MX" w:eastAsia="en-US"/>
        </w:rPr>
      </w:pPr>
      <w:r w:rsidRPr="008D3D5F">
        <w:rPr>
          <w:rFonts w:asciiTheme="minorHAnsi" w:eastAsiaTheme="minorHAnsi" w:hAnsiTheme="minorHAnsi" w:cs="Arial"/>
          <w:b/>
          <w:i/>
          <w:color w:val="0070C0"/>
          <w:sz w:val="14"/>
          <w:szCs w:val="14"/>
          <w:lang w:val="es-ES" w:eastAsia="en-US"/>
        </w:rPr>
        <w:t>ARTICULO REFORMADO POR DEC. 132 P. O. 19 BIS DE FECHA 6 DE MARZO DE 2014</w:t>
      </w:r>
    </w:p>
    <w:p w14:paraId="505552DF" w14:textId="77777777" w:rsidR="00992CF1" w:rsidRPr="00F83F96" w:rsidRDefault="00992CF1" w:rsidP="00153C27">
      <w:pPr>
        <w:autoSpaceDE w:val="0"/>
        <w:autoSpaceDN w:val="0"/>
        <w:adjustRightInd w:val="0"/>
        <w:jc w:val="both"/>
        <w:rPr>
          <w:rFonts w:ascii="Arial" w:eastAsia="Calibri" w:hAnsi="Arial" w:cs="Arial"/>
          <w:sz w:val="22"/>
          <w:szCs w:val="22"/>
          <w:lang w:val="es-MX" w:eastAsia="en-US"/>
        </w:rPr>
      </w:pPr>
    </w:p>
    <w:p w14:paraId="74592540" w14:textId="77777777" w:rsidR="00992CF1" w:rsidRPr="00F83F96" w:rsidRDefault="00992CF1" w:rsidP="00153C27">
      <w:pPr>
        <w:autoSpaceDE w:val="0"/>
        <w:autoSpaceDN w:val="0"/>
        <w:adjustRightInd w:val="0"/>
        <w:jc w:val="both"/>
        <w:rPr>
          <w:rFonts w:ascii="Arial" w:eastAsia="Calibri" w:hAnsi="Arial" w:cs="Arial"/>
          <w:sz w:val="22"/>
          <w:szCs w:val="22"/>
          <w:lang w:val="es-MX" w:eastAsia="en-US"/>
        </w:rPr>
      </w:pPr>
      <w:r w:rsidRPr="008D3D5F">
        <w:rPr>
          <w:rFonts w:ascii="Arial" w:eastAsia="Calibri" w:hAnsi="Arial" w:cs="Arial"/>
          <w:b/>
          <w:sz w:val="22"/>
          <w:szCs w:val="22"/>
          <w:lang w:val="es-MX" w:eastAsia="en-US"/>
        </w:rPr>
        <w:t>ARTÍCULO 140</w:t>
      </w:r>
      <w:r w:rsidR="008D3D5F">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La capacitación para el trabajo procurará que el educando adquiera los conocimientos básicos y desarrolle las habilidades y destrezas que le permitan desempeñar profesionalmente una actividad productiva demandada en el mercado de trabajo.</w:t>
      </w:r>
    </w:p>
    <w:p w14:paraId="1AF70C34" w14:textId="77777777" w:rsidR="00992CF1" w:rsidRPr="00F83F96" w:rsidRDefault="00992CF1" w:rsidP="00153C27">
      <w:pPr>
        <w:autoSpaceDE w:val="0"/>
        <w:autoSpaceDN w:val="0"/>
        <w:adjustRightInd w:val="0"/>
        <w:jc w:val="both"/>
        <w:rPr>
          <w:rFonts w:ascii="Arial" w:eastAsia="Calibri" w:hAnsi="Arial" w:cs="Arial"/>
          <w:sz w:val="22"/>
          <w:szCs w:val="22"/>
          <w:lang w:val="es-MX" w:eastAsia="en-US"/>
        </w:rPr>
      </w:pPr>
    </w:p>
    <w:p w14:paraId="129BD56D" w14:textId="77777777" w:rsidR="00992CF1" w:rsidRDefault="00992CF1"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En la programación de los servicios de formación profesional ofrecidos por el Estado, se tomarán en cuenta las propuestas y demandas de mano de obra calificada de los diversos sectores productivos de la entidad.</w:t>
      </w:r>
    </w:p>
    <w:p w14:paraId="7F57625A" w14:textId="77777777" w:rsidR="005D7071" w:rsidRPr="008D3D5F" w:rsidRDefault="005D7071" w:rsidP="00153C27">
      <w:pPr>
        <w:autoSpaceDE w:val="0"/>
        <w:autoSpaceDN w:val="0"/>
        <w:adjustRightInd w:val="0"/>
        <w:jc w:val="right"/>
        <w:rPr>
          <w:rFonts w:ascii="Arial" w:eastAsia="Calibri" w:hAnsi="Arial" w:cs="Arial"/>
          <w:color w:val="0070C0"/>
          <w:sz w:val="14"/>
          <w:szCs w:val="14"/>
          <w:lang w:val="es-MX" w:eastAsia="en-US"/>
        </w:rPr>
      </w:pPr>
      <w:r w:rsidRPr="008D3D5F">
        <w:rPr>
          <w:rFonts w:asciiTheme="minorHAnsi" w:eastAsiaTheme="minorHAnsi" w:hAnsiTheme="minorHAnsi" w:cs="Arial"/>
          <w:b/>
          <w:i/>
          <w:color w:val="0070C0"/>
          <w:sz w:val="14"/>
          <w:szCs w:val="14"/>
          <w:lang w:val="es-ES" w:eastAsia="en-US"/>
        </w:rPr>
        <w:t>ARTICULO REFORMADO POR DEC. 132 P. O. 19 BIS DE FECHA 6 DE MARZO DE 2014</w:t>
      </w:r>
    </w:p>
    <w:p w14:paraId="566519E5" w14:textId="77777777" w:rsidR="004E085C" w:rsidRPr="00F83F96" w:rsidRDefault="004E085C" w:rsidP="00153C27">
      <w:pPr>
        <w:jc w:val="both"/>
        <w:rPr>
          <w:rFonts w:ascii="Arial" w:hAnsi="Arial" w:cs="Arial"/>
          <w:bCs/>
          <w:sz w:val="22"/>
          <w:szCs w:val="22"/>
          <w:lang w:val="es-MX"/>
        </w:rPr>
      </w:pPr>
    </w:p>
    <w:p w14:paraId="7F9F4220" w14:textId="77777777" w:rsidR="007E7C3E" w:rsidRPr="00F83F96" w:rsidRDefault="007E7C3E" w:rsidP="00153C27">
      <w:pPr>
        <w:jc w:val="both"/>
        <w:rPr>
          <w:rFonts w:ascii="Arial" w:hAnsi="Arial" w:cs="Arial"/>
          <w:bCs/>
          <w:sz w:val="22"/>
          <w:szCs w:val="22"/>
          <w:lang w:val="es-MX"/>
        </w:rPr>
      </w:pPr>
    </w:p>
    <w:p w14:paraId="1BB8C0F6" w14:textId="77777777" w:rsidR="004E085C" w:rsidRPr="008D3D5F" w:rsidRDefault="004E085C" w:rsidP="00153C27">
      <w:pPr>
        <w:jc w:val="center"/>
        <w:rPr>
          <w:rFonts w:ascii="Arial" w:hAnsi="Arial" w:cs="Arial"/>
          <w:b/>
          <w:bCs/>
          <w:sz w:val="22"/>
          <w:szCs w:val="22"/>
        </w:rPr>
      </w:pPr>
      <w:r w:rsidRPr="008D3D5F">
        <w:rPr>
          <w:rFonts w:ascii="Arial" w:hAnsi="Arial" w:cs="Arial"/>
          <w:b/>
          <w:bCs/>
          <w:sz w:val="22"/>
          <w:szCs w:val="22"/>
        </w:rPr>
        <w:t>SECCIÓN 13</w:t>
      </w:r>
    </w:p>
    <w:p w14:paraId="19CF503F" w14:textId="77777777" w:rsidR="004E085C" w:rsidRPr="008D3D5F" w:rsidRDefault="004E085C" w:rsidP="00153C27">
      <w:pPr>
        <w:jc w:val="center"/>
        <w:rPr>
          <w:rFonts w:ascii="Arial" w:hAnsi="Arial" w:cs="Arial"/>
          <w:b/>
          <w:bCs/>
          <w:sz w:val="22"/>
          <w:szCs w:val="22"/>
        </w:rPr>
      </w:pPr>
      <w:r w:rsidRPr="008D3D5F">
        <w:rPr>
          <w:rFonts w:ascii="Arial" w:hAnsi="Arial" w:cs="Arial"/>
          <w:b/>
          <w:bCs/>
          <w:sz w:val="22"/>
          <w:szCs w:val="22"/>
        </w:rPr>
        <w:t>DE LA EDUCACIÓN INFORMAL</w:t>
      </w:r>
    </w:p>
    <w:p w14:paraId="4146412D" w14:textId="77777777" w:rsidR="004E085C" w:rsidRPr="008D3D5F" w:rsidRDefault="004E085C" w:rsidP="00153C27">
      <w:pPr>
        <w:jc w:val="center"/>
        <w:rPr>
          <w:rFonts w:ascii="Arial" w:hAnsi="Arial" w:cs="Arial"/>
          <w:b/>
          <w:bCs/>
          <w:sz w:val="22"/>
          <w:szCs w:val="22"/>
        </w:rPr>
      </w:pPr>
    </w:p>
    <w:p w14:paraId="3F3F2F58" w14:textId="77777777" w:rsidR="00992CF1" w:rsidRPr="00F83F96" w:rsidRDefault="00992CF1" w:rsidP="00153C27">
      <w:pPr>
        <w:autoSpaceDE w:val="0"/>
        <w:autoSpaceDN w:val="0"/>
        <w:adjustRightInd w:val="0"/>
        <w:jc w:val="both"/>
        <w:rPr>
          <w:rFonts w:ascii="Arial" w:eastAsia="Calibri" w:hAnsi="Arial" w:cs="Arial"/>
          <w:sz w:val="22"/>
          <w:szCs w:val="22"/>
          <w:lang w:val="es-MX" w:eastAsia="en-US"/>
        </w:rPr>
      </w:pPr>
      <w:r w:rsidRPr="008D3D5F">
        <w:rPr>
          <w:rFonts w:ascii="Arial" w:eastAsia="Calibri" w:hAnsi="Arial" w:cs="Arial"/>
          <w:b/>
          <w:sz w:val="22"/>
          <w:szCs w:val="22"/>
          <w:lang w:val="es-MX" w:eastAsia="en-US"/>
        </w:rPr>
        <w:t>ARTÍCULO 141</w:t>
      </w:r>
      <w:r w:rsidR="008D3D5F">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La educación informal es la que se adquiere en los espacios sociales diferentes al ámbito escolar e influye en el desarrollo personal y social de los individuos; esta educación requiere del concurso de la familia, de los medios de comunicación social, de las organizaciones de profesionistas, así como de las organizaciones sociales y privadas, para reforzar y complementar la educación escolar.</w:t>
      </w:r>
    </w:p>
    <w:p w14:paraId="76080E32" w14:textId="77777777" w:rsidR="00992CF1" w:rsidRPr="00F83F96" w:rsidRDefault="00992CF1" w:rsidP="00153C27">
      <w:pPr>
        <w:autoSpaceDE w:val="0"/>
        <w:autoSpaceDN w:val="0"/>
        <w:adjustRightInd w:val="0"/>
        <w:jc w:val="both"/>
        <w:rPr>
          <w:rFonts w:ascii="Arial" w:eastAsia="Calibri" w:hAnsi="Arial" w:cs="Arial"/>
          <w:sz w:val="22"/>
          <w:szCs w:val="22"/>
          <w:lang w:val="es-MX" w:eastAsia="en-US"/>
        </w:rPr>
      </w:pPr>
    </w:p>
    <w:p w14:paraId="2E157C17" w14:textId="77777777" w:rsidR="00992CF1" w:rsidRDefault="00992CF1"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El Gobierno del Estado, por conducto de la Secretaría, deberá implementar programas interinstitucionales o concertados con organizaciones de profesionistas, así como de los sectores social y privado, para la prevención y el mejoramiento de la salud, la preservación del sistema ecológico, la formación de una cultura de respeto hacia el orden jurídico y otros programas que fortalezcan la formación cívica y cultural de los duranguenses.</w:t>
      </w:r>
    </w:p>
    <w:p w14:paraId="094655CD" w14:textId="77777777" w:rsidR="005D7071" w:rsidRPr="008D3D5F" w:rsidRDefault="005D7071" w:rsidP="00153C27">
      <w:pPr>
        <w:autoSpaceDE w:val="0"/>
        <w:autoSpaceDN w:val="0"/>
        <w:adjustRightInd w:val="0"/>
        <w:jc w:val="right"/>
        <w:rPr>
          <w:rFonts w:ascii="Arial" w:eastAsia="Calibri" w:hAnsi="Arial" w:cs="Arial"/>
          <w:color w:val="0070C0"/>
          <w:sz w:val="14"/>
          <w:szCs w:val="14"/>
          <w:lang w:val="es-MX" w:eastAsia="en-US"/>
        </w:rPr>
      </w:pPr>
      <w:r w:rsidRPr="008D3D5F">
        <w:rPr>
          <w:rFonts w:asciiTheme="minorHAnsi" w:eastAsiaTheme="minorHAnsi" w:hAnsiTheme="minorHAnsi" w:cs="Arial"/>
          <w:b/>
          <w:i/>
          <w:color w:val="0070C0"/>
          <w:sz w:val="14"/>
          <w:szCs w:val="14"/>
          <w:lang w:val="es-ES" w:eastAsia="en-US"/>
        </w:rPr>
        <w:t>ARTICULO REFORMADO POR DEC. 132 P. O. 19 BIS DE FECHA 6 DE MARZO DE 2014</w:t>
      </w:r>
    </w:p>
    <w:p w14:paraId="6A564BF9" w14:textId="77777777" w:rsidR="004E085C" w:rsidRPr="00F83F96" w:rsidRDefault="004E085C" w:rsidP="00153C27">
      <w:pPr>
        <w:autoSpaceDE w:val="0"/>
        <w:autoSpaceDN w:val="0"/>
        <w:adjustRightInd w:val="0"/>
        <w:jc w:val="both"/>
        <w:rPr>
          <w:rFonts w:ascii="Arial" w:hAnsi="Arial" w:cs="Arial"/>
          <w:sz w:val="22"/>
          <w:szCs w:val="22"/>
          <w:lang w:val="es-MX"/>
        </w:rPr>
      </w:pPr>
    </w:p>
    <w:p w14:paraId="0BAD79A2" w14:textId="77777777" w:rsidR="00992CF1" w:rsidRDefault="004E085C" w:rsidP="008D3D5F">
      <w:pPr>
        <w:jc w:val="both"/>
        <w:rPr>
          <w:rFonts w:ascii="Arial" w:eastAsia="Calibri" w:hAnsi="Arial" w:cs="Arial"/>
          <w:sz w:val="22"/>
          <w:szCs w:val="22"/>
          <w:lang w:val="es-MX" w:eastAsia="en-US"/>
        </w:rPr>
      </w:pPr>
      <w:r w:rsidRPr="008D3D5F">
        <w:rPr>
          <w:rFonts w:ascii="Arial" w:hAnsi="Arial" w:cs="Arial"/>
          <w:b/>
          <w:bCs/>
          <w:sz w:val="22"/>
          <w:szCs w:val="22"/>
        </w:rPr>
        <w:t>ARTÍCULO 142</w:t>
      </w:r>
      <w:r w:rsidR="008D3D5F">
        <w:rPr>
          <w:rFonts w:ascii="Arial" w:hAnsi="Arial" w:cs="Arial"/>
          <w:b/>
          <w:bCs/>
          <w:sz w:val="22"/>
          <w:szCs w:val="22"/>
        </w:rPr>
        <w:t xml:space="preserve">. </w:t>
      </w:r>
      <w:r w:rsidR="00992CF1" w:rsidRPr="00F83F96">
        <w:rPr>
          <w:rFonts w:ascii="Arial" w:eastAsia="Calibri" w:hAnsi="Arial" w:cs="Arial"/>
          <w:sz w:val="22"/>
          <w:szCs w:val="22"/>
          <w:lang w:val="es-MX" w:eastAsia="en-US"/>
        </w:rPr>
        <w:t>Los medios de comunicación, como agentes de educación informal, cumplen una función social que es de interés público y comparten con el Sistema Educativo Estatal la responsabilidad de educar a la sociedad. Para contribuir al fortalecimiento de la integración nacional, al mejoramiento de las formas de convivencia humana, a elevar el nivel cultural del pueblo, a encauzar las convicciones democráticas y a lograr las finalidades previstas en la Ley General de Educación y en la presente Ley, podrán:</w:t>
      </w:r>
    </w:p>
    <w:p w14:paraId="191FFE17" w14:textId="77777777" w:rsidR="005D7071" w:rsidRPr="008D3D5F" w:rsidRDefault="005D7071" w:rsidP="00153C27">
      <w:pPr>
        <w:autoSpaceDE w:val="0"/>
        <w:autoSpaceDN w:val="0"/>
        <w:adjustRightInd w:val="0"/>
        <w:jc w:val="right"/>
        <w:rPr>
          <w:rFonts w:ascii="Arial" w:eastAsia="Calibri" w:hAnsi="Arial" w:cs="Arial"/>
          <w:color w:val="0070C0"/>
          <w:sz w:val="14"/>
          <w:szCs w:val="14"/>
          <w:lang w:val="es-MX" w:eastAsia="en-US"/>
        </w:rPr>
      </w:pPr>
      <w:r w:rsidRPr="008D3D5F">
        <w:rPr>
          <w:rFonts w:asciiTheme="minorHAnsi" w:eastAsiaTheme="minorHAnsi" w:hAnsiTheme="minorHAnsi" w:cs="Arial"/>
          <w:b/>
          <w:i/>
          <w:color w:val="0070C0"/>
          <w:sz w:val="14"/>
          <w:szCs w:val="14"/>
          <w:lang w:val="es-ES" w:eastAsia="en-US"/>
        </w:rPr>
        <w:t>PARRAFO REFORMADO POR DEC. 132 P. O. 19 BIS DE FECHA 6 DE MARZO DE 2014</w:t>
      </w:r>
    </w:p>
    <w:p w14:paraId="7B6381B5" w14:textId="77777777" w:rsidR="004E085C" w:rsidRPr="00F83F96" w:rsidRDefault="004E085C" w:rsidP="00153C27">
      <w:pPr>
        <w:jc w:val="both"/>
        <w:rPr>
          <w:rFonts w:ascii="Arial" w:hAnsi="Arial" w:cs="Arial"/>
          <w:bCs/>
          <w:sz w:val="22"/>
          <w:szCs w:val="22"/>
          <w:lang w:val="es-MX"/>
        </w:rPr>
      </w:pPr>
    </w:p>
    <w:p w14:paraId="3373F64A"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 Desarrollar acciones permanentes de sensibilización social y motivación a la participación ciudadana;</w:t>
      </w:r>
    </w:p>
    <w:p w14:paraId="02BC4057" w14:textId="77777777" w:rsidR="004E085C" w:rsidRPr="00F83F96" w:rsidRDefault="004E085C" w:rsidP="00153C27">
      <w:pPr>
        <w:jc w:val="both"/>
        <w:rPr>
          <w:rFonts w:ascii="Arial" w:hAnsi="Arial" w:cs="Arial"/>
          <w:bCs/>
          <w:sz w:val="22"/>
          <w:szCs w:val="22"/>
        </w:rPr>
      </w:pPr>
    </w:p>
    <w:p w14:paraId="0AFCF9B7"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 xml:space="preserve">II.- Vincularse con el Sistema Estatal de Educación, para la realización de proyectos educativos, susceptibles de ser implementados a través de sus planes de comunicación, tendientes a fortalecer la </w:t>
      </w:r>
      <w:r w:rsidRPr="00F83F96">
        <w:rPr>
          <w:rFonts w:ascii="Arial" w:hAnsi="Arial" w:cs="Arial"/>
          <w:bCs/>
          <w:sz w:val="22"/>
          <w:szCs w:val="22"/>
        </w:rPr>
        <w:lastRenderedPageBreak/>
        <w:t>identidad duranguense, a preservar y difundir los valores y la cultura del Estado, en el marco nacional de la mexicanidad;</w:t>
      </w:r>
    </w:p>
    <w:p w14:paraId="26048620" w14:textId="77777777" w:rsidR="004E085C" w:rsidRPr="00F83F96" w:rsidRDefault="004E085C" w:rsidP="00153C27">
      <w:pPr>
        <w:jc w:val="both"/>
        <w:rPr>
          <w:rFonts w:ascii="Arial" w:hAnsi="Arial" w:cs="Arial"/>
          <w:bCs/>
          <w:sz w:val="22"/>
          <w:szCs w:val="22"/>
        </w:rPr>
      </w:pPr>
    </w:p>
    <w:p w14:paraId="169A3D47"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III.- Colaborar de manera activa, en los Consejos de Participación Social de los Municipios y del Estado;</w:t>
      </w:r>
    </w:p>
    <w:p w14:paraId="362D9836" w14:textId="77777777" w:rsidR="004E085C" w:rsidRPr="00F83F96" w:rsidRDefault="004E085C" w:rsidP="00153C27">
      <w:pPr>
        <w:jc w:val="both"/>
        <w:rPr>
          <w:rFonts w:ascii="Arial" w:hAnsi="Arial" w:cs="Arial"/>
          <w:bCs/>
          <w:sz w:val="22"/>
          <w:szCs w:val="22"/>
        </w:rPr>
      </w:pPr>
    </w:p>
    <w:p w14:paraId="0E350F6C" w14:textId="77777777" w:rsidR="004E085C" w:rsidRPr="00F83F96" w:rsidRDefault="004E085C" w:rsidP="00153C27">
      <w:pPr>
        <w:autoSpaceDE w:val="0"/>
        <w:autoSpaceDN w:val="0"/>
        <w:adjustRightInd w:val="0"/>
        <w:jc w:val="both"/>
        <w:rPr>
          <w:rFonts w:ascii="Arial" w:hAnsi="Arial" w:cs="Arial"/>
          <w:sz w:val="22"/>
          <w:szCs w:val="22"/>
        </w:rPr>
      </w:pPr>
      <w:r w:rsidRPr="00F83F96">
        <w:rPr>
          <w:rFonts w:ascii="Arial" w:hAnsi="Arial" w:cs="Arial"/>
          <w:sz w:val="22"/>
          <w:szCs w:val="22"/>
        </w:rPr>
        <w:t>IV.- Coadyuvar con la Secretaría en la instalación y operación de un sistema permanente de información que permita a la sociedad conocer el desarrollo y los avances de la educación en el Estado; y</w:t>
      </w:r>
    </w:p>
    <w:p w14:paraId="249D5C15" w14:textId="77777777" w:rsidR="004E085C" w:rsidRPr="00F83F96" w:rsidRDefault="004E085C" w:rsidP="00153C27">
      <w:pPr>
        <w:autoSpaceDE w:val="0"/>
        <w:autoSpaceDN w:val="0"/>
        <w:adjustRightInd w:val="0"/>
        <w:jc w:val="both"/>
        <w:rPr>
          <w:rFonts w:ascii="Arial" w:hAnsi="Arial" w:cs="Arial"/>
          <w:sz w:val="22"/>
          <w:szCs w:val="22"/>
        </w:rPr>
      </w:pPr>
    </w:p>
    <w:p w14:paraId="43E24DCC" w14:textId="77777777" w:rsidR="004E085C" w:rsidRDefault="004E085C" w:rsidP="00153C27">
      <w:pPr>
        <w:jc w:val="both"/>
        <w:rPr>
          <w:rFonts w:ascii="Arial" w:hAnsi="Arial" w:cs="Arial"/>
          <w:sz w:val="22"/>
          <w:szCs w:val="22"/>
        </w:rPr>
      </w:pPr>
      <w:r w:rsidRPr="00F83F96">
        <w:rPr>
          <w:rFonts w:ascii="Arial" w:hAnsi="Arial" w:cs="Arial"/>
          <w:bCs/>
          <w:sz w:val="22"/>
          <w:szCs w:val="22"/>
        </w:rPr>
        <w:t xml:space="preserve">V.- </w:t>
      </w:r>
      <w:r w:rsidR="00992CF1" w:rsidRPr="00F83F96">
        <w:rPr>
          <w:rFonts w:ascii="Arial" w:hAnsi="Arial" w:cs="Arial"/>
          <w:sz w:val="22"/>
          <w:szCs w:val="22"/>
        </w:rPr>
        <w:t>Contribuir con el Sistema Educativo Estatal en la promoción y difusión del modelo de ciudadano que se busca formar mediante los procesos educativos.</w:t>
      </w:r>
    </w:p>
    <w:p w14:paraId="5BCF5F7A" w14:textId="77777777" w:rsidR="005D7071" w:rsidRPr="008D3D5F" w:rsidRDefault="005D7071" w:rsidP="00153C27">
      <w:pPr>
        <w:jc w:val="right"/>
        <w:rPr>
          <w:rFonts w:ascii="Arial" w:hAnsi="Arial" w:cs="Arial"/>
          <w:bCs/>
          <w:color w:val="0070C0"/>
          <w:sz w:val="14"/>
          <w:szCs w:val="14"/>
        </w:rPr>
      </w:pPr>
      <w:r w:rsidRPr="008D3D5F">
        <w:rPr>
          <w:rFonts w:asciiTheme="minorHAnsi" w:eastAsiaTheme="minorHAnsi" w:hAnsiTheme="minorHAnsi" w:cs="Arial"/>
          <w:b/>
          <w:i/>
          <w:color w:val="0070C0"/>
          <w:sz w:val="14"/>
          <w:szCs w:val="14"/>
          <w:lang w:val="es-ES" w:eastAsia="en-US"/>
        </w:rPr>
        <w:t>FRACCION REFORMADA POR DEC. 132 P. O. 19 BIS DE FECHA 6 DE MARZO DE 2014</w:t>
      </w:r>
    </w:p>
    <w:p w14:paraId="3D8EB964" w14:textId="77777777" w:rsidR="004E085C" w:rsidRPr="00F83F96" w:rsidRDefault="004E085C" w:rsidP="00153C27">
      <w:pPr>
        <w:jc w:val="both"/>
        <w:rPr>
          <w:rFonts w:ascii="Arial" w:hAnsi="Arial" w:cs="Arial"/>
          <w:bCs/>
          <w:sz w:val="22"/>
          <w:szCs w:val="22"/>
        </w:rPr>
      </w:pPr>
    </w:p>
    <w:p w14:paraId="276B04A6" w14:textId="77777777" w:rsidR="00992CF1" w:rsidRPr="00F83F96" w:rsidRDefault="004E085C" w:rsidP="000256A4">
      <w:pPr>
        <w:jc w:val="both"/>
        <w:rPr>
          <w:rFonts w:ascii="Arial" w:eastAsia="Calibri" w:hAnsi="Arial" w:cs="Arial"/>
          <w:sz w:val="22"/>
          <w:szCs w:val="22"/>
          <w:lang w:val="es-MX" w:eastAsia="en-US"/>
        </w:rPr>
      </w:pPr>
      <w:r w:rsidRPr="008D3D5F">
        <w:rPr>
          <w:rFonts w:ascii="Arial" w:hAnsi="Arial" w:cs="Arial"/>
          <w:b/>
          <w:bCs/>
          <w:sz w:val="22"/>
          <w:szCs w:val="22"/>
        </w:rPr>
        <w:t>ARTÍCULO 143</w:t>
      </w:r>
      <w:r w:rsidR="000256A4">
        <w:rPr>
          <w:rFonts w:ascii="Arial" w:hAnsi="Arial" w:cs="Arial"/>
          <w:b/>
          <w:bCs/>
          <w:sz w:val="22"/>
          <w:szCs w:val="22"/>
        </w:rPr>
        <w:t xml:space="preserve">. </w:t>
      </w:r>
      <w:r w:rsidR="00992CF1" w:rsidRPr="00F83F96">
        <w:rPr>
          <w:rFonts w:ascii="Arial" w:eastAsia="Calibri" w:hAnsi="Arial" w:cs="Arial"/>
          <w:sz w:val="22"/>
          <w:szCs w:val="22"/>
          <w:lang w:val="es-MX" w:eastAsia="en-US"/>
        </w:rPr>
        <w:t>Para apoyar el desarrollo cultural de la sociedad, el Estado impulsará la educación informar a través de las siguientes acciones:</w:t>
      </w:r>
    </w:p>
    <w:p w14:paraId="4F9E2D8B" w14:textId="77777777" w:rsidR="004E085C" w:rsidRPr="00F83F96" w:rsidRDefault="004E085C" w:rsidP="00153C27">
      <w:pPr>
        <w:jc w:val="both"/>
        <w:rPr>
          <w:rFonts w:ascii="Arial" w:hAnsi="Arial" w:cs="Arial"/>
          <w:bCs/>
          <w:sz w:val="22"/>
          <w:szCs w:val="22"/>
          <w:lang w:val="es-MX"/>
        </w:rPr>
      </w:pPr>
    </w:p>
    <w:p w14:paraId="02461427"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 Programas Culturales;</w:t>
      </w:r>
    </w:p>
    <w:p w14:paraId="557FC9CC" w14:textId="77777777" w:rsidR="004E085C" w:rsidRPr="00F83F96" w:rsidRDefault="004E085C" w:rsidP="00153C27">
      <w:pPr>
        <w:jc w:val="both"/>
        <w:rPr>
          <w:rFonts w:ascii="Arial" w:hAnsi="Arial" w:cs="Arial"/>
          <w:bCs/>
          <w:sz w:val="22"/>
          <w:szCs w:val="22"/>
        </w:rPr>
      </w:pPr>
    </w:p>
    <w:p w14:paraId="226D88B5"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II.- Programas de Preservación y Mejoramiento de la Salud;</w:t>
      </w:r>
    </w:p>
    <w:p w14:paraId="5F2239F4" w14:textId="77777777" w:rsidR="004E085C" w:rsidRPr="00F83F96" w:rsidRDefault="004E085C" w:rsidP="00153C27">
      <w:pPr>
        <w:jc w:val="both"/>
        <w:rPr>
          <w:rFonts w:ascii="Arial" w:hAnsi="Arial" w:cs="Arial"/>
          <w:bCs/>
          <w:sz w:val="22"/>
          <w:szCs w:val="22"/>
        </w:rPr>
      </w:pPr>
    </w:p>
    <w:p w14:paraId="3F163A4E"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III.- Programas de Mejoramiento del Medio Ambiente y Preservación Ecológica;</w:t>
      </w:r>
    </w:p>
    <w:p w14:paraId="52C7950E" w14:textId="77777777" w:rsidR="004E085C" w:rsidRPr="00F83F96" w:rsidRDefault="004E085C" w:rsidP="00153C27">
      <w:pPr>
        <w:jc w:val="both"/>
        <w:rPr>
          <w:rFonts w:ascii="Arial" w:hAnsi="Arial" w:cs="Arial"/>
          <w:bCs/>
          <w:sz w:val="22"/>
          <w:szCs w:val="22"/>
        </w:rPr>
      </w:pPr>
    </w:p>
    <w:p w14:paraId="4DAE284E"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IV.- Programas de Capacitación para y en el Trabajo;</w:t>
      </w:r>
    </w:p>
    <w:p w14:paraId="2D4D1998" w14:textId="77777777" w:rsidR="004E085C" w:rsidRPr="00F83F96" w:rsidRDefault="004E085C" w:rsidP="00153C27">
      <w:pPr>
        <w:jc w:val="both"/>
        <w:rPr>
          <w:rFonts w:ascii="Arial" w:hAnsi="Arial" w:cs="Arial"/>
          <w:bCs/>
          <w:sz w:val="22"/>
          <w:szCs w:val="22"/>
        </w:rPr>
      </w:pPr>
    </w:p>
    <w:p w14:paraId="01DBAD38"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V.- Concursos culturales, competencias, justas deportivas y encuentros académicos;</w:t>
      </w:r>
    </w:p>
    <w:p w14:paraId="6390FE61" w14:textId="77777777" w:rsidR="004E085C" w:rsidRPr="00F83F96" w:rsidRDefault="004E085C" w:rsidP="00153C27">
      <w:pPr>
        <w:jc w:val="both"/>
        <w:rPr>
          <w:rFonts w:ascii="Arial" w:hAnsi="Arial" w:cs="Arial"/>
          <w:bCs/>
          <w:sz w:val="22"/>
          <w:szCs w:val="22"/>
        </w:rPr>
      </w:pPr>
    </w:p>
    <w:p w14:paraId="4C7BC28E"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VI.- Fomento al desarrollo artesanal;</w:t>
      </w:r>
    </w:p>
    <w:p w14:paraId="42E3A0F8" w14:textId="77777777" w:rsidR="004E085C" w:rsidRPr="00F83F96" w:rsidRDefault="004E085C" w:rsidP="00153C27">
      <w:pPr>
        <w:jc w:val="both"/>
        <w:rPr>
          <w:rFonts w:ascii="Arial" w:hAnsi="Arial" w:cs="Arial"/>
          <w:bCs/>
          <w:sz w:val="22"/>
          <w:szCs w:val="22"/>
        </w:rPr>
      </w:pPr>
    </w:p>
    <w:p w14:paraId="31A32CB3"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VII.- Rescate y conservación del patrimonio cultural de la comunidad;</w:t>
      </w:r>
    </w:p>
    <w:p w14:paraId="5BF6AA5D" w14:textId="77777777" w:rsidR="004E085C" w:rsidRPr="00F83F96" w:rsidRDefault="004E085C" w:rsidP="00153C27">
      <w:pPr>
        <w:jc w:val="both"/>
        <w:rPr>
          <w:rFonts w:ascii="Arial" w:hAnsi="Arial" w:cs="Arial"/>
          <w:bCs/>
          <w:sz w:val="22"/>
          <w:szCs w:val="22"/>
        </w:rPr>
      </w:pPr>
    </w:p>
    <w:p w14:paraId="20F29BBC"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VIII.- Combate a la drogadicción, tabaquismo, alcoholismo y otras adicciones;</w:t>
      </w:r>
    </w:p>
    <w:p w14:paraId="164D4EFF" w14:textId="77777777" w:rsidR="004E085C" w:rsidRPr="00F83F96" w:rsidRDefault="004E085C" w:rsidP="00153C27">
      <w:pPr>
        <w:jc w:val="both"/>
        <w:rPr>
          <w:rFonts w:ascii="Arial" w:hAnsi="Arial" w:cs="Arial"/>
          <w:bCs/>
          <w:sz w:val="22"/>
          <w:szCs w:val="22"/>
        </w:rPr>
      </w:pPr>
    </w:p>
    <w:p w14:paraId="2EDC3BFE" w14:textId="77777777" w:rsidR="00992CF1" w:rsidRPr="00F83F96" w:rsidRDefault="00992CF1"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 xml:space="preserve">IX.- Programas </w:t>
      </w:r>
      <w:r w:rsidRPr="00F83F96">
        <w:rPr>
          <w:rFonts w:ascii="Arial" w:eastAsia="Calibri" w:hAnsi="Arial" w:cs="Arial"/>
          <w:b/>
          <w:sz w:val="22"/>
          <w:szCs w:val="22"/>
          <w:lang w:val="es-MX" w:eastAsia="en-US"/>
        </w:rPr>
        <w:t>i</w:t>
      </w:r>
      <w:r w:rsidRPr="00F83F96">
        <w:rPr>
          <w:rFonts w:ascii="Arial" w:eastAsia="Calibri" w:hAnsi="Arial" w:cs="Arial"/>
          <w:sz w:val="22"/>
          <w:szCs w:val="22"/>
          <w:lang w:val="es-MX" w:eastAsia="en-US"/>
        </w:rPr>
        <w:t>nterinstitucionales, para fomentar el amor a la Patria y el respeto a los símbolos nacionales</w:t>
      </w:r>
      <w:r w:rsidRPr="00F83F96">
        <w:rPr>
          <w:rFonts w:ascii="Arial" w:eastAsia="Calibri" w:hAnsi="Arial" w:cs="Arial"/>
          <w:b/>
          <w:sz w:val="22"/>
          <w:szCs w:val="22"/>
          <w:lang w:val="es-MX" w:eastAsia="en-US"/>
        </w:rPr>
        <w:t>;</w:t>
      </w:r>
      <w:r w:rsidRPr="00F83F96">
        <w:rPr>
          <w:rFonts w:ascii="Arial" w:eastAsia="Calibri" w:hAnsi="Arial" w:cs="Arial"/>
          <w:sz w:val="22"/>
          <w:szCs w:val="22"/>
          <w:lang w:val="es-MX" w:eastAsia="en-US"/>
        </w:rPr>
        <w:t xml:space="preserve">  </w:t>
      </w:r>
    </w:p>
    <w:p w14:paraId="51F65152" w14:textId="77777777" w:rsidR="00992CF1" w:rsidRPr="00F83F96" w:rsidRDefault="00992CF1" w:rsidP="00153C27">
      <w:pPr>
        <w:autoSpaceDE w:val="0"/>
        <w:autoSpaceDN w:val="0"/>
        <w:adjustRightInd w:val="0"/>
        <w:jc w:val="both"/>
        <w:rPr>
          <w:rFonts w:ascii="Arial" w:eastAsia="Calibri" w:hAnsi="Arial" w:cs="Arial"/>
          <w:b/>
          <w:sz w:val="22"/>
          <w:szCs w:val="22"/>
          <w:lang w:val="es-MX" w:eastAsia="en-US"/>
        </w:rPr>
      </w:pPr>
    </w:p>
    <w:p w14:paraId="719A8CA7" w14:textId="77777777" w:rsidR="00992CF1" w:rsidRDefault="00992CF1"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X.- Estrategias para promover el hábito de la lectura formativa; y</w:t>
      </w:r>
    </w:p>
    <w:p w14:paraId="5112E904" w14:textId="77777777" w:rsidR="00E77F39" w:rsidRPr="000256A4" w:rsidRDefault="00E77F39" w:rsidP="00153C27">
      <w:pPr>
        <w:autoSpaceDE w:val="0"/>
        <w:autoSpaceDN w:val="0"/>
        <w:adjustRightInd w:val="0"/>
        <w:jc w:val="right"/>
        <w:rPr>
          <w:rFonts w:ascii="Arial" w:eastAsia="Calibri" w:hAnsi="Arial" w:cs="Arial"/>
          <w:color w:val="0070C0"/>
          <w:sz w:val="14"/>
          <w:szCs w:val="14"/>
          <w:lang w:val="es-MX" w:eastAsia="en-US"/>
        </w:rPr>
      </w:pPr>
      <w:r w:rsidRPr="000256A4">
        <w:rPr>
          <w:rFonts w:asciiTheme="minorHAnsi" w:eastAsiaTheme="minorHAnsi" w:hAnsiTheme="minorHAnsi" w:cs="Arial"/>
          <w:b/>
          <w:i/>
          <w:color w:val="0070C0"/>
          <w:sz w:val="14"/>
          <w:szCs w:val="14"/>
          <w:lang w:val="es-ES" w:eastAsia="en-US"/>
        </w:rPr>
        <w:t>FRACCION REFORMADA POR DEC. 132 P. O. 19 BIS DE FECHA 6 DE MARZO DE 2014</w:t>
      </w:r>
    </w:p>
    <w:p w14:paraId="5D820C27" w14:textId="77777777" w:rsidR="00992CF1" w:rsidRPr="00F83F96" w:rsidRDefault="00992CF1" w:rsidP="00153C27">
      <w:pPr>
        <w:autoSpaceDE w:val="0"/>
        <w:autoSpaceDN w:val="0"/>
        <w:adjustRightInd w:val="0"/>
        <w:jc w:val="both"/>
        <w:rPr>
          <w:rFonts w:ascii="Arial" w:eastAsia="Calibri" w:hAnsi="Arial" w:cs="Arial"/>
          <w:sz w:val="22"/>
          <w:szCs w:val="22"/>
          <w:lang w:val="es-MX" w:eastAsia="en-US"/>
        </w:rPr>
      </w:pPr>
    </w:p>
    <w:p w14:paraId="61191BDE" w14:textId="77777777" w:rsidR="00992CF1" w:rsidRDefault="00992CF1"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XI.- Las demás que requiera el desarrollo cultural del pueblo duranguense.</w:t>
      </w:r>
    </w:p>
    <w:p w14:paraId="1B4EFC7A" w14:textId="77777777" w:rsidR="00E77F39" w:rsidRPr="000256A4" w:rsidRDefault="00E77F39" w:rsidP="00153C27">
      <w:pPr>
        <w:autoSpaceDE w:val="0"/>
        <w:autoSpaceDN w:val="0"/>
        <w:adjustRightInd w:val="0"/>
        <w:jc w:val="right"/>
        <w:rPr>
          <w:rFonts w:ascii="Arial" w:eastAsia="Calibri" w:hAnsi="Arial" w:cs="Arial"/>
          <w:color w:val="0070C0"/>
          <w:sz w:val="14"/>
          <w:szCs w:val="14"/>
          <w:lang w:val="es-MX" w:eastAsia="en-US"/>
        </w:rPr>
      </w:pPr>
      <w:r w:rsidRPr="000256A4">
        <w:rPr>
          <w:rFonts w:asciiTheme="minorHAnsi" w:eastAsiaTheme="minorHAnsi" w:hAnsiTheme="minorHAnsi" w:cs="Arial"/>
          <w:b/>
          <w:i/>
          <w:color w:val="0070C0"/>
          <w:sz w:val="14"/>
          <w:szCs w:val="14"/>
          <w:lang w:val="es-ES" w:eastAsia="en-US"/>
        </w:rPr>
        <w:t>FRACCION REFORMADA POR DEC. 132 P. O. 19 BIS DE FECHA 6 DE MARZO DE 2014</w:t>
      </w:r>
    </w:p>
    <w:p w14:paraId="40388C38" w14:textId="77777777" w:rsidR="004E085C" w:rsidRPr="00F83F96" w:rsidRDefault="004E085C" w:rsidP="00153C27">
      <w:pPr>
        <w:jc w:val="both"/>
        <w:rPr>
          <w:rFonts w:ascii="Arial" w:hAnsi="Arial" w:cs="Arial"/>
          <w:bCs/>
          <w:sz w:val="22"/>
          <w:szCs w:val="22"/>
          <w:lang w:val="es-MX"/>
        </w:rPr>
      </w:pPr>
    </w:p>
    <w:p w14:paraId="54680726" w14:textId="77777777" w:rsidR="004E085C" w:rsidRPr="00F83F96" w:rsidRDefault="004E085C" w:rsidP="00153C27">
      <w:pPr>
        <w:jc w:val="both"/>
        <w:rPr>
          <w:rFonts w:ascii="Arial" w:hAnsi="Arial" w:cs="Arial"/>
          <w:bCs/>
          <w:sz w:val="22"/>
          <w:szCs w:val="22"/>
        </w:rPr>
      </w:pPr>
      <w:r w:rsidRPr="000256A4">
        <w:rPr>
          <w:rFonts w:ascii="Arial" w:hAnsi="Arial" w:cs="Arial"/>
          <w:b/>
          <w:bCs/>
          <w:sz w:val="22"/>
          <w:szCs w:val="22"/>
        </w:rPr>
        <w:t>ARTÍCULO 144</w:t>
      </w:r>
      <w:r w:rsidR="000256A4">
        <w:rPr>
          <w:rFonts w:ascii="Arial" w:hAnsi="Arial" w:cs="Arial"/>
          <w:b/>
          <w:bCs/>
          <w:sz w:val="22"/>
          <w:szCs w:val="22"/>
        </w:rPr>
        <w:t xml:space="preserve">. </w:t>
      </w:r>
      <w:r w:rsidRPr="00F83F96">
        <w:rPr>
          <w:rFonts w:ascii="Arial" w:hAnsi="Arial" w:cs="Arial"/>
          <w:bCs/>
          <w:sz w:val="22"/>
          <w:szCs w:val="22"/>
        </w:rPr>
        <w:t>Para elevar el nivel cultural de los duranguenses e impulsar la investigación científica y tecnológica, el Estado fomentará la producción de libros, revistas, folletos y demás formas de comunicación de los conocimientos; así como programas educativos mediante Convenios de Concertación con los medios de comunicación social.</w:t>
      </w:r>
    </w:p>
    <w:p w14:paraId="35E72F99" w14:textId="77777777" w:rsidR="00CB4FC1" w:rsidRPr="00F83F96" w:rsidRDefault="00CB4FC1" w:rsidP="00153C27">
      <w:pPr>
        <w:jc w:val="both"/>
        <w:rPr>
          <w:rFonts w:ascii="Arial" w:hAnsi="Arial" w:cs="Arial"/>
          <w:bCs/>
          <w:sz w:val="22"/>
          <w:szCs w:val="22"/>
        </w:rPr>
      </w:pPr>
    </w:p>
    <w:p w14:paraId="0119BE8D" w14:textId="77777777" w:rsidR="00BA3C50" w:rsidRDefault="00BA3C50" w:rsidP="00153C27">
      <w:pPr>
        <w:autoSpaceDE w:val="0"/>
        <w:autoSpaceDN w:val="0"/>
        <w:adjustRightInd w:val="0"/>
        <w:jc w:val="both"/>
        <w:rPr>
          <w:rFonts w:ascii="Arial" w:eastAsia="Calibri" w:hAnsi="Arial" w:cs="Arial"/>
          <w:sz w:val="22"/>
          <w:szCs w:val="22"/>
          <w:lang w:val="es-MX" w:eastAsia="en-US"/>
        </w:rPr>
      </w:pPr>
      <w:r w:rsidRPr="000256A4">
        <w:rPr>
          <w:rFonts w:ascii="Arial" w:eastAsia="Calibri" w:hAnsi="Arial" w:cs="Arial"/>
          <w:b/>
          <w:sz w:val="22"/>
          <w:szCs w:val="22"/>
          <w:lang w:val="es-MX" w:eastAsia="en-US"/>
        </w:rPr>
        <w:lastRenderedPageBreak/>
        <w:t>ARTÍCULO 145</w:t>
      </w:r>
      <w:r w:rsidR="000256A4">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Para impulsar la educación informal el Estado hará uso de los avances de la tecnología a su alcance y pugnará porque los medios de comunicación masiva participen de manera comprometida en la educación de la sociedad.</w:t>
      </w:r>
    </w:p>
    <w:p w14:paraId="53AFE304" w14:textId="77777777" w:rsidR="000C2864" w:rsidRPr="000256A4" w:rsidRDefault="000C2864" w:rsidP="00153C27">
      <w:pPr>
        <w:autoSpaceDE w:val="0"/>
        <w:autoSpaceDN w:val="0"/>
        <w:adjustRightInd w:val="0"/>
        <w:jc w:val="right"/>
        <w:rPr>
          <w:rFonts w:ascii="Arial" w:eastAsia="Calibri" w:hAnsi="Arial" w:cs="Arial"/>
          <w:color w:val="0070C0"/>
          <w:sz w:val="14"/>
          <w:szCs w:val="14"/>
          <w:lang w:val="es-MX" w:eastAsia="en-US"/>
        </w:rPr>
      </w:pPr>
      <w:r w:rsidRPr="000256A4">
        <w:rPr>
          <w:rFonts w:asciiTheme="minorHAnsi" w:eastAsiaTheme="minorHAnsi" w:hAnsiTheme="minorHAnsi" w:cs="Arial"/>
          <w:b/>
          <w:i/>
          <w:color w:val="0070C0"/>
          <w:sz w:val="14"/>
          <w:szCs w:val="14"/>
          <w:lang w:val="es-ES" w:eastAsia="en-US"/>
        </w:rPr>
        <w:t>ARTICULO REFORMADO POR DEC. 132 P. O. 19 BIS DE FECHA 6 DE MARZO DE 2014</w:t>
      </w:r>
    </w:p>
    <w:p w14:paraId="1DA4E859" w14:textId="67261AE3" w:rsidR="004E085C" w:rsidRDefault="004E085C" w:rsidP="00153C27">
      <w:pPr>
        <w:jc w:val="both"/>
        <w:rPr>
          <w:rFonts w:ascii="Arial" w:hAnsi="Arial" w:cs="Arial"/>
          <w:bCs/>
          <w:sz w:val="22"/>
          <w:szCs w:val="22"/>
          <w:lang w:val="es-MX"/>
        </w:rPr>
      </w:pPr>
    </w:p>
    <w:p w14:paraId="3BE27099" w14:textId="79067A44" w:rsidR="00E03298" w:rsidRDefault="00E03298" w:rsidP="00153C27">
      <w:pPr>
        <w:jc w:val="both"/>
        <w:rPr>
          <w:rFonts w:ascii="Arial" w:hAnsi="Arial" w:cs="Arial"/>
          <w:bCs/>
          <w:sz w:val="22"/>
          <w:szCs w:val="22"/>
          <w:lang w:val="es-MX"/>
        </w:rPr>
      </w:pPr>
    </w:p>
    <w:p w14:paraId="088D76FF" w14:textId="361AC484" w:rsidR="00E03298" w:rsidRDefault="00E03298" w:rsidP="00153C27">
      <w:pPr>
        <w:jc w:val="both"/>
        <w:rPr>
          <w:rFonts w:ascii="Arial" w:hAnsi="Arial" w:cs="Arial"/>
          <w:bCs/>
          <w:sz w:val="22"/>
          <w:szCs w:val="22"/>
          <w:lang w:val="es-MX"/>
        </w:rPr>
      </w:pPr>
    </w:p>
    <w:p w14:paraId="3BF1D86A" w14:textId="77777777" w:rsidR="00E03298" w:rsidRPr="00F83F96" w:rsidRDefault="00E03298" w:rsidP="00153C27">
      <w:pPr>
        <w:jc w:val="both"/>
        <w:rPr>
          <w:rFonts w:ascii="Arial" w:hAnsi="Arial" w:cs="Arial"/>
          <w:bCs/>
          <w:sz w:val="22"/>
          <w:szCs w:val="22"/>
          <w:lang w:val="es-MX"/>
        </w:rPr>
      </w:pPr>
    </w:p>
    <w:p w14:paraId="5A725FBE" w14:textId="77777777" w:rsidR="004E085C" w:rsidRPr="00F83F96" w:rsidRDefault="004E085C" w:rsidP="00153C27">
      <w:pPr>
        <w:jc w:val="both"/>
        <w:rPr>
          <w:rFonts w:ascii="Arial" w:hAnsi="Arial" w:cs="Arial"/>
          <w:bCs/>
          <w:sz w:val="22"/>
          <w:szCs w:val="22"/>
        </w:rPr>
      </w:pPr>
    </w:p>
    <w:p w14:paraId="70CFEBD0" w14:textId="77777777" w:rsidR="004E085C" w:rsidRPr="000256A4" w:rsidRDefault="004E085C" w:rsidP="00153C27">
      <w:pPr>
        <w:jc w:val="center"/>
        <w:rPr>
          <w:rFonts w:ascii="Arial" w:hAnsi="Arial" w:cs="Arial"/>
          <w:b/>
          <w:bCs/>
          <w:sz w:val="22"/>
          <w:szCs w:val="22"/>
        </w:rPr>
      </w:pPr>
      <w:r w:rsidRPr="000256A4">
        <w:rPr>
          <w:rFonts w:ascii="Arial" w:hAnsi="Arial" w:cs="Arial"/>
          <w:b/>
          <w:bCs/>
          <w:sz w:val="22"/>
          <w:szCs w:val="22"/>
        </w:rPr>
        <w:t>SECCIÓN 14</w:t>
      </w:r>
    </w:p>
    <w:p w14:paraId="73968B10" w14:textId="77777777" w:rsidR="004E085C" w:rsidRPr="000256A4" w:rsidRDefault="004E085C" w:rsidP="00153C27">
      <w:pPr>
        <w:jc w:val="center"/>
        <w:rPr>
          <w:rFonts w:ascii="Arial" w:hAnsi="Arial" w:cs="Arial"/>
          <w:b/>
          <w:bCs/>
          <w:sz w:val="22"/>
          <w:szCs w:val="22"/>
        </w:rPr>
      </w:pPr>
      <w:r w:rsidRPr="000256A4">
        <w:rPr>
          <w:rFonts w:ascii="Arial" w:hAnsi="Arial" w:cs="Arial"/>
          <w:b/>
          <w:bCs/>
          <w:sz w:val="22"/>
          <w:szCs w:val="22"/>
        </w:rPr>
        <w:t>DEL CALENDARIO ESCOLAR</w:t>
      </w:r>
    </w:p>
    <w:p w14:paraId="7161D26E" w14:textId="77777777" w:rsidR="004E085C" w:rsidRPr="000256A4" w:rsidRDefault="004E085C" w:rsidP="00153C27">
      <w:pPr>
        <w:jc w:val="center"/>
        <w:rPr>
          <w:rFonts w:ascii="Arial" w:hAnsi="Arial" w:cs="Arial"/>
          <w:b/>
          <w:bCs/>
          <w:sz w:val="22"/>
          <w:szCs w:val="22"/>
        </w:rPr>
      </w:pPr>
    </w:p>
    <w:p w14:paraId="50D2BC46" w14:textId="77777777" w:rsidR="00BA3C50" w:rsidRDefault="00BA3C50" w:rsidP="00153C27">
      <w:pPr>
        <w:autoSpaceDE w:val="0"/>
        <w:autoSpaceDN w:val="0"/>
        <w:adjustRightInd w:val="0"/>
        <w:jc w:val="both"/>
        <w:rPr>
          <w:rFonts w:ascii="Arial" w:eastAsia="Calibri" w:hAnsi="Arial" w:cs="Arial"/>
          <w:sz w:val="22"/>
          <w:szCs w:val="22"/>
          <w:lang w:val="es-MX" w:eastAsia="en-US"/>
        </w:rPr>
      </w:pPr>
      <w:r w:rsidRPr="000256A4">
        <w:rPr>
          <w:rFonts w:ascii="Arial" w:eastAsia="Calibri" w:hAnsi="Arial" w:cs="Arial"/>
          <w:b/>
          <w:sz w:val="22"/>
          <w:szCs w:val="22"/>
          <w:lang w:val="es-MX" w:eastAsia="en-US"/>
        </w:rPr>
        <w:t>ARTÍCULO 146</w:t>
      </w:r>
      <w:r w:rsidR="000256A4">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El Calendario Escolar aplicable en el Estado de Durango para cada ciclo lectivo de la educación preescolar, primaria, secundaria, normal y demás para la formación de maestros de educación básica, será el que determine la autoridad educativa federal para toda la República.</w:t>
      </w:r>
    </w:p>
    <w:p w14:paraId="3F8D9C13" w14:textId="77777777" w:rsidR="00811336" w:rsidRPr="000256A4" w:rsidRDefault="00811336" w:rsidP="00153C27">
      <w:pPr>
        <w:autoSpaceDE w:val="0"/>
        <w:autoSpaceDN w:val="0"/>
        <w:adjustRightInd w:val="0"/>
        <w:jc w:val="right"/>
        <w:rPr>
          <w:rFonts w:ascii="Arial" w:eastAsia="Calibri" w:hAnsi="Arial" w:cs="Arial"/>
          <w:color w:val="0070C0"/>
          <w:sz w:val="14"/>
          <w:szCs w:val="14"/>
          <w:lang w:val="es-MX" w:eastAsia="en-US"/>
        </w:rPr>
      </w:pPr>
      <w:r w:rsidRPr="000256A4">
        <w:rPr>
          <w:rFonts w:asciiTheme="minorHAnsi" w:eastAsiaTheme="minorHAnsi" w:hAnsiTheme="minorHAnsi" w:cs="Arial"/>
          <w:b/>
          <w:i/>
          <w:color w:val="0070C0"/>
          <w:sz w:val="14"/>
          <w:szCs w:val="14"/>
          <w:lang w:val="es-ES" w:eastAsia="en-US"/>
        </w:rPr>
        <w:t>PARRAFO REFORMADO POR DEC. 132 P. O. 19 BIS DE FECHA 6 DE MARZO DE 2014</w:t>
      </w:r>
    </w:p>
    <w:p w14:paraId="36A96C28" w14:textId="77777777" w:rsidR="00BA3C50" w:rsidRPr="00F83F96" w:rsidRDefault="00BA3C50" w:rsidP="00153C27">
      <w:pPr>
        <w:autoSpaceDE w:val="0"/>
        <w:autoSpaceDN w:val="0"/>
        <w:adjustRightInd w:val="0"/>
        <w:jc w:val="both"/>
        <w:rPr>
          <w:rFonts w:ascii="Arial" w:eastAsia="Calibri" w:hAnsi="Arial" w:cs="Arial"/>
          <w:sz w:val="22"/>
          <w:szCs w:val="22"/>
          <w:lang w:val="es-MX" w:eastAsia="en-US"/>
        </w:rPr>
      </w:pPr>
    </w:p>
    <w:p w14:paraId="1CA6F98C" w14:textId="77777777" w:rsidR="00BA3C50" w:rsidRDefault="00BA3C50"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La Secretaría podrá hacer los ajustes al Calendario Escolar, de conformidad con lo establecido por la Ley General de Educación; para ello, tomará en cuenta lo siguiente:</w:t>
      </w:r>
    </w:p>
    <w:p w14:paraId="4CC0407B" w14:textId="77777777" w:rsidR="00811336" w:rsidRPr="000256A4" w:rsidRDefault="00811336" w:rsidP="00153C27">
      <w:pPr>
        <w:autoSpaceDE w:val="0"/>
        <w:autoSpaceDN w:val="0"/>
        <w:adjustRightInd w:val="0"/>
        <w:jc w:val="right"/>
        <w:rPr>
          <w:rFonts w:ascii="Arial" w:eastAsia="Calibri" w:hAnsi="Arial" w:cs="Arial"/>
          <w:color w:val="0070C0"/>
          <w:sz w:val="14"/>
          <w:szCs w:val="14"/>
          <w:lang w:val="es-MX" w:eastAsia="en-US"/>
        </w:rPr>
      </w:pPr>
      <w:r w:rsidRPr="000256A4">
        <w:rPr>
          <w:rFonts w:asciiTheme="minorHAnsi" w:eastAsiaTheme="minorHAnsi" w:hAnsiTheme="minorHAnsi" w:cs="Arial"/>
          <w:b/>
          <w:i/>
          <w:color w:val="0070C0"/>
          <w:sz w:val="14"/>
          <w:szCs w:val="14"/>
          <w:lang w:val="es-ES" w:eastAsia="en-US"/>
        </w:rPr>
        <w:t>PARRAFO REFORMADO POR DEC. 132 P. O. 19 BIS DE FECHA 6 DE MARZO DE 2014</w:t>
      </w:r>
    </w:p>
    <w:p w14:paraId="0676999C" w14:textId="77777777" w:rsidR="004E085C" w:rsidRPr="00CB0AD7" w:rsidRDefault="004E085C" w:rsidP="00153C27">
      <w:pPr>
        <w:jc w:val="both"/>
        <w:rPr>
          <w:rFonts w:ascii="Arial" w:hAnsi="Arial" w:cs="Arial"/>
          <w:bCs/>
          <w:color w:val="0070C0"/>
          <w:sz w:val="22"/>
          <w:szCs w:val="22"/>
          <w:lang w:val="es-MX"/>
        </w:rPr>
      </w:pPr>
    </w:p>
    <w:p w14:paraId="0EEFB0DE" w14:textId="1D8F3508" w:rsidR="004E085C" w:rsidRPr="00F83F96" w:rsidRDefault="004E085C" w:rsidP="00153C27">
      <w:pPr>
        <w:jc w:val="both"/>
        <w:rPr>
          <w:rFonts w:ascii="Arial" w:hAnsi="Arial" w:cs="Arial"/>
          <w:bCs/>
          <w:sz w:val="22"/>
          <w:szCs w:val="22"/>
        </w:rPr>
      </w:pPr>
      <w:r w:rsidRPr="00F83F96">
        <w:rPr>
          <w:rFonts w:ascii="Arial" w:hAnsi="Arial" w:cs="Arial"/>
          <w:bCs/>
          <w:sz w:val="22"/>
          <w:szCs w:val="22"/>
        </w:rPr>
        <w:t xml:space="preserve">I.- </w:t>
      </w:r>
      <w:r w:rsidR="00462F87" w:rsidRPr="00462F87">
        <w:rPr>
          <w:rFonts w:ascii="Arial" w:hAnsi="Arial" w:cs="Arial"/>
          <w:bCs/>
          <w:sz w:val="22"/>
          <w:szCs w:val="22"/>
        </w:rPr>
        <w:t>El calendario escolar deberá contener un mínimo de ciento ochenta y cinco días y un máximo de doscientos días efectivos de clase para los educandos</w:t>
      </w:r>
      <w:r w:rsidRPr="00F83F96">
        <w:rPr>
          <w:rFonts w:ascii="Arial" w:hAnsi="Arial" w:cs="Arial"/>
          <w:bCs/>
          <w:sz w:val="22"/>
          <w:szCs w:val="22"/>
        </w:rPr>
        <w:t>;</w:t>
      </w:r>
    </w:p>
    <w:p w14:paraId="1C60FB29" w14:textId="08CC8CBC" w:rsidR="004E085C" w:rsidRPr="00462F87" w:rsidRDefault="00462F87" w:rsidP="00462F87">
      <w:pPr>
        <w:jc w:val="right"/>
        <w:rPr>
          <w:rFonts w:asciiTheme="minorHAnsi" w:hAnsiTheme="minorHAnsi" w:cstheme="minorHAnsi"/>
          <w:b/>
          <w:i/>
          <w:iCs/>
          <w:color w:val="0070C0"/>
          <w:sz w:val="14"/>
          <w:szCs w:val="14"/>
        </w:rPr>
      </w:pPr>
      <w:r w:rsidRPr="00462F87">
        <w:rPr>
          <w:rFonts w:asciiTheme="minorHAnsi" w:hAnsiTheme="minorHAnsi" w:cstheme="minorHAnsi"/>
          <w:b/>
          <w:i/>
          <w:iCs/>
          <w:color w:val="0070C0"/>
          <w:sz w:val="14"/>
          <w:szCs w:val="14"/>
        </w:rPr>
        <w:t>FRACCIÓN REFORMADA POR DEC 149 P.O 48 DE FECHA 16 DE JUNIO DE 2022.</w:t>
      </w:r>
    </w:p>
    <w:p w14:paraId="4F900473"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II.- Cuando así se requiera, para el mejor cumplimiento de los Planes y Programas de Estudio;</w:t>
      </w:r>
    </w:p>
    <w:p w14:paraId="63077E3A" w14:textId="77777777" w:rsidR="004E085C" w:rsidRPr="00F83F96" w:rsidRDefault="004E085C" w:rsidP="00153C27">
      <w:pPr>
        <w:jc w:val="both"/>
        <w:rPr>
          <w:rFonts w:ascii="Arial" w:hAnsi="Arial" w:cs="Arial"/>
          <w:bCs/>
          <w:sz w:val="22"/>
          <w:szCs w:val="22"/>
        </w:rPr>
      </w:pPr>
    </w:p>
    <w:p w14:paraId="318257BB"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III.- Cuando el Calendario Escolar se vea interrumpido por causas imprevistas y de fuerza mayor, se tomarán las medidas necesarias para recuperar el tiempo perdido por los educandos;</w:t>
      </w:r>
    </w:p>
    <w:p w14:paraId="706C608C" w14:textId="77777777" w:rsidR="004E085C" w:rsidRPr="00F83F96" w:rsidRDefault="004E085C" w:rsidP="00153C27">
      <w:pPr>
        <w:jc w:val="both"/>
        <w:rPr>
          <w:rFonts w:ascii="Arial" w:hAnsi="Arial" w:cs="Arial"/>
          <w:bCs/>
          <w:sz w:val="22"/>
          <w:szCs w:val="22"/>
        </w:rPr>
      </w:pPr>
    </w:p>
    <w:p w14:paraId="08C0BCDF" w14:textId="77777777" w:rsidR="00BA3C50" w:rsidRDefault="00BA3C50"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IV.- Podrá autorizar que en algún municipio o población del Estado se tenga como día inhábil aquel en que se celebre algún acontecimiento de trascendencia histórica para la comunidad respectiva, pero en el acuerdo correspondiente se establecerá la forma y términos para reponer el día o días no laborados;</w:t>
      </w:r>
    </w:p>
    <w:p w14:paraId="651A5A9A" w14:textId="77777777" w:rsidR="00811336" w:rsidRPr="000256A4" w:rsidRDefault="00811336" w:rsidP="00153C27">
      <w:pPr>
        <w:autoSpaceDE w:val="0"/>
        <w:autoSpaceDN w:val="0"/>
        <w:adjustRightInd w:val="0"/>
        <w:jc w:val="right"/>
        <w:rPr>
          <w:rFonts w:ascii="Arial" w:eastAsia="Calibri" w:hAnsi="Arial" w:cs="Arial"/>
          <w:color w:val="0070C0"/>
          <w:sz w:val="14"/>
          <w:szCs w:val="14"/>
          <w:lang w:val="es-MX" w:eastAsia="en-US"/>
        </w:rPr>
      </w:pPr>
      <w:r w:rsidRPr="000256A4">
        <w:rPr>
          <w:rFonts w:asciiTheme="minorHAnsi" w:eastAsiaTheme="minorHAnsi" w:hAnsiTheme="minorHAnsi" w:cs="Arial"/>
          <w:b/>
          <w:i/>
          <w:color w:val="0070C0"/>
          <w:sz w:val="14"/>
          <w:szCs w:val="14"/>
          <w:lang w:val="es-ES" w:eastAsia="en-US"/>
        </w:rPr>
        <w:t>FRACCION REFORMADA POR DEC. 132 P. O. 19 BIS DE FECHA 6 DE MARZO DE 2014</w:t>
      </w:r>
    </w:p>
    <w:p w14:paraId="3F12AA80" w14:textId="77777777" w:rsidR="004E085C" w:rsidRPr="00CB0AD7" w:rsidRDefault="004E085C" w:rsidP="00153C27">
      <w:pPr>
        <w:jc w:val="both"/>
        <w:rPr>
          <w:rFonts w:ascii="Arial" w:hAnsi="Arial" w:cs="Arial"/>
          <w:bCs/>
          <w:color w:val="0070C0"/>
          <w:sz w:val="22"/>
          <w:szCs w:val="22"/>
          <w:lang w:val="es-MX"/>
        </w:rPr>
      </w:pPr>
    </w:p>
    <w:p w14:paraId="4A23C133"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V.- Podrá autorizar la realización de actividades en días hábiles, no considerados en los Planes y Programas de Estudios, pero el Acuerdo relativo establecerá la forma y términos de reponer el tiempo no laborado; y</w:t>
      </w:r>
    </w:p>
    <w:p w14:paraId="58B78D0E" w14:textId="77777777" w:rsidR="004E085C" w:rsidRPr="00F83F96" w:rsidRDefault="004E085C" w:rsidP="00153C27">
      <w:pPr>
        <w:jc w:val="both"/>
        <w:rPr>
          <w:rFonts w:ascii="Arial" w:hAnsi="Arial" w:cs="Arial"/>
          <w:bCs/>
          <w:sz w:val="22"/>
          <w:szCs w:val="22"/>
        </w:rPr>
      </w:pPr>
    </w:p>
    <w:p w14:paraId="14AB2F86"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VI.- En ningún caso podrán llevarse a cabo actividades educativas no consideradas en los Planes y Programas de Estudio o autorizarse la inhabilitación de un día laborable, si con ello se provoca el incumplimiento de los Planes y Programas de Estudio.</w:t>
      </w:r>
    </w:p>
    <w:p w14:paraId="064AEE91" w14:textId="77777777" w:rsidR="004E085C" w:rsidRPr="00F83F96" w:rsidRDefault="004E085C" w:rsidP="00153C27">
      <w:pPr>
        <w:jc w:val="both"/>
        <w:rPr>
          <w:rFonts w:ascii="Arial" w:hAnsi="Arial" w:cs="Arial"/>
          <w:bCs/>
          <w:sz w:val="22"/>
          <w:szCs w:val="22"/>
        </w:rPr>
      </w:pPr>
    </w:p>
    <w:p w14:paraId="03AEDDB6" w14:textId="77777777" w:rsidR="004E085C" w:rsidRPr="00F83F96" w:rsidRDefault="004E085C" w:rsidP="00153C27">
      <w:pPr>
        <w:jc w:val="both"/>
        <w:rPr>
          <w:rFonts w:ascii="Arial" w:hAnsi="Arial" w:cs="Arial"/>
          <w:bCs/>
          <w:sz w:val="22"/>
          <w:szCs w:val="22"/>
        </w:rPr>
      </w:pPr>
      <w:r w:rsidRPr="000256A4">
        <w:rPr>
          <w:rFonts w:ascii="Arial" w:hAnsi="Arial" w:cs="Arial"/>
          <w:b/>
          <w:bCs/>
          <w:sz w:val="22"/>
          <w:szCs w:val="22"/>
        </w:rPr>
        <w:t>ARTÍCULO 147</w:t>
      </w:r>
      <w:r w:rsidR="000256A4">
        <w:rPr>
          <w:rFonts w:ascii="Arial" w:hAnsi="Arial" w:cs="Arial"/>
          <w:b/>
          <w:bCs/>
          <w:sz w:val="22"/>
          <w:szCs w:val="22"/>
        </w:rPr>
        <w:t xml:space="preserve">. </w:t>
      </w:r>
      <w:r w:rsidRPr="00F83F96">
        <w:rPr>
          <w:rFonts w:ascii="Arial" w:hAnsi="Arial" w:cs="Arial"/>
          <w:bCs/>
          <w:sz w:val="22"/>
          <w:szCs w:val="22"/>
        </w:rPr>
        <w:t>Los Acuerdos relativos al Calendario Escolar deberán publicarse en el Periódico Oficial del Gobierno del Estado.</w:t>
      </w:r>
    </w:p>
    <w:p w14:paraId="667C48F6" w14:textId="77777777" w:rsidR="004E085C" w:rsidRPr="00F83F96" w:rsidRDefault="004E085C" w:rsidP="00153C27">
      <w:pPr>
        <w:jc w:val="both"/>
        <w:rPr>
          <w:rFonts w:ascii="Arial" w:hAnsi="Arial" w:cs="Arial"/>
          <w:bCs/>
          <w:sz w:val="22"/>
          <w:szCs w:val="22"/>
        </w:rPr>
      </w:pPr>
    </w:p>
    <w:p w14:paraId="4907E7E6" w14:textId="77777777" w:rsidR="00BA3C50" w:rsidRDefault="00BA3C50" w:rsidP="00153C27">
      <w:pPr>
        <w:autoSpaceDE w:val="0"/>
        <w:autoSpaceDN w:val="0"/>
        <w:adjustRightInd w:val="0"/>
        <w:jc w:val="both"/>
        <w:rPr>
          <w:rFonts w:ascii="Arial" w:eastAsia="Calibri" w:hAnsi="Arial" w:cs="Arial"/>
          <w:sz w:val="22"/>
          <w:szCs w:val="22"/>
          <w:lang w:val="es-MX" w:eastAsia="en-US"/>
        </w:rPr>
      </w:pPr>
      <w:r w:rsidRPr="000256A4">
        <w:rPr>
          <w:rFonts w:ascii="Arial" w:eastAsia="Calibri" w:hAnsi="Arial" w:cs="Arial"/>
          <w:b/>
          <w:sz w:val="22"/>
          <w:szCs w:val="22"/>
          <w:lang w:val="es-MX" w:eastAsia="en-US"/>
        </w:rPr>
        <w:lastRenderedPageBreak/>
        <w:t>ARTÍCULO 148</w:t>
      </w:r>
      <w:r w:rsidR="000256A4">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El Calendario Escolar para la educación inicial, la educación básica, la educación media superior y la educación superior que se imparta en instituciones educativas, pertenecientes al Sistema Educativo Estatal, lo establecerá la Secretaría, teniendo en cuenta la normatividad federal aplicable, las necesidades educativas y las circunstancias del entorno del Estado de Durango.</w:t>
      </w:r>
    </w:p>
    <w:p w14:paraId="4F5836EC" w14:textId="77777777" w:rsidR="00C07FCE" w:rsidRPr="000256A4" w:rsidRDefault="00C07FCE" w:rsidP="00153C27">
      <w:pPr>
        <w:autoSpaceDE w:val="0"/>
        <w:autoSpaceDN w:val="0"/>
        <w:adjustRightInd w:val="0"/>
        <w:jc w:val="right"/>
        <w:rPr>
          <w:rFonts w:ascii="Arial" w:eastAsia="Calibri" w:hAnsi="Arial" w:cs="Arial"/>
          <w:color w:val="0070C0"/>
          <w:sz w:val="14"/>
          <w:szCs w:val="14"/>
          <w:lang w:val="es-MX" w:eastAsia="en-US"/>
        </w:rPr>
      </w:pPr>
      <w:r w:rsidRPr="000256A4">
        <w:rPr>
          <w:rFonts w:asciiTheme="minorHAnsi" w:eastAsiaTheme="minorHAnsi" w:hAnsiTheme="minorHAnsi" w:cs="Arial"/>
          <w:b/>
          <w:i/>
          <w:color w:val="0070C0"/>
          <w:sz w:val="14"/>
          <w:szCs w:val="14"/>
          <w:lang w:val="es-ES" w:eastAsia="en-US"/>
        </w:rPr>
        <w:t>ARTICULO REFORMADO POR DEC. 132 P. O. 19 BIS DE FECHA 6 DE MARZO DE 2014</w:t>
      </w:r>
    </w:p>
    <w:p w14:paraId="063FE9CF" w14:textId="77777777" w:rsidR="004E085C" w:rsidRPr="00F83F96" w:rsidRDefault="004E085C" w:rsidP="00153C27">
      <w:pPr>
        <w:autoSpaceDE w:val="0"/>
        <w:autoSpaceDN w:val="0"/>
        <w:adjustRightInd w:val="0"/>
        <w:jc w:val="both"/>
        <w:rPr>
          <w:rFonts w:ascii="Arial" w:hAnsi="Arial" w:cs="Arial"/>
          <w:sz w:val="22"/>
          <w:szCs w:val="22"/>
          <w:lang w:val="es-MX"/>
        </w:rPr>
      </w:pPr>
    </w:p>
    <w:p w14:paraId="5CF95728" w14:textId="480839E4" w:rsidR="004E085C" w:rsidRDefault="004E085C" w:rsidP="00153C27">
      <w:pPr>
        <w:jc w:val="both"/>
        <w:rPr>
          <w:rFonts w:ascii="Arial" w:hAnsi="Arial" w:cs="Arial"/>
          <w:bCs/>
          <w:sz w:val="22"/>
          <w:szCs w:val="22"/>
        </w:rPr>
      </w:pPr>
    </w:p>
    <w:p w14:paraId="7EA1C26E" w14:textId="1EACF7AA" w:rsidR="00E03298" w:rsidRDefault="00E03298" w:rsidP="00153C27">
      <w:pPr>
        <w:jc w:val="both"/>
        <w:rPr>
          <w:rFonts w:ascii="Arial" w:hAnsi="Arial" w:cs="Arial"/>
          <w:bCs/>
          <w:sz w:val="22"/>
          <w:szCs w:val="22"/>
        </w:rPr>
      </w:pPr>
    </w:p>
    <w:p w14:paraId="6CA5F86A" w14:textId="3637FB89" w:rsidR="00E03298" w:rsidRDefault="00E03298" w:rsidP="00153C27">
      <w:pPr>
        <w:jc w:val="both"/>
        <w:rPr>
          <w:rFonts w:ascii="Arial" w:hAnsi="Arial" w:cs="Arial"/>
          <w:bCs/>
          <w:sz w:val="22"/>
          <w:szCs w:val="22"/>
        </w:rPr>
      </w:pPr>
    </w:p>
    <w:p w14:paraId="1CB98885" w14:textId="77777777" w:rsidR="00E03298" w:rsidRPr="00F83F96" w:rsidRDefault="00E03298" w:rsidP="00153C27">
      <w:pPr>
        <w:jc w:val="both"/>
        <w:rPr>
          <w:rFonts w:ascii="Arial" w:hAnsi="Arial" w:cs="Arial"/>
          <w:bCs/>
          <w:sz w:val="22"/>
          <w:szCs w:val="22"/>
        </w:rPr>
      </w:pPr>
    </w:p>
    <w:p w14:paraId="649172C5" w14:textId="77777777" w:rsidR="004E085C" w:rsidRPr="000256A4" w:rsidRDefault="004E085C" w:rsidP="00153C27">
      <w:pPr>
        <w:jc w:val="center"/>
        <w:rPr>
          <w:rFonts w:ascii="Arial" w:hAnsi="Arial" w:cs="Arial"/>
          <w:b/>
          <w:bCs/>
          <w:sz w:val="22"/>
          <w:szCs w:val="22"/>
        </w:rPr>
      </w:pPr>
      <w:r w:rsidRPr="000256A4">
        <w:rPr>
          <w:rFonts w:ascii="Arial" w:hAnsi="Arial" w:cs="Arial"/>
          <w:b/>
          <w:bCs/>
          <w:sz w:val="22"/>
          <w:szCs w:val="22"/>
        </w:rPr>
        <w:t>CAPÍTULO NOVENO</w:t>
      </w:r>
    </w:p>
    <w:p w14:paraId="3AECD638" w14:textId="77777777" w:rsidR="004E085C" w:rsidRPr="000256A4" w:rsidRDefault="004E085C" w:rsidP="00153C27">
      <w:pPr>
        <w:jc w:val="center"/>
        <w:rPr>
          <w:rFonts w:ascii="Arial" w:hAnsi="Arial" w:cs="Arial"/>
          <w:b/>
          <w:bCs/>
          <w:sz w:val="22"/>
          <w:szCs w:val="22"/>
        </w:rPr>
      </w:pPr>
      <w:r w:rsidRPr="000256A4">
        <w:rPr>
          <w:rFonts w:ascii="Arial" w:hAnsi="Arial" w:cs="Arial"/>
          <w:b/>
          <w:bCs/>
          <w:sz w:val="22"/>
          <w:szCs w:val="22"/>
        </w:rPr>
        <w:t>DE LOS PLANES Y PROGRAMAS DE ESTUDIO</w:t>
      </w:r>
    </w:p>
    <w:p w14:paraId="2AE2F657" w14:textId="77777777" w:rsidR="004E085C" w:rsidRPr="000256A4" w:rsidRDefault="004E085C" w:rsidP="00153C27">
      <w:pPr>
        <w:jc w:val="center"/>
        <w:rPr>
          <w:rFonts w:ascii="Arial" w:hAnsi="Arial" w:cs="Arial"/>
          <w:b/>
          <w:bCs/>
          <w:sz w:val="22"/>
          <w:szCs w:val="22"/>
        </w:rPr>
      </w:pPr>
    </w:p>
    <w:p w14:paraId="601132D5" w14:textId="77777777" w:rsidR="00BA3C50" w:rsidRDefault="00BA3C50" w:rsidP="00153C27">
      <w:pPr>
        <w:autoSpaceDE w:val="0"/>
        <w:autoSpaceDN w:val="0"/>
        <w:adjustRightInd w:val="0"/>
        <w:jc w:val="both"/>
        <w:rPr>
          <w:rFonts w:ascii="Arial" w:eastAsia="Calibri" w:hAnsi="Arial" w:cs="Arial"/>
          <w:sz w:val="22"/>
          <w:szCs w:val="22"/>
          <w:lang w:val="es-MX" w:eastAsia="en-US"/>
        </w:rPr>
      </w:pPr>
      <w:r w:rsidRPr="000256A4">
        <w:rPr>
          <w:rFonts w:ascii="Arial" w:eastAsia="Calibri" w:hAnsi="Arial" w:cs="Arial"/>
          <w:b/>
          <w:sz w:val="22"/>
          <w:szCs w:val="22"/>
          <w:lang w:val="es-MX" w:eastAsia="en-US"/>
        </w:rPr>
        <w:t>ARTÍCULO 149</w:t>
      </w:r>
      <w:r w:rsidR="000256A4">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De conformidad con la normatividad aplicable, tanto en los casos de facultades exclusivas como concurrentes, la Secretaría velará porque los contenidos de la educación sean definidos en planes y programas de estudio.</w:t>
      </w:r>
    </w:p>
    <w:p w14:paraId="0ED7FD4F" w14:textId="77777777" w:rsidR="00C07FCE" w:rsidRPr="000256A4" w:rsidRDefault="00C07FCE" w:rsidP="00153C27">
      <w:pPr>
        <w:autoSpaceDE w:val="0"/>
        <w:autoSpaceDN w:val="0"/>
        <w:adjustRightInd w:val="0"/>
        <w:jc w:val="right"/>
        <w:rPr>
          <w:rFonts w:ascii="Arial" w:eastAsia="Calibri" w:hAnsi="Arial" w:cs="Arial"/>
          <w:color w:val="0070C0"/>
          <w:sz w:val="14"/>
          <w:szCs w:val="14"/>
          <w:lang w:val="es-MX" w:eastAsia="en-US"/>
        </w:rPr>
      </w:pPr>
      <w:r w:rsidRPr="000256A4">
        <w:rPr>
          <w:rFonts w:asciiTheme="minorHAnsi" w:eastAsiaTheme="minorHAnsi" w:hAnsiTheme="minorHAnsi" w:cs="Arial"/>
          <w:b/>
          <w:i/>
          <w:color w:val="0070C0"/>
          <w:sz w:val="14"/>
          <w:szCs w:val="14"/>
          <w:lang w:val="es-ES" w:eastAsia="en-US"/>
        </w:rPr>
        <w:t>ARTICULO REFORMADO POR DEC. 132 P. O. 19 BIS DE FECHA 6 DE MARZO DE 2014</w:t>
      </w:r>
    </w:p>
    <w:p w14:paraId="0F1D70B5" w14:textId="77777777" w:rsidR="00BA3C50" w:rsidRPr="00F83F96" w:rsidRDefault="00BA3C50" w:rsidP="00153C27">
      <w:pPr>
        <w:autoSpaceDE w:val="0"/>
        <w:autoSpaceDN w:val="0"/>
        <w:adjustRightInd w:val="0"/>
        <w:jc w:val="both"/>
        <w:rPr>
          <w:rFonts w:ascii="Arial" w:eastAsia="Calibri" w:hAnsi="Arial" w:cs="Arial"/>
          <w:sz w:val="22"/>
          <w:szCs w:val="22"/>
          <w:lang w:val="es-MX" w:eastAsia="en-US"/>
        </w:rPr>
      </w:pPr>
    </w:p>
    <w:p w14:paraId="77797B49" w14:textId="77777777" w:rsidR="00BA3C50" w:rsidRDefault="00BA3C50" w:rsidP="00153C27">
      <w:pPr>
        <w:autoSpaceDE w:val="0"/>
        <w:autoSpaceDN w:val="0"/>
        <w:adjustRightInd w:val="0"/>
        <w:jc w:val="both"/>
        <w:rPr>
          <w:rFonts w:ascii="Arial" w:eastAsia="Calibri" w:hAnsi="Arial" w:cs="Arial"/>
          <w:sz w:val="22"/>
          <w:szCs w:val="22"/>
          <w:lang w:val="es-MX" w:eastAsia="en-US"/>
        </w:rPr>
      </w:pPr>
      <w:r w:rsidRPr="000256A4">
        <w:rPr>
          <w:rFonts w:ascii="Arial" w:eastAsia="Calibri" w:hAnsi="Arial" w:cs="Arial"/>
          <w:b/>
          <w:sz w:val="22"/>
          <w:szCs w:val="22"/>
          <w:lang w:val="es-MX" w:eastAsia="en-US"/>
        </w:rPr>
        <w:t>ARTÍCULO 150</w:t>
      </w:r>
      <w:r w:rsidR="000256A4">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El Ejecutivo del Estado procurará que los diversos sectores sociales, involucrados en la educación, expresen sus opiniones sobre los planes y programas de estudio de todos los tipos y niveles educativos, con el objeto de que la Secretaría los considere cuando elabore los que a ella le compete, y para hacer llegar a la autoridad educativa federal, de acuerdo con la normatividad aplicable, opinión fundada sobre los planes y programas de aplicación nacional, así como sobre los contenidos regionales, para aquellos que se apliquen en el Estado de Durango.</w:t>
      </w:r>
    </w:p>
    <w:p w14:paraId="0A7B8DD1" w14:textId="77777777" w:rsidR="00C07FCE" w:rsidRPr="000256A4" w:rsidRDefault="00C07FCE" w:rsidP="00153C27">
      <w:pPr>
        <w:autoSpaceDE w:val="0"/>
        <w:autoSpaceDN w:val="0"/>
        <w:adjustRightInd w:val="0"/>
        <w:jc w:val="right"/>
        <w:rPr>
          <w:rFonts w:ascii="Arial" w:eastAsia="Calibri" w:hAnsi="Arial" w:cs="Arial"/>
          <w:sz w:val="14"/>
          <w:szCs w:val="14"/>
          <w:lang w:val="es-MX" w:eastAsia="en-US"/>
        </w:rPr>
      </w:pPr>
      <w:r w:rsidRPr="000256A4">
        <w:rPr>
          <w:rFonts w:asciiTheme="minorHAnsi" w:eastAsiaTheme="minorHAnsi" w:hAnsiTheme="minorHAnsi" w:cs="Arial"/>
          <w:b/>
          <w:i/>
          <w:color w:val="0070C0"/>
          <w:sz w:val="14"/>
          <w:szCs w:val="14"/>
          <w:lang w:val="es-ES" w:eastAsia="en-US"/>
        </w:rPr>
        <w:t>ARTICULO REFORMADO POR DEC. 132 P. O. 19 BIS DE FECHA 6 DE MARZO DE 2014</w:t>
      </w:r>
    </w:p>
    <w:p w14:paraId="40FC4CCA" w14:textId="77777777" w:rsidR="004E085C" w:rsidRPr="00F83F96" w:rsidRDefault="004E085C" w:rsidP="00153C27">
      <w:pPr>
        <w:autoSpaceDE w:val="0"/>
        <w:autoSpaceDN w:val="0"/>
        <w:adjustRightInd w:val="0"/>
        <w:jc w:val="both"/>
        <w:rPr>
          <w:rFonts w:ascii="Arial" w:hAnsi="Arial" w:cs="Arial"/>
          <w:sz w:val="22"/>
          <w:szCs w:val="22"/>
          <w:lang w:val="es-MX"/>
        </w:rPr>
      </w:pPr>
    </w:p>
    <w:p w14:paraId="2A1AAE43" w14:textId="77777777" w:rsidR="004E085C" w:rsidRPr="00F83F96" w:rsidRDefault="004E085C" w:rsidP="000256A4">
      <w:pPr>
        <w:jc w:val="both"/>
        <w:rPr>
          <w:rFonts w:ascii="Arial" w:hAnsi="Arial" w:cs="Arial"/>
          <w:sz w:val="22"/>
          <w:szCs w:val="22"/>
        </w:rPr>
      </w:pPr>
      <w:r w:rsidRPr="000256A4">
        <w:rPr>
          <w:rFonts w:ascii="Arial" w:hAnsi="Arial" w:cs="Arial"/>
          <w:b/>
          <w:bCs/>
          <w:sz w:val="22"/>
          <w:szCs w:val="22"/>
        </w:rPr>
        <w:t>ARTÍCULO 151</w:t>
      </w:r>
      <w:r w:rsidR="000256A4">
        <w:rPr>
          <w:rFonts w:ascii="Arial" w:hAnsi="Arial" w:cs="Arial"/>
          <w:b/>
          <w:bCs/>
          <w:sz w:val="22"/>
          <w:szCs w:val="22"/>
        </w:rPr>
        <w:t xml:space="preserve">. </w:t>
      </w:r>
      <w:r w:rsidRPr="00F83F96">
        <w:rPr>
          <w:rFonts w:ascii="Arial" w:hAnsi="Arial" w:cs="Arial"/>
          <w:sz w:val="22"/>
          <w:szCs w:val="22"/>
        </w:rPr>
        <w:t>Corresponde a la Secretaría, proponer a la autoridad educativa federal, conforme a la Ley General de Educación, los contenidos regionales que se estimen pertinentes para la formación y arraigo de la identidad duranguense de los educandos.</w:t>
      </w:r>
    </w:p>
    <w:p w14:paraId="5C9C01C0" w14:textId="77777777" w:rsidR="004E085C" w:rsidRPr="00F83F96" w:rsidRDefault="004E085C" w:rsidP="00153C27">
      <w:pPr>
        <w:jc w:val="both"/>
        <w:rPr>
          <w:rFonts w:ascii="Arial" w:hAnsi="Arial" w:cs="Arial"/>
          <w:bCs/>
          <w:sz w:val="22"/>
          <w:szCs w:val="22"/>
        </w:rPr>
      </w:pPr>
    </w:p>
    <w:p w14:paraId="67FC128A" w14:textId="77777777" w:rsidR="00090C65" w:rsidRDefault="00090C65"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Asimismo, le corresponde la elaboración y la evaluación de los planes y programas de estudio, para los tipos y niveles distintos a la educación básica, normal, media superior y demás para la formación de docentes.</w:t>
      </w:r>
    </w:p>
    <w:p w14:paraId="4C6038A2" w14:textId="77777777" w:rsidR="00C07FCE" w:rsidRPr="000256A4" w:rsidRDefault="00C07FCE" w:rsidP="00153C27">
      <w:pPr>
        <w:autoSpaceDE w:val="0"/>
        <w:autoSpaceDN w:val="0"/>
        <w:adjustRightInd w:val="0"/>
        <w:jc w:val="right"/>
        <w:rPr>
          <w:rFonts w:ascii="Arial" w:eastAsia="Calibri" w:hAnsi="Arial" w:cs="Arial"/>
          <w:color w:val="0070C0"/>
          <w:sz w:val="14"/>
          <w:szCs w:val="14"/>
          <w:lang w:val="es-MX" w:eastAsia="en-US"/>
        </w:rPr>
      </w:pPr>
      <w:r w:rsidRPr="000256A4">
        <w:rPr>
          <w:rFonts w:asciiTheme="minorHAnsi" w:eastAsiaTheme="minorHAnsi" w:hAnsiTheme="minorHAnsi" w:cs="Arial"/>
          <w:b/>
          <w:i/>
          <w:color w:val="0070C0"/>
          <w:sz w:val="14"/>
          <w:szCs w:val="14"/>
          <w:lang w:val="es-ES" w:eastAsia="en-US"/>
        </w:rPr>
        <w:t>PAR</w:t>
      </w:r>
      <w:r w:rsidR="00CB0AD7" w:rsidRPr="000256A4">
        <w:rPr>
          <w:rFonts w:asciiTheme="minorHAnsi" w:eastAsiaTheme="minorHAnsi" w:hAnsiTheme="minorHAnsi" w:cs="Arial"/>
          <w:b/>
          <w:i/>
          <w:color w:val="0070C0"/>
          <w:sz w:val="14"/>
          <w:szCs w:val="14"/>
          <w:lang w:val="es-ES" w:eastAsia="en-US"/>
        </w:rPr>
        <w:t>R</w:t>
      </w:r>
      <w:r w:rsidRPr="000256A4">
        <w:rPr>
          <w:rFonts w:asciiTheme="minorHAnsi" w:eastAsiaTheme="minorHAnsi" w:hAnsiTheme="minorHAnsi" w:cs="Arial"/>
          <w:b/>
          <w:i/>
          <w:color w:val="0070C0"/>
          <w:sz w:val="14"/>
          <w:szCs w:val="14"/>
          <w:lang w:val="es-ES" w:eastAsia="en-US"/>
        </w:rPr>
        <w:t>AFO REFORMADO POR DEC. 132 P. O. 19 BIS DE FECHA 6 DE MARZO DE 2014</w:t>
      </w:r>
    </w:p>
    <w:p w14:paraId="22698C66" w14:textId="77777777" w:rsidR="00090C65" w:rsidRPr="00F83F96" w:rsidRDefault="00090C65" w:rsidP="00153C27">
      <w:pPr>
        <w:autoSpaceDE w:val="0"/>
        <w:autoSpaceDN w:val="0"/>
        <w:adjustRightInd w:val="0"/>
        <w:jc w:val="both"/>
        <w:rPr>
          <w:rFonts w:ascii="Arial" w:eastAsia="Calibri" w:hAnsi="Arial" w:cs="Arial"/>
          <w:sz w:val="22"/>
          <w:szCs w:val="22"/>
          <w:lang w:val="es-MX" w:eastAsia="en-US"/>
        </w:rPr>
      </w:pPr>
    </w:p>
    <w:p w14:paraId="463BEDF6" w14:textId="77777777" w:rsidR="00090C65" w:rsidRDefault="00090C65"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Para tales efectos la Secretaría considerará las opiniones de las autoridades educativas municipales, y de los diversos sectores sociales involucrados en la educación, los maestros y los padres de familia, expresadas a través del Consejo Estatal de Participación Social en la Educación a que se refiere el Artículo 71 de la Ley General de Educación, así como aquéllas que en su caso formule el Instituto Nacional para la Evaluación de la Educación.</w:t>
      </w:r>
    </w:p>
    <w:p w14:paraId="0424C618" w14:textId="77777777" w:rsidR="00C07FCE" w:rsidRPr="000256A4" w:rsidRDefault="00C07FCE" w:rsidP="00153C27">
      <w:pPr>
        <w:autoSpaceDE w:val="0"/>
        <w:autoSpaceDN w:val="0"/>
        <w:adjustRightInd w:val="0"/>
        <w:jc w:val="right"/>
        <w:rPr>
          <w:rFonts w:ascii="Arial" w:eastAsia="Calibri" w:hAnsi="Arial" w:cs="Arial"/>
          <w:color w:val="0070C0"/>
          <w:sz w:val="14"/>
          <w:szCs w:val="14"/>
          <w:lang w:val="es-MX" w:eastAsia="en-US"/>
        </w:rPr>
      </w:pPr>
      <w:r w:rsidRPr="000256A4">
        <w:rPr>
          <w:rFonts w:asciiTheme="minorHAnsi" w:eastAsiaTheme="minorHAnsi" w:hAnsiTheme="minorHAnsi" w:cs="Arial"/>
          <w:b/>
          <w:i/>
          <w:color w:val="0070C0"/>
          <w:sz w:val="14"/>
          <w:szCs w:val="14"/>
          <w:lang w:val="es-ES" w:eastAsia="en-US"/>
        </w:rPr>
        <w:t>PARRAFO REFORMADO POR DEC. 132 P. O. 19 BIS DE FECHA 6 DE MARZO DE 2014</w:t>
      </w:r>
    </w:p>
    <w:p w14:paraId="11D04463"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w:t>
      </w:r>
    </w:p>
    <w:p w14:paraId="7DDC503E" w14:textId="77777777" w:rsidR="00090C65" w:rsidRDefault="00090C65" w:rsidP="00153C27">
      <w:pPr>
        <w:autoSpaceDE w:val="0"/>
        <w:autoSpaceDN w:val="0"/>
        <w:adjustRightInd w:val="0"/>
        <w:jc w:val="both"/>
        <w:rPr>
          <w:rFonts w:ascii="Arial" w:eastAsia="Calibri" w:hAnsi="Arial" w:cs="Arial"/>
          <w:sz w:val="22"/>
          <w:szCs w:val="22"/>
          <w:lang w:val="es-MX" w:eastAsia="en-US"/>
        </w:rPr>
      </w:pPr>
      <w:r w:rsidRPr="000256A4">
        <w:rPr>
          <w:rFonts w:ascii="Arial" w:eastAsia="Calibri" w:hAnsi="Arial" w:cs="Arial"/>
          <w:b/>
          <w:sz w:val="22"/>
          <w:szCs w:val="22"/>
          <w:lang w:val="es-MX" w:eastAsia="en-US"/>
        </w:rPr>
        <w:t>ARTÍCULO 152</w:t>
      </w:r>
      <w:r w:rsidR="000256A4">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 xml:space="preserve">En la elaboración y evaluación de los planes y programas de estudio, se tomarán en cuenta las proyecciones del proceso educativo, en el marco de los proyectos educativos nacional y estatal, los requerimientos del educando, así como los criterios lógicos, psicológicos, pedagógicos, lingüísticos, culturales, sociales y de salud, inherentes o incidentes al proceso educativo; igualmente </w:t>
      </w:r>
      <w:r w:rsidRPr="00F83F96">
        <w:rPr>
          <w:rFonts w:ascii="Arial" w:eastAsia="Calibri" w:hAnsi="Arial" w:cs="Arial"/>
          <w:sz w:val="22"/>
          <w:szCs w:val="22"/>
          <w:lang w:val="es-MX" w:eastAsia="en-US"/>
        </w:rPr>
        <w:lastRenderedPageBreak/>
        <w:t>los proyectos educativos deberán incluir en su planeación los elementos de diagnóstico, objetivos, metas, estrategias y demás que resulten convenientes, incluyendo en su contenido la promoción y respeto a los derechos humanos.</w:t>
      </w:r>
    </w:p>
    <w:p w14:paraId="07FF6944" w14:textId="77777777" w:rsidR="00D551AC" w:rsidRPr="000256A4" w:rsidRDefault="00D551AC" w:rsidP="00153C27">
      <w:pPr>
        <w:autoSpaceDE w:val="0"/>
        <w:autoSpaceDN w:val="0"/>
        <w:adjustRightInd w:val="0"/>
        <w:jc w:val="right"/>
        <w:rPr>
          <w:rFonts w:ascii="Arial" w:eastAsia="Calibri" w:hAnsi="Arial" w:cs="Arial"/>
          <w:color w:val="0070C0"/>
          <w:sz w:val="14"/>
          <w:szCs w:val="14"/>
          <w:lang w:val="es-MX" w:eastAsia="en-US"/>
        </w:rPr>
      </w:pPr>
      <w:r w:rsidRPr="000256A4">
        <w:rPr>
          <w:rFonts w:asciiTheme="minorHAnsi" w:eastAsiaTheme="minorHAnsi" w:hAnsiTheme="minorHAnsi" w:cs="Arial"/>
          <w:b/>
          <w:i/>
          <w:color w:val="0070C0"/>
          <w:sz w:val="14"/>
          <w:szCs w:val="14"/>
          <w:lang w:val="es-ES" w:eastAsia="en-US"/>
        </w:rPr>
        <w:t>PARRAFO REFORMADO POR DEC. 132 P. O. 19 BIS DE FECHA 6 DE MARZO DE 2014</w:t>
      </w:r>
    </w:p>
    <w:p w14:paraId="6C760A3A" w14:textId="77777777" w:rsidR="00090C65" w:rsidRPr="00F83F96" w:rsidRDefault="00090C65" w:rsidP="00153C27">
      <w:pPr>
        <w:jc w:val="both"/>
        <w:rPr>
          <w:rFonts w:ascii="Arial" w:eastAsia="Calibri" w:hAnsi="Arial" w:cs="Arial"/>
          <w:sz w:val="22"/>
          <w:szCs w:val="22"/>
          <w:lang w:val="es-MX" w:eastAsia="en-US"/>
        </w:rPr>
      </w:pPr>
    </w:p>
    <w:p w14:paraId="07733993" w14:textId="77777777" w:rsidR="00090C65" w:rsidRDefault="00090C65" w:rsidP="00153C27">
      <w:pPr>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La Secretaría realizará revisiones y evaluaciones sistemáticas y continuas de los planes y programas a que se refiere el presente artículo, para mantenerlos permanentemente actualizados. En el caso de los programas de educación normal y demás para la formación de maestros de educación básica serán revisados y evaluados, al menos, cada cuatro años, deberán mantenerse actualizados conforme a los parámetros y perfiles a los que se refiere la Ley General del Servicio Profesional Docente.</w:t>
      </w:r>
    </w:p>
    <w:p w14:paraId="6A748275" w14:textId="77777777" w:rsidR="00D551AC" w:rsidRPr="000256A4" w:rsidRDefault="00D551AC" w:rsidP="00153C27">
      <w:pPr>
        <w:jc w:val="right"/>
        <w:rPr>
          <w:rFonts w:ascii="Arial" w:eastAsia="Calibri" w:hAnsi="Arial" w:cs="Arial"/>
          <w:color w:val="0070C0"/>
          <w:sz w:val="14"/>
          <w:szCs w:val="14"/>
          <w:lang w:val="es-MX" w:eastAsia="en-US"/>
        </w:rPr>
      </w:pPr>
      <w:r w:rsidRPr="000256A4">
        <w:rPr>
          <w:rFonts w:asciiTheme="minorHAnsi" w:eastAsiaTheme="minorHAnsi" w:hAnsiTheme="minorHAnsi" w:cs="Arial"/>
          <w:b/>
          <w:i/>
          <w:color w:val="0070C0"/>
          <w:sz w:val="14"/>
          <w:szCs w:val="14"/>
          <w:lang w:val="es-ES" w:eastAsia="en-US"/>
        </w:rPr>
        <w:t>PARRAFO REFORMADO POR DEC. 132 P. O. 19 BIS DE FECHA 6 DE MARZO DE 2014</w:t>
      </w:r>
    </w:p>
    <w:p w14:paraId="12BDBC57" w14:textId="77777777" w:rsidR="00090C65" w:rsidRPr="00F83F96" w:rsidRDefault="00090C65" w:rsidP="00153C27">
      <w:pPr>
        <w:autoSpaceDE w:val="0"/>
        <w:autoSpaceDN w:val="0"/>
        <w:adjustRightInd w:val="0"/>
        <w:jc w:val="both"/>
        <w:rPr>
          <w:rFonts w:ascii="Arial" w:eastAsia="Calibri" w:hAnsi="Arial" w:cs="Arial"/>
          <w:sz w:val="22"/>
          <w:szCs w:val="22"/>
          <w:lang w:val="es-MX" w:eastAsia="en-US"/>
        </w:rPr>
      </w:pPr>
    </w:p>
    <w:p w14:paraId="13EF166C" w14:textId="77777777" w:rsidR="00090C65" w:rsidRDefault="00090C65"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A</w:t>
      </w:r>
      <w:proofErr w:type="gramStart"/>
      <w:r w:rsidRPr="00F83F96">
        <w:rPr>
          <w:rFonts w:ascii="Arial" w:eastAsia="Calibri" w:hAnsi="Arial" w:cs="Arial"/>
          <w:sz w:val="22"/>
          <w:szCs w:val="22"/>
          <w:lang w:val="es-MX" w:eastAsia="en-US"/>
        </w:rPr>
        <w:t>).-</w:t>
      </w:r>
      <w:proofErr w:type="gramEnd"/>
      <w:r w:rsidRPr="00F83F96">
        <w:rPr>
          <w:rFonts w:ascii="Arial" w:eastAsia="Calibri" w:hAnsi="Arial" w:cs="Arial"/>
          <w:sz w:val="22"/>
          <w:szCs w:val="22"/>
          <w:lang w:val="es-MX" w:eastAsia="en-US"/>
        </w:rPr>
        <w:t xml:space="preserve"> En los planes de estudio deben considerarse, al menos:</w:t>
      </w:r>
    </w:p>
    <w:p w14:paraId="563BE548" w14:textId="77777777" w:rsidR="00D551AC" w:rsidRPr="000256A4" w:rsidRDefault="00D551AC" w:rsidP="00153C27">
      <w:pPr>
        <w:autoSpaceDE w:val="0"/>
        <w:autoSpaceDN w:val="0"/>
        <w:adjustRightInd w:val="0"/>
        <w:jc w:val="right"/>
        <w:rPr>
          <w:rFonts w:ascii="Arial" w:eastAsia="Calibri" w:hAnsi="Arial" w:cs="Arial"/>
          <w:color w:val="0070C0"/>
          <w:sz w:val="14"/>
          <w:szCs w:val="14"/>
          <w:lang w:val="es-MX" w:eastAsia="en-US"/>
        </w:rPr>
      </w:pPr>
      <w:r w:rsidRPr="000256A4">
        <w:rPr>
          <w:rFonts w:asciiTheme="minorHAnsi" w:eastAsiaTheme="minorHAnsi" w:hAnsiTheme="minorHAnsi" w:cs="Arial"/>
          <w:b/>
          <w:i/>
          <w:color w:val="0070C0"/>
          <w:sz w:val="14"/>
          <w:szCs w:val="14"/>
          <w:lang w:val="es-ES" w:eastAsia="en-US"/>
        </w:rPr>
        <w:t>INCISO REFORMADO POR DEC. 132 P. O. 19 BIS DE FECHA 6 DE MARZO DE 2014</w:t>
      </w:r>
    </w:p>
    <w:p w14:paraId="52D7CFE6" w14:textId="77777777" w:rsidR="004E085C" w:rsidRPr="00F83F96" w:rsidRDefault="004E085C" w:rsidP="00153C27">
      <w:pPr>
        <w:jc w:val="both"/>
        <w:rPr>
          <w:rFonts w:ascii="Arial" w:hAnsi="Arial" w:cs="Arial"/>
          <w:bCs/>
          <w:sz w:val="22"/>
          <w:szCs w:val="22"/>
          <w:lang w:val="es-MX"/>
        </w:rPr>
      </w:pPr>
    </w:p>
    <w:p w14:paraId="3C4F951A"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 Los propósitos de formación integral del educando, y en todos los casos, la adquisición, dominio y aplicación práctica de conocimientos, habilidades, destrezas y hábitos que correspondan a cada tipo y nivel educativo, así como la adquisición y arraigo de valores individuales y sociales, durante el proceso educativo, dentro de los cuales deben ser prioritarios la familia, la Nación y la solidaridad nacional e internacional;</w:t>
      </w:r>
    </w:p>
    <w:p w14:paraId="5417EB86" w14:textId="77777777" w:rsidR="004E085C" w:rsidRPr="00F83F96" w:rsidRDefault="004E085C" w:rsidP="00153C27">
      <w:pPr>
        <w:jc w:val="both"/>
        <w:rPr>
          <w:rFonts w:ascii="Arial" w:hAnsi="Arial" w:cs="Arial"/>
          <w:bCs/>
          <w:sz w:val="22"/>
          <w:szCs w:val="22"/>
        </w:rPr>
      </w:pPr>
    </w:p>
    <w:p w14:paraId="34B34ECB"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II.- Las estructuras requeridas para organizar los contenidos, según criterios de integración, secuencia y continuidad;</w:t>
      </w:r>
    </w:p>
    <w:p w14:paraId="5DE296CA" w14:textId="77777777" w:rsidR="004E085C" w:rsidRPr="00F83F96" w:rsidRDefault="004E085C" w:rsidP="00153C27">
      <w:pPr>
        <w:jc w:val="both"/>
        <w:rPr>
          <w:rFonts w:ascii="Arial" w:hAnsi="Arial" w:cs="Arial"/>
          <w:bCs/>
          <w:sz w:val="22"/>
          <w:szCs w:val="22"/>
        </w:rPr>
      </w:pPr>
    </w:p>
    <w:p w14:paraId="58BFA371"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III.- Los parámetros y procedimientos de evaluación y acreditación de conocimientos para cada nivel educativo;</w:t>
      </w:r>
    </w:p>
    <w:p w14:paraId="4AEDFAA5" w14:textId="77777777" w:rsidR="004E085C" w:rsidRPr="00F83F96" w:rsidRDefault="004E085C" w:rsidP="00153C27">
      <w:pPr>
        <w:jc w:val="both"/>
        <w:rPr>
          <w:rFonts w:ascii="Arial" w:hAnsi="Arial" w:cs="Arial"/>
          <w:bCs/>
          <w:sz w:val="22"/>
          <w:szCs w:val="22"/>
        </w:rPr>
      </w:pPr>
    </w:p>
    <w:p w14:paraId="26B5688E"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IV.- Los perfiles de ingreso, promoción gradual y egreso de los educandos; y</w:t>
      </w:r>
    </w:p>
    <w:p w14:paraId="1878D68C" w14:textId="77777777" w:rsidR="004E085C" w:rsidRPr="00F83F96" w:rsidRDefault="004E085C" w:rsidP="00153C27">
      <w:pPr>
        <w:jc w:val="both"/>
        <w:rPr>
          <w:rFonts w:ascii="Arial" w:hAnsi="Arial" w:cs="Arial"/>
          <w:bCs/>
          <w:sz w:val="22"/>
          <w:szCs w:val="22"/>
        </w:rPr>
      </w:pPr>
    </w:p>
    <w:p w14:paraId="6ECB6CDB"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V.- Los parámetros y procedimientos de evaluación del propio Plan de Estudios, para su constante superación.</w:t>
      </w:r>
    </w:p>
    <w:p w14:paraId="0D1C1003" w14:textId="77777777" w:rsidR="004E085C" w:rsidRPr="00F83F96" w:rsidRDefault="004E085C" w:rsidP="00153C27">
      <w:pPr>
        <w:jc w:val="both"/>
        <w:rPr>
          <w:rFonts w:ascii="Arial" w:hAnsi="Arial" w:cs="Arial"/>
          <w:bCs/>
          <w:sz w:val="22"/>
          <w:szCs w:val="22"/>
        </w:rPr>
      </w:pPr>
    </w:p>
    <w:p w14:paraId="089EFFB6" w14:textId="77777777" w:rsidR="00090C65" w:rsidRDefault="00090C65"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B</w:t>
      </w:r>
      <w:proofErr w:type="gramStart"/>
      <w:r w:rsidRPr="00F83F96">
        <w:rPr>
          <w:rFonts w:ascii="Arial" w:eastAsia="Calibri" w:hAnsi="Arial" w:cs="Arial"/>
          <w:sz w:val="22"/>
          <w:szCs w:val="22"/>
          <w:lang w:val="es-MX" w:eastAsia="en-US"/>
        </w:rPr>
        <w:t>).-</w:t>
      </w:r>
      <w:proofErr w:type="gramEnd"/>
      <w:r w:rsidRPr="00F83F96">
        <w:rPr>
          <w:rFonts w:ascii="Arial" w:eastAsia="Calibri" w:hAnsi="Arial" w:cs="Arial"/>
          <w:sz w:val="22"/>
          <w:szCs w:val="22"/>
          <w:lang w:val="es-MX" w:eastAsia="en-US"/>
        </w:rPr>
        <w:t xml:space="preserve"> En los programas de estudio deben considerarse, al menos:</w:t>
      </w:r>
    </w:p>
    <w:p w14:paraId="56C49A92" w14:textId="77777777" w:rsidR="00D551AC" w:rsidRDefault="00D551AC" w:rsidP="00153C27">
      <w:pPr>
        <w:autoSpaceDE w:val="0"/>
        <w:autoSpaceDN w:val="0"/>
        <w:adjustRightInd w:val="0"/>
        <w:jc w:val="right"/>
        <w:rPr>
          <w:rFonts w:asciiTheme="minorHAnsi" w:eastAsiaTheme="minorHAnsi" w:hAnsiTheme="minorHAnsi" w:cs="Arial"/>
          <w:b/>
          <w:i/>
          <w:color w:val="0070C0"/>
          <w:sz w:val="14"/>
          <w:szCs w:val="14"/>
          <w:lang w:val="es-ES" w:eastAsia="en-US"/>
        </w:rPr>
      </w:pPr>
      <w:r w:rsidRPr="000256A4">
        <w:rPr>
          <w:rFonts w:asciiTheme="minorHAnsi" w:eastAsiaTheme="minorHAnsi" w:hAnsiTheme="minorHAnsi" w:cs="Arial"/>
          <w:b/>
          <w:i/>
          <w:color w:val="0070C0"/>
          <w:sz w:val="14"/>
          <w:szCs w:val="14"/>
          <w:lang w:val="es-ES" w:eastAsia="en-US"/>
        </w:rPr>
        <w:t>INCISO REFORMADO POR DEC. 132 P. O. 19 BIS DE FECHA 6 DE MARZO DE 2014</w:t>
      </w:r>
    </w:p>
    <w:p w14:paraId="4F6AA862" w14:textId="77777777" w:rsidR="000256A4" w:rsidRPr="000256A4" w:rsidRDefault="000256A4" w:rsidP="00153C27">
      <w:pPr>
        <w:autoSpaceDE w:val="0"/>
        <w:autoSpaceDN w:val="0"/>
        <w:adjustRightInd w:val="0"/>
        <w:jc w:val="right"/>
        <w:rPr>
          <w:rFonts w:ascii="Arial" w:eastAsia="Calibri" w:hAnsi="Arial" w:cs="Arial"/>
          <w:color w:val="0070C0"/>
          <w:sz w:val="14"/>
          <w:szCs w:val="14"/>
          <w:lang w:val="es-MX" w:eastAsia="en-US"/>
        </w:rPr>
      </w:pPr>
    </w:p>
    <w:p w14:paraId="49CA8D2B"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 Los propósitos específicos del aprendizaje;</w:t>
      </w:r>
    </w:p>
    <w:p w14:paraId="7A969517" w14:textId="77777777" w:rsidR="004E085C" w:rsidRPr="00F83F96" w:rsidRDefault="004E085C" w:rsidP="00153C27">
      <w:pPr>
        <w:jc w:val="both"/>
        <w:rPr>
          <w:rFonts w:ascii="Arial" w:hAnsi="Arial" w:cs="Arial"/>
          <w:bCs/>
          <w:sz w:val="22"/>
          <w:szCs w:val="22"/>
        </w:rPr>
      </w:pPr>
    </w:p>
    <w:p w14:paraId="7DE297D3"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II.- Los contenidos pertinentes requeridos para la formación de los educandos, organizados para lograr los propósitos educativos correspondientes;</w:t>
      </w:r>
    </w:p>
    <w:p w14:paraId="78E77F3F" w14:textId="77777777" w:rsidR="004E085C" w:rsidRPr="00F83F96" w:rsidRDefault="004E085C" w:rsidP="00153C27">
      <w:pPr>
        <w:jc w:val="both"/>
        <w:rPr>
          <w:rFonts w:ascii="Arial" w:hAnsi="Arial" w:cs="Arial"/>
          <w:bCs/>
          <w:sz w:val="22"/>
          <w:szCs w:val="22"/>
        </w:rPr>
      </w:pPr>
    </w:p>
    <w:p w14:paraId="64098EFE"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III.- Las propuestas didáctico-metodológicas adecuadas a la naturaleza de los educandos, de los propósitos y de los contenidos; y</w:t>
      </w:r>
    </w:p>
    <w:p w14:paraId="5DBF90E5" w14:textId="77777777" w:rsidR="004E085C" w:rsidRPr="00F83F96" w:rsidRDefault="004E085C" w:rsidP="00153C27">
      <w:pPr>
        <w:jc w:val="both"/>
        <w:rPr>
          <w:rFonts w:ascii="Arial" w:hAnsi="Arial" w:cs="Arial"/>
          <w:bCs/>
          <w:sz w:val="22"/>
          <w:szCs w:val="22"/>
        </w:rPr>
      </w:pPr>
    </w:p>
    <w:p w14:paraId="19268D3E"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IV.- Los parámetros, normas y procedimientos de evaluación del aprendizaje.</w:t>
      </w:r>
    </w:p>
    <w:p w14:paraId="77053426" w14:textId="77777777" w:rsidR="004E085C" w:rsidRPr="00F83F96" w:rsidRDefault="004E085C" w:rsidP="00153C27">
      <w:pPr>
        <w:jc w:val="both"/>
        <w:rPr>
          <w:rFonts w:ascii="Arial" w:hAnsi="Arial" w:cs="Arial"/>
          <w:bCs/>
          <w:sz w:val="22"/>
          <w:szCs w:val="22"/>
        </w:rPr>
      </w:pPr>
    </w:p>
    <w:p w14:paraId="1DAE9197" w14:textId="77777777" w:rsidR="004E085C" w:rsidRPr="00F83F96" w:rsidRDefault="004E085C" w:rsidP="00153C27">
      <w:pPr>
        <w:jc w:val="both"/>
        <w:rPr>
          <w:rFonts w:ascii="Arial" w:hAnsi="Arial" w:cs="Arial"/>
          <w:bCs/>
          <w:sz w:val="22"/>
          <w:szCs w:val="22"/>
        </w:rPr>
      </w:pPr>
    </w:p>
    <w:p w14:paraId="4D140407" w14:textId="77777777" w:rsidR="004E085C" w:rsidRPr="000256A4" w:rsidRDefault="004E085C" w:rsidP="00153C27">
      <w:pPr>
        <w:jc w:val="center"/>
        <w:rPr>
          <w:rFonts w:ascii="Arial" w:hAnsi="Arial" w:cs="Arial"/>
          <w:b/>
          <w:bCs/>
          <w:sz w:val="22"/>
          <w:szCs w:val="22"/>
        </w:rPr>
      </w:pPr>
      <w:r w:rsidRPr="000256A4">
        <w:rPr>
          <w:rFonts w:ascii="Arial" w:hAnsi="Arial" w:cs="Arial"/>
          <w:b/>
          <w:bCs/>
          <w:sz w:val="22"/>
          <w:szCs w:val="22"/>
        </w:rPr>
        <w:lastRenderedPageBreak/>
        <w:t>CAPÍTULO DÉCIMO</w:t>
      </w:r>
    </w:p>
    <w:p w14:paraId="13EB66E6" w14:textId="77777777" w:rsidR="004E085C" w:rsidRPr="000256A4" w:rsidRDefault="004E085C" w:rsidP="00153C27">
      <w:pPr>
        <w:jc w:val="center"/>
        <w:rPr>
          <w:rFonts w:ascii="Arial" w:hAnsi="Arial" w:cs="Arial"/>
          <w:b/>
          <w:bCs/>
          <w:sz w:val="22"/>
          <w:szCs w:val="22"/>
        </w:rPr>
      </w:pPr>
      <w:r w:rsidRPr="000256A4">
        <w:rPr>
          <w:rFonts w:ascii="Arial" w:hAnsi="Arial" w:cs="Arial"/>
          <w:b/>
          <w:bCs/>
          <w:sz w:val="22"/>
          <w:szCs w:val="22"/>
        </w:rPr>
        <w:t>DE LA EDUCACIÓN QUE IMPARTAN LOS PARTICULARES</w:t>
      </w:r>
    </w:p>
    <w:p w14:paraId="48D73DAD" w14:textId="77777777" w:rsidR="004E085C" w:rsidRPr="000256A4" w:rsidRDefault="004E085C" w:rsidP="00153C27">
      <w:pPr>
        <w:jc w:val="center"/>
        <w:rPr>
          <w:rFonts w:ascii="Arial" w:hAnsi="Arial" w:cs="Arial"/>
          <w:b/>
          <w:bCs/>
          <w:sz w:val="22"/>
          <w:szCs w:val="22"/>
        </w:rPr>
      </w:pPr>
    </w:p>
    <w:p w14:paraId="0465F190" w14:textId="77777777" w:rsidR="004E085C" w:rsidRPr="00F83F96" w:rsidRDefault="004E085C" w:rsidP="000256A4">
      <w:pPr>
        <w:jc w:val="both"/>
        <w:rPr>
          <w:rFonts w:ascii="Arial" w:hAnsi="Arial" w:cs="Arial"/>
          <w:sz w:val="22"/>
          <w:szCs w:val="22"/>
        </w:rPr>
      </w:pPr>
      <w:r w:rsidRPr="000256A4">
        <w:rPr>
          <w:rFonts w:ascii="Arial" w:hAnsi="Arial" w:cs="Arial"/>
          <w:b/>
          <w:bCs/>
          <w:sz w:val="22"/>
          <w:szCs w:val="22"/>
        </w:rPr>
        <w:t>ARTÍCULO 153</w:t>
      </w:r>
      <w:r w:rsidR="000256A4">
        <w:rPr>
          <w:rFonts w:ascii="Arial" w:hAnsi="Arial" w:cs="Arial"/>
          <w:b/>
          <w:bCs/>
          <w:sz w:val="22"/>
          <w:szCs w:val="22"/>
        </w:rPr>
        <w:t xml:space="preserve">. </w:t>
      </w:r>
      <w:r w:rsidRPr="00F83F96">
        <w:rPr>
          <w:rFonts w:ascii="Arial" w:hAnsi="Arial" w:cs="Arial"/>
          <w:sz w:val="22"/>
          <w:szCs w:val="22"/>
        </w:rPr>
        <w:t xml:space="preserve">Los particulares </w:t>
      </w:r>
      <w:proofErr w:type="gramStart"/>
      <w:r w:rsidRPr="00F83F96">
        <w:rPr>
          <w:rFonts w:ascii="Arial" w:hAnsi="Arial" w:cs="Arial"/>
          <w:sz w:val="22"/>
          <w:szCs w:val="22"/>
        </w:rPr>
        <w:t>podrán  impartir</w:t>
      </w:r>
      <w:proofErr w:type="gramEnd"/>
      <w:r w:rsidRPr="00F83F96">
        <w:rPr>
          <w:rFonts w:ascii="Arial" w:hAnsi="Arial" w:cs="Arial"/>
          <w:sz w:val="22"/>
          <w:szCs w:val="22"/>
        </w:rPr>
        <w:t xml:space="preserve"> educación en todos los tipos, niveles y modalidades; por lo que concierne a la educación Inicial, Preescolar, Primaria, Secundaria, Normal y demás, para la formación de docentes de Educación Básica, deberán obtener previamente, y en cada caso, la autorización expresa del Estado. Tratándose de estudios de Educación Media Superior y Superior, podrán obtener el reconocimiento de Validez Oficial de Estudios.</w:t>
      </w:r>
    </w:p>
    <w:p w14:paraId="55F0E160" w14:textId="77777777" w:rsidR="004E085C" w:rsidRPr="00F83F96" w:rsidRDefault="004E085C" w:rsidP="00153C27">
      <w:pPr>
        <w:autoSpaceDE w:val="0"/>
        <w:autoSpaceDN w:val="0"/>
        <w:adjustRightInd w:val="0"/>
        <w:jc w:val="both"/>
        <w:rPr>
          <w:rFonts w:ascii="Arial" w:hAnsi="Arial" w:cs="Arial"/>
          <w:sz w:val="22"/>
          <w:szCs w:val="22"/>
        </w:rPr>
      </w:pPr>
    </w:p>
    <w:p w14:paraId="15030555" w14:textId="77777777" w:rsidR="00756F11" w:rsidRPr="00F83F96" w:rsidRDefault="00756F11" w:rsidP="00153C27">
      <w:pPr>
        <w:autoSpaceDE w:val="0"/>
        <w:autoSpaceDN w:val="0"/>
        <w:adjustRightInd w:val="0"/>
        <w:jc w:val="both"/>
        <w:rPr>
          <w:rFonts w:ascii="Arial" w:eastAsia="Calibri" w:hAnsi="Arial" w:cs="Arial"/>
          <w:sz w:val="22"/>
          <w:szCs w:val="22"/>
          <w:lang w:val="es-MX" w:eastAsia="en-US"/>
        </w:rPr>
      </w:pPr>
      <w:r w:rsidRPr="000256A4">
        <w:rPr>
          <w:rFonts w:ascii="Arial" w:eastAsia="Calibri" w:hAnsi="Arial" w:cs="Arial"/>
          <w:b/>
          <w:sz w:val="22"/>
          <w:szCs w:val="22"/>
          <w:lang w:val="es-MX" w:eastAsia="en-US"/>
        </w:rPr>
        <w:t>ARTÍCULO 154</w:t>
      </w:r>
      <w:r w:rsidR="000256A4">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 xml:space="preserve">La autorización y el reconocimiento de validez oficial de estudios se otorgarán en forma específica para cada plan de estudios; para impartir nuevos estudios se requerirá, según el caso, la autorización o el reconocimiento respectivos. </w:t>
      </w:r>
    </w:p>
    <w:p w14:paraId="2FF03F1C" w14:textId="77777777" w:rsidR="00756F11" w:rsidRPr="00F83F96" w:rsidRDefault="00756F11" w:rsidP="00153C27">
      <w:pPr>
        <w:autoSpaceDE w:val="0"/>
        <w:autoSpaceDN w:val="0"/>
        <w:adjustRightInd w:val="0"/>
        <w:jc w:val="both"/>
        <w:rPr>
          <w:rFonts w:ascii="Arial" w:eastAsia="Calibri" w:hAnsi="Arial" w:cs="Arial"/>
          <w:sz w:val="22"/>
          <w:szCs w:val="22"/>
          <w:lang w:val="es-MX" w:eastAsia="en-US"/>
        </w:rPr>
      </w:pPr>
    </w:p>
    <w:p w14:paraId="2EB1D59D" w14:textId="77777777" w:rsidR="00756F11" w:rsidRDefault="00756F11"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El procedimiento para solicitar y, en su caso, obtener la autorización o el reconocimiento de validez oficial de estudios, se establecerá en el reglamento administrativo correspondiente, el cual deberá sujetarse a los requisitos establecidos en la Ley General de Educación y en la presente Ley</w:t>
      </w:r>
    </w:p>
    <w:p w14:paraId="775CA39A" w14:textId="77777777" w:rsidR="00E417C8" w:rsidRPr="00012A34" w:rsidRDefault="00E417C8" w:rsidP="00153C27">
      <w:pPr>
        <w:autoSpaceDE w:val="0"/>
        <w:autoSpaceDN w:val="0"/>
        <w:adjustRightInd w:val="0"/>
        <w:jc w:val="right"/>
        <w:rPr>
          <w:rFonts w:ascii="Arial" w:eastAsia="Calibri" w:hAnsi="Arial" w:cs="Arial"/>
          <w:color w:val="0070C0"/>
          <w:sz w:val="14"/>
          <w:szCs w:val="14"/>
          <w:lang w:val="es-MX" w:eastAsia="en-US"/>
        </w:rPr>
      </w:pPr>
      <w:r w:rsidRPr="00012A34">
        <w:rPr>
          <w:rFonts w:asciiTheme="minorHAnsi" w:eastAsiaTheme="minorHAnsi" w:hAnsiTheme="minorHAnsi" w:cs="Arial"/>
          <w:b/>
          <w:i/>
          <w:color w:val="0070C0"/>
          <w:sz w:val="14"/>
          <w:szCs w:val="14"/>
          <w:lang w:val="es-ES" w:eastAsia="en-US"/>
        </w:rPr>
        <w:t>ARTICULO REFORMADO POR DEC. 132 P. O. 19 BIS DE FECHA 6 DE MARZO DE 2014</w:t>
      </w:r>
    </w:p>
    <w:p w14:paraId="37FD344C" w14:textId="77777777" w:rsidR="004E085C" w:rsidRPr="00F83F96" w:rsidRDefault="004E085C" w:rsidP="00153C27">
      <w:pPr>
        <w:jc w:val="both"/>
        <w:rPr>
          <w:rFonts w:ascii="Arial" w:hAnsi="Arial" w:cs="Arial"/>
          <w:bCs/>
          <w:sz w:val="22"/>
          <w:szCs w:val="22"/>
          <w:lang w:val="es-MX"/>
        </w:rPr>
      </w:pPr>
    </w:p>
    <w:p w14:paraId="07CC0A13" w14:textId="77777777" w:rsidR="00756F11" w:rsidRDefault="004E085C" w:rsidP="00012A34">
      <w:pPr>
        <w:jc w:val="both"/>
        <w:rPr>
          <w:rFonts w:ascii="Arial" w:eastAsia="Calibri" w:hAnsi="Arial" w:cs="Arial"/>
          <w:sz w:val="22"/>
          <w:szCs w:val="22"/>
          <w:lang w:val="es-MX" w:eastAsia="en-US"/>
        </w:rPr>
      </w:pPr>
      <w:r w:rsidRPr="00012A34">
        <w:rPr>
          <w:rFonts w:ascii="Arial" w:hAnsi="Arial" w:cs="Arial"/>
          <w:b/>
          <w:bCs/>
          <w:sz w:val="22"/>
          <w:szCs w:val="22"/>
        </w:rPr>
        <w:t>ARTÍCULO 155</w:t>
      </w:r>
      <w:r w:rsidR="00012A34">
        <w:rPr>
          <w:rFonts w:ascii="Arial" w:hAnsi="Arial" w:cs="Arial"/>
          <w:b/>
          <w:bCs/>
          <w:sz w:val="22"/>
          <w:szCs w:val="22"/>
        </w:rPr>
        <w:t xml:space="preserve">. </w:t>
      </w:r>
      <w:r w:rsidR="00756F11" w:rsidRPr="00F83F96">
        <w:rPr>
          <w:rFonts w:ascii="Arial" w:eastAsia="Calibri" w:hAnsi="Arial" w:cs="Arial"/>
          <w:sz w:val="22"/>
          <w:szCs w:val="22"/>
          <w:lang w:val="es-MX" w:eastAsia="en-US"/>
        </w:rPr>
        <w:t>Las autorizaciones y reconocimientos de validez oficial de estudios se otorgarán cuando los solicitantes cuenten:</w:t>
      </w:r>
    </w:p>
    <w:p w14:paraId="39AB32CD" w14:textId="77777777" w:rsidR="00E417C8" w:rsidRPr="00012A34" w:rsidRDefault="00E417C8" w:rsidP="00153C27">
      <w:pPr>
        <w:autoSpaceDE w:val="0"/>
        <w:autoSpaceDN w:val="0"/>
        <w:adjustRightInd w:val="0"/>
        <w:jc w:val="right"/>
        <w:rPr>
          <w:rFonts w:ascii="Arial" w:eastAsia="Calibri" w:hAnsi="Arial" w:cs="Arial"/>
          <w:color w:val="0070C0"/>
          <w:sz w:val="14"/>
          <w:szCs w:val="14"/>
          <w:lang w:val="es-MX" w:eastAsia="en-US"/>
        </w:rPr>
      </w:pPr>
      <w:r w:rsidRPr="00012A34">
        <w:rPr>
          <w:rFonts w:asciiTheme="minorHAnsi" w:eastAsiaTheme="minorHAnsi" w:hAnsiTheme="minorHAnsi" w:cs="Arial"/>
          <w:b/>
          <w:i/>
          <w:color w:val="0070C0"/>
          <w:sz w:val="14"/>
          <w:szCs w:val="14"/>
          <w:lang w:val="es-ES" w:eastAsia="en-US"/>
        </w:rPr>
        <w:t>PARRAFO REFORMADO POR DEC. 132 P. O. 19 BIS DE FECHA 6 DE MARZO DE 2014</w:t>
      </w:r>
    </w:p>
    <w:p w14:paraId="77C8A947" w14:textId="77777777" w:rsidR="004E085C" w:rsidRPr="00F83F96" w:rsidRDefault="004E085C" w:rsidP="00153C27">
      <w:pPr>
        <w:jc w:val="both"/>
        <w:rPr>
          <w:rFonts w:ascii="Arial" w:hAnsi="Arial" w:cs="Arial"/>
          <w:bCs/>
          <w:sz w:val="22"/>
          <w:szCs w:val="22"/>
          <w:lang w:val="es-MX"/>
        </w:rPr>
      </w:pPr>
    </w:p>
    <w:p w14:paraId="6812FB95"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 Con personal docente que acredite, conforme a la normatividad aplicable, la preparación adecuada para impartir la educación de que se trate, y en su caso, satisfagan las condiciones señaladas en el Artículo 27 de esta Ley;</w:t>
      </w:r>
    </w:p>
    <w:p w14:paraId="3B4A6775" w14:textId="77777777" w:rsidR="004E085C" w:rsidRPr="00F83F96" w:rsidRDefault="004E085C" w:rsidP="00153C27">
      <w:pPr>
        <w:jc w:val="both"/>
        <w:rPr>
          <w:rFonts w:ascii="Arial" w:hAnsi="Arial" w:cs="Arial"/>
          <w:bCs/>
          <w:sz w:val="22"/>
          <w:szCs w:val="22"/>
        </w:rPr>
      </w:pPr>
    </w:p>
    <w:p w14:paraId="306FD5A9"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II.- Con las instalaciones que satisfagan las condiciones de seguridad, funcionales, pedagógicas e higiénicas, que exija la normatividad correspondiente, previamente supervisadas por las autoridades competentes del Estado; y</w:t>
      </w:r>
    </w:p>
    <w:p w14:paraId="4D648C49" w14:textId="77777777" w:rsidR="004E085C" w:rsidRPr="00F83F96" w:rsidRDefault="004E085C" w:rsidP="00153C27">
      <w:pPr>
        <w:jc w:val="both"/>
        <w:rPr>
          <w:rFonts w:ascii="Arial" w:hAnsi="Arial" w:cs="Arial"/>
          <w:bCs/>
          <w:sz w:val="22"/>
          <w:szCs w:val="22"/>
        </w:rPr>
      </w:pPr>
    </w:p>
    <w:p w14:paraId="2566A8D5" w14:textId="77777777" w:rsidR="004E085C" w:rsidRPr="00F83F96" w:rsidRDefault="004E085C" w:rsidP="00153C27">
      <w:pPr>
        <w:autoSpaceDE w:val="0"/>
        <w:autoSpaceDN w:val="0"/>
        <w:adjustRightInd w:val="0"/>
        <w:jc w:val="both"/>
        <w:rPr>
          <w:rFonts w:ascii="Arial" w:hAnsi="Arial" w:cs="Arial"/>
          <w:sz w:val="22"/>
          <w:szCs w:val="22"/>
        </w:rPr>
      </w:pPr>
      <w:r w:rsidRPr="00F83F96">
        <w:rPr>
          <w:rFonts w:ascii="Arial" w:hAnsi="Arial" w:cs="Arial"/>
          <w:sz w:val="22"/>
          <w:szCs w:val="22"/>
        </w:rPr>
        <w:t>III.- Con Planes y Programas de Estudio, que deberán ser aprobados por la Secretaría, en los casos de reconocimientos, a instituciones que presten servicios educativos distintos a la Educación Primaria, Secundaria, Normal y demás, para la formación de Maestros de Educación Básica.</w:t>
      </w:r>
    </w:p>
    <w:p w14:paraId="6E67C4D3" w14:textId="77777777" w:rsidR="004E085C" w:rsidRPr="00F83F96" w:rsidRDefault="004E085C" w:rsidP="00153C27">
      <w:pPr>
        <w:autoSpaceDE w:val="0"/>
        <w:autoSpaceDN w:val="0"/>
        <w:adjustRightInd w:val="0"/>
        <w:jc w:val="both"/>
        <w:rPr>
          <w:rFonts w:ascii="Arial" w:hAnsi="Arial" w:cs="Arial"/>
          <w:sz w:val="22"/>
          <w:szCs w:val="22"/>
        </w:rPr>
      </w:pPr>
    </w:p>
    <w:p w14:paraId="1DF6BD81" w14:textId="77777777" w:rsidR="00756F11" w:rsidRDefault="00756F11" w:rsidP="00153C27">
      <w:pPr>
        <w:autoSpaceDE w:val="0"/>
        <w:autoSpaceDN w:val="0"/>
        <w:adjustRightInd w:val="0"/>
        <w:jc w:val="both"/>
        <w:rPr>
          <w:rFonts w:ascii="Arial" w:eastAsia="Calibri" w:hAnsi="Arial" w:cs="Arial"/>
          <w:sz w:val="22"/>
          <w:szCs w:val="22"/>
          <w:lang w:val="es-MX" w:eastAsia="en-US"/>
        </w:rPr>
      </w:pPr>
      <w:r w:rsidRPr="00012A34">
        <w:rPr>
          <w:rFonts w:ascii="Arial" w:eastAsia="Calibri" w:hAnsi="Arial" w:cs="Arial"/>
          <w:b/>
          <w:sz w:val="22"/>
          <w:szCs w:val="22"/>
          <w:lang w:val="es-MX" w:eastAsia="en-US"/>
        </w:rPr>
        <w:t>ARTÍCULO 156</w:t>
      </w:r>
      <w:r w:rsidR="00012A34">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Los particulares que impartan educación, con autorización o reconocimiento de validez oficial de estudios, deberán:</w:t>
      </w:r>
    </w:p>
    <w:p w14:paraId="1DD0B23E" w14:textId="77777777" w:rsidR="00E417C8" w:rsidRPr="00012A34" w:rsidRDefault="00E417C8" w:rsidP="00153C27">
      <w:pPr>
        <w:autoSpaceDE w:val="0"/>
        <w:autoSpaceDN w:val="0"/>
        <w:adjustRightInd w:val="0"/>
        <w:jc w:val="right"/>
        <w:rPr>
          <w:rFonts w:ascii="Arial" w:eastAsia="Calibri" w:hAnsi="Arial" w:cs="Arial"/>
          <w:color w:val="0070C0"/>
          <w:sz w:val="14"/>
          <w:szCs w:val="14"/>
          <w:lang w:val="es-MX" w:eastAsia="en-US"/>
        </w:rPr>
      </w:pPr>
      <w:r w:rsidRPr="00012A34">
        <w:rPr>
          <w:rFonts w:asciiTheme="minorHAnsi" w:eastAsiaTheme="minorHAnsi" w:hAnsiTheme="minorHAnsi" w:cs="Arial"/>
          <w:b/>
          <w:i/>
          <w:color w:val="0070C0"/>
          <w:sz w:val="14"/>
          <w:szCs w:val="14"/>
          <w:lang w:val="es-ES" w:eastAsia="en-US"/>
        </w:rPr>
        <w:t>PARRAFO REFORMADO POR DEC. 132 P. O. 19 BIS DE FECHA 6 DE MARZO DE 2014</w:t>
      </w:r>
    </w:p>
    <w:p w14:paraId="6A52A6B9" w14:textId="77777777" w:rsidR="00756F11" w:rsidRPr="00F83F96" w:rsidRDefault="00756F11" w:rsidP="00153C27">
      <w:pPr>
        <w:autoSpaceDE w:val="0"/>
        <w:autoSpaceDN w:val="0"/>
        <w:adjustRightInd w:val="0"/>
        <w:jc w:val="both"/>
        <w:rPr>
          <w:rFonts w:ascii="Arial" w:eastAsia="Calibri" w:hAnsi="Arial" w:cs="Arial"/>
          <w:sz w:val="22"/>
          <w:szCs w:val="22"/>
          <w:lang w:val="es-MX" w:eastAsia="en-US"/>
        </w:rPr>
      </w:pPr>
    </w:p>
    <w:p w14:paraId="7FD2FBDE" w14:textId="77777777" w:rsidR="00756F11" w:rsidRDefault="00756F11"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 Cumplir con lo dispuesto en el Artículo 3° de la Constitución Política de los Estados Unidos Mexicanos, en el Artículo 22 de la Constitución Política del Estado, en la Ley General de Educación, en la presente Ley, y demás disposiciones aplicables;</w:t>
      </w:r>
    </w:p>
    <w:p w14:paraId="5C156CBB" w14:textId="77777777" w:rsidR="00E417C8" w:rsidRPr="00012A34" w:rsidRDefault="00E417C8" w:rsidP="00153C27">
      <w:pPr>
        <w:autoSpaceDE w:val="0"/>
        <w:autoSpaceDN w:val="0"/>
        <w:adjustRightInd w:val="0"/>
        <w:jc w:val="right"/>
        <w:rPr>
          <w:rFonts w:ascii="Arial" w:eastAsia="Calibri" w:hAnsi="Arial" w:cs="Arial"/>
          <w:color w:val="0070C0"/>
          <w:sz w:val="14"/>
          <w:szCs w:val="14"/>
          <w:lang w:val="es-MX" w:eastAsia="en-US"/>
        </w:rPr>
      </w:pPr>
      <w:r w:rsidRPr="00012A34">
        <w:rPr>
          <w:rFonts w:asciiTheme="minorHAnsi" w:eastAsiaTheme="minorHAnsi" w:hAnsiTheme="minorHAnsi" w:cs="Arial"/>
          <w:b/>
          <w:i/>
          <w:color w:val="0070C0"/>
          <w:sz w:val="14"/>
          <w:szCs w:val="14"/>
          <w:lang w:val="es-ES" w:eastAsia="en-US"/>
        </w:rPr>
        <w:t>FRACCION REFORMADA POR DEC. 132 P. O. 19 BIS DE FECHA 6 DE MARZO DE 2014</w:t>
      </w:r>
    </w:p>
    <w:p w14:paraId="3CF93027" w14:textId="77777777" w:rsidR="004E085C" w:rsidRPr="00F83F96" w:rsidRDefault="004E085C" w:rsidP="00153C27">
      <w:pPr>
        <w:jc w:val="both"/>
        <w:rPr>
          <w:rFonts w:ascii="Arial" w:hAnsi="Arial" w:cs="Arial"/>
          <w:bCs/>
          <w:sz w:val="22"/>
          <w:szCs w:val="22"/>
          <w:lang w:val="es-MX"/>
        </w:rPr>
      </w:pPr>
    </w:p>
    <w:p w14:paraId="3EB9296D"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II.- Cumplir con los Planes y Programas de Estudio, que haya determinado la autoridad educativa correspondiente;</w:t>
      </w:r>
    </w:p>
    <w:p w14:paraId="60770B98" w14:textId="77777777" w:rsidR="004E085C" w:rsidRPr="00F83F96" w:rsidRDefault="004E085C" w:rsidP="00153C27">
      <w:pPr>
        <w:jc w:val="both"/>
        <w:rPr>
          <w:rFonts w:ascii="Arial" w:hAnsi="Arial" w:cs="Arial"/>
          <w:bCs/>
          <w:sz w:val="22"/>
          <w:szCs w:val="22"/>
        </w:rPr>
      </w:pPr>
    </w:p>
    <w:p w14:paraId="5204AD9E"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lastRenderedPageBreak/>
        <w:t xml:space="preserve">III.- Proporcionar un porcentaje mínimo del 5% de becas, en relación a la matrícula estudiantil, en los términos del Reglamento correspondiente; </w:t>
      </w:r>
    </w:p>
    <w:p w14:paraId="188579B7" w14:textId="77777777" w:rsidR="004E085C" w:rsidRPr="00F83F96" w:rsidRDefault="004E085C" w:rsidP="00153C27">
      <w:pPr>
        <w:jc w:val="both"/>
        <w:rPr>
          <w:rFonts w:ascii="Arial" w:hAnsi="Arial" w:cs="Arial"/>
          <w:bCs/>
          <w:sz w:val="22"/>
          <w:szCs w:val="22"/>
        </w:rPr>
      </w:pPr>
    </w:p>
    <w:p w14:paraId="539B29DC"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IV.- Cumplir los requisitos previstos en el artículo anterior; y</w:t>
      </w:r>
    </w:p>
    <w:p w14:paraId="02A1C899" w14:textId="77777777" w:rsidR="004E085C" w:rsidRPr="00F83F96" w:rsidRDefault="004E085C" w:rsidP="00153C27">
      <w:pPr>
        <w:jc w:val="both"/>
        <w:rPr>
          <w:rFonts w:ascii="Arial" w:hAnsi="Arial" w:cs="Arial"/>
          <w:bCs/>
          <w:sz w:val="22"/>
          <w:szCs w:val="22"/>
        </w:rPr>
      </w:pPr>
    </w:p>
    <w:p w14:paraId="139949BC"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V.- Colaborar con toda diligencia en las actividades de información, evaluación y supervisión que las autoridades educativas competentes realicen u ordenen, en sus centros educativos.</w:t>
      </w:r>
    </w:p>
    <w:p w14:paraId="7AAE74F5" w14:textId="77777777" w:rsidR="004E085C" w:rsidRPr="00F83F96" w:rsidRDefault="004E085C" w:rsidP="00153C27">
      <w:pPr>
        <w:jc w:val="both"/>
        <w:rPr>
          <w:rFonts w:ascii="Arial" w:hAnsi="Arial" w:cs="Arial"/>
          <w:bCs/>
          <w:sz w:val="22"/>
          <w:szCs w:val="22"/>
        </w:rPr>
      </w:pPr>
    </w:p>
    <w:p w14:paraId="11C9CCAC" w14:textId="77777777" w:rsidR="004E085C" w:rsidRPr="00F83F96" w:rsidRDefault="004E085C" w:rsidP="00153C27">
      <w:pPr>
        <w:autoSpaceDE w:val="0"/>
        <w:autoSpaceDN w:val="0"/>
        <w:adjustRightInd w:val="0"/>
        <w:jc w:val="both"/>
        <w:rPr>
          <w:rFonts w:ascii="Arial" w:hAnsi="Arial" w:cs="Arial"/>
          <w:sz w:val="22"/>
          <w:szCs w:val="22"/>
        </w:rPr>
      </w:pPr>
      <w:r w:rsidRPr="00F83F96">
        <w:rPr>
          <w:rFonts w:ascii="Arial" w:hAnsi="Arial" w:cs="Arial"/>
          <w:sz w:val="22"/>
          <w:szCs w:val="22"/>
        </w:rPr>
        <w:t>VI.- Cumplir con la normatividad que la Secretaría emita para regular los centros de distribución de alimentos que funcionen en los centros escolares de educación básica del Sistema Estatal de Educación.</w:t>
      </w:r>
    </w:p>
    <w:p w14:paraId="05BDAB18" w14:textId="77777777" w:rsidR="004E085C" w:rsidRPr="00F83F96" w:rsidRDefault="004E085C" w:rsidP="00153C27">
      <w:pPr>
        <w:autoSpaceDE w:val="0"/>
        <w:autoSpaceDN w:val="0"/>
        <w:adjustRightInd w:val="0"/>
        <w:rPr>
          <w:rFonts w:ascii="Arial" w:hAnsi="Arial" w:cs="Arial"/>
          <w:sz w:val="22"/>
          <w:szCs w:val="22"/>
        </w:rPr>
      </w:pPr>
    </w:p>
    <w:p w14:paraId="58596B91" w14:textId="77777777" w:rsidR="00756F11" w:rsidRPr="00F83F96" w:rsidRDefault="00756F11" w:rsidP="00012A34">
      <w:pPr>
        <w:autoSpaceDE w:val="0"/>
        <w:autoSpaceDN w:val="0"/>
        <w:adjustRightInd w:val="0"/>
        <w:jc w:val="both"/>
        <w:rPr>
          <w:rFonts w:ascii="Arial" w:eastAsia="Calibri" w:hAnsi="Arial" w:cs="Arial"/>
          <w:sz w:val="22"/>
          <w:szCs w:val="22"/>
          <w:lang w:val="es-MX" w:eastAsia="en-US"/>
        </w:rPr>
      </w:pPr>
      <w:r w:rsidRPr="00012A34">
        <w:rPr>
          <w:rFonts w:ascii="Arial" w:eastAsia="Calibri" w:hAnsi="Arial" w:cs="Arial"/>
          <w:b/>
          <w:sz w:val="22"/>
          <w:szCs w:val="22"/>
          <w:lang w:val="es-MX" w:eastAsia="en-US"/>
        </w:rPr>
        <w:t>ARTÍCULO 157</w:t>
      </w:r>
      <w:r w:rsidR="00012A34">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 xml:space="preserve">Las autoridades que otorguen autorizaciones y reconocimientos de validez oficial de estudios deberán inspeccionar y vigilar los servicios educativos respecto de los cuales concedieron dichas autorizaciones o reconocimientos. Las autoridades procurarán llevar a cabo una visita de inspección por lo menos una vez al año. Para realizar una visita de inspección deberá mostrarse la orden correspondiente expedida por la autoridad competente. La visita se realizará en el lugar, fecha y sobre los asuntos específicos señalados en dicha orden. El encargado de la visita deberá identificarse adecuadamente. </w:t>
      </w:r>
    </w:p>
    <w:p w14:paraId="79808E30" w14:textId="77777777" w:rsidR="00756F11" w:rsidRPr="00F83F96" w:rsidRDefault="00756F11" w:rsidP="00153C27">
      <w:pPr>
        <w:jc w:val="both"/>
        <w:rPr>
          <w:rFonts w:ascii="Arial" w:eastAsia="Calibri" w:hAnsi="Arial" w:cs="Arial"/>
          <w:sz w:val="22"/>
          <w:szCs w:val="22"/>
          <w:lang w:val="es-MX" w:eastAsia="en-US"/>
        </w:rPr>
      </w:pPr>
    </w:p>
    <w:p w14:paraId="53DBB296" w14:textId="77777777" w:rsidR="00756F11" w:rsidRPr="00F83F96" w:rsidRDefault="00756F11" w:rsidP="00153C27">
      <w:pPr>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 xml:space="preserve">Desahogada la visita, se suscribirá el acta correspondiente por quienes hayan intervenido y por dos testigos. En su caso, se hará constar en dicha acta la negativa del visitado de suscribirla sin que esa negativa afecte su validez. Un ejemplar del acta se pondrá a disposición del visitado. </w:t>
      </w:r>
    </w:p>
    <w:p w14:paraId="2E5EF4BE" w14:textId="77777777" w:rsidR="00756F11" w:rsidRPr="00F83F96" w:rsidRDefault="00756F11" w:rsidP="00153C27">
      <w:pPr>
        <w:jc w:val="both"/>
        <w:rPr>
          <w:rFonts w:ascii="Arial" w:eastAsia="Calibri" w:hAnsi="Arial" w:cs="Arial"/>
          <w:sz w:val="22"/>
          <w:szCs w:val="22"/>
          <w:lang w:val="es-MX" w:eastAsia="en-US"/>
        </w:rPr>
      </w:pPr>
    </w:p>
    <w:p w14:paraId="0BDFE51C" w14:textId="77777777" w:rsidR="00756F11" w:rsidRPr="00F83F96" w:rsidRDefault="00756F11" w:rsidP="00153C27">
      <w:pPr>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 xml:space="preserve">Los particulares podrán presentar a las autoridades educativas documentación relacionada con la visita dentro de los cinco días hábiles siguientes a la fecha de inspección. </w:t>
      </w:r>
    </w:p>
    <w:p w14:paraId="27650C9C" w14:textId="77777777" w:rsidR="00756F11" w:rsidRPr="00F83F96" w:rsidRDefault="00756F11" w:rsidP="00153C27">
      <w:pPr>
        <w:jc w:val="both"/>
        <w:rPr>
          <w:rFonts w:ascii="Arial" w:eastAsia="Calibri" w:hAnsi="Arial" w:cs="Arial"/>
          <w:sz w:val="22"/>
          <w:szCs w:val="22"/>
          <w:lang w:val="es-MX" w:eastAsia="en-US"/>
        </w:rPr>
      </w:pPr>
    </w:p>
    <w:p w14:paraId="6AA1814E" w14:textId="77777777" w:rsidR="00756F11" w:rsidRPr="00F83F96" w:rsidRDefault="00756F11" w:rsidP="00153C27">
      <w:pPr>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 xml:space="preserve">De la información contenida en el acta </w:t>
      </w:r>
      <w:proofErr w:type="gramStart"/>
      <w:r w:rsidRPr="00F83F96">
        <w:rPr>
          <w:rFonts w:ascii="Arial" w:eastAsia="Calibri" w:hAnsi="Arial" w:cs="Arial"/>
          <w:sz w:val="22"/>
          <w:szCs w:val="22"/>
          <w:lang w:val="es-MX" w:eastAsia="en-US"/>
        </w:rPr>
        <w:t>correspondiente</w:t>
      </w:r>
      <w:proofErr w:type="gramEnd"/>
      <w:r w:rsidRPr="00F83F96">
        <w:rPr>
          <w:rFonts w:ascii="Arial" w:eastAsia="Calibri" w:hAnsi="Arial" w:cs="Arial"/>
          <w:sz w:val="22"/>
          <w:szCs w:val="22"/>
          <w:lang w:val="es-MX" w:eastAsia="en-US"/>
        </w:rPr>
        <w:t xml:space="preserve"> así como la documentación relacionada, que en su caso presenten los particulares, las autoridades educativas podrán formular medidas correctivas, mismas que harán del conocimiento de los particulares. </w:t>
      </w:r>
    </w:p>
    <w:p w14:paraId="50EA75DC" w14:textId="77777777" w:rsidR="00756F11" w:rsidRPr="00F83F96" w:rsidRDefault="00756F11" w:rsidP="00153C27">
      <w:pPr>
        <w:autoSpaceDE w:val="0"/>
        <w:autoSpaceDN w:val="0"/>
        <w:adjustRightInd w:val="0"/>
        <w:jc w:val="both"/>
        <w:rPr>
          <w:rFonts w:ascii="Arial" w:eastAsia="Calibri" w:hAnsi="Arial" w:cs="Arial"/>
          <w:sz w:val="22"/>
          <w:szCs w:val="22"/>
          <w:lang w:val="es-MX" w:eastAsia="en-US"/>
        </w:rPr>
      </w:pPr>
    </w:p>
    <w:p w14:paraId="4DB861AC" w14:textId="77777777" w:rsidR="00756F11" w:rsidRDefault="00756F11"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Las autoridades educativas emitirán la normativa correspondiente para realizar las tareas de inspección y vigilancia.</w:t>
      </w:r>
    </w:p>
    <w:p w14:paraId="3587DAC7" w14:textId="77777777" w:rsidR="00E417C8" w:rsidRPr="00012A34" w:rsidRDefault="00E417C8" w:rsidP="00153C27">
      <w:pPr>
        <w:autoSpaceDE w:val="0"/>
        <w:autoSpaceDN w:val="0"/>
        <w:adjustRightInd w:val="0"/>
        <w:jc w:val="right"/>
        <w:rPr>
          <w:rFonts w:ascii="Arial" w:eastAsia="Calibri" w:hAnsi="Arial" w:cs="Arial"/>
          <w:color w:val="0070C0"/>
          <w:sz w:val="14"/>
          <w:szCs w:val="14"/>
          <w:lang w:val="es-MX" w:eastAsia="en-US"/>
        </w:rPr>
      </w:pPr>
      <w:r w:rsidRPr="00012A34">
        <w:rPr>
          <w:rFonts w:asciiTheme="minorHAnsi" w:eastAsiaTheme="minorHAnsi" w:hAnsiTheme="minorHAnsi" w:cs="Arial"/>
          <w:b/>
          <w:i/>
          <w:color w:val="0070C0"/>
          <w:sz w:val="14"/>
          <w:szCs w:val="14"/>
          <w:lang w:val="es-ES" w:eastAsia="en-US"/>
        </w:rPr>
        <w:t>ARTICULO REFORMADO POR DEC. 132 P. O. 19 BIS DE FECHA 6 DE MARZO DE 2014</w:t>
      </w:r>
    </w:p>
    <w:p w14:paraId="37E0CF39" w14:textId="77777777" w:rsidR="00756F11" w:rsidRPr="00F30F16" w:rsidRDefault="00756F11" w:rsidP="00153C27">
      <w:pPr>
        <w:autoSpaceDE w:val="0"/>
        <w:autoSpaceDN w:val="0"/>
        <w:adjustRightInd w:val="0"/>
        <w:jc w:val="both"/>
        <w:rPr>
          <w:rFonts w:ascii="Arial" w:eastAsia="Calibri" w:hAnsi="Arial" w:cs="Arial"/>
          <w:color w:val="0070C0"/>
          <w:sz w:val="22"/>
          <w:szCs w:val="22"/>
          <w:lang w:val="es-MX" w:eastAsia="en-US"/>
        </w:rPr>
      </w:pPr>
    </w:p>
    <w:p w14:paraId="467A89C2" w14:textId="77777777" w:rsidR="00756F11" w:rsidRPr="00F83F96" w:rsidRDefault="00756F11" w:rsidP="00153C27">
      <w:pPr>
        <w:autoSpaceDE w:val="0"/>
        <w:autoSpaceDN w:val="0"/>
        <w:adjustRightInd w:val="0"/>
        <w:jc w:val="both"/>
        <w:rPr>
          <w:rFonts w:ascii="Arial" w:eastAsia="Calibri" w:hAnsi="Arial" w:cs="Arial"/>
          <w:sz w:val="22"/>
          <w:szCs w:val="22"/>
          <w:lang w:val="es-MX" w:eastAsia="en-US"/>
        </w:rPr>
      </w:pPr>
      <w:r w:rsidRPr="00012A34">
        <w:rPr>
          <w:rFonts w:ascii="Arial" w:eastAsia="Calibri" w:hAnsi="Arial" w:cs="Arial"/>
          <w:b/>
          <w:sz w:val="22"/>
          <w:szCs w:val="22"/>
          <w:lang w:val="es-MX" w:eastAsia="en-US"/>
        </w:rPr>
        <w:t>ARTÍCULO 158</w:t>
      </w:r>
      <w:r w:rsidR="00012A34">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Los particulares que impartan educación con autorización o reconocimiento de validez oficial de estudios, deberán incluir en la documentación que expidan y en la publicidad que hagan, una leyenda que indique su calidad de incorporados, el número y fecha del Acuerdo respectivo, así como la autoridad que lo otorga.</w:t>
      </w:r>
    </w:p>
    <w:p w14:paraId="6603BF53" w14:textId="77777777" w:rsidR="00756F11" w:rsidRPr="00F83F96" w:rsidRDefault="00756F11" w:rsidP="00153C27">
      <w:pPr>
        <w:autoSpaceDE w:val="0"/>
        <w:autoSpaceDN w:val="0"/>
        <w:adjustRightInd w:val="0"/>
        <w:jc w:val="both"/>
        <w:rPr>
          <w:rFonts w:ascii="Arial" w:eastAsia="Calibri" w:hAnsi="Arial" w:cs="Arial"/>
          <w:sz w:val="22"/>
          <w:szCs w:val="22"/>
          <w:lang w:val="es-MX" w:eastAsia="en-US"/>
        </w:rPr>
      </w:pPr>
    </w:p>
    <w:p w14:paraId="38CFC9EA" w14:textId="77777777" w:rsidR="00756F11" w:rsidRPr="00F83F96" w:rsidRDefault="00756F11"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Los particulares que presten servicios educativos que no requieran autorización o reconocimiento de validez oficial, deberán mencionarlo explícitamente en toda su documentación y publicidad.</w:t>
      </w:r>
    </w:p>
    <w:p w14:paraId="1681EC07" w14:textId="77777777" w:rsidR="00756F11" w:rsidRPr="00F83F96" w:rsidRDefault="00756F11" w:rsidP="00153C27">
      <w:pPr>
        <w:autoSpaceDE w:val="0"/>
        <w:autoSpaceDN w:val="0"/>
        <w:adjustRightInd w:val="0"/>
        <w:jc w:val="both"/>
        <w:rPr>
          <w:rFonts w:ascii="Arial" w:eastAsia="Calibri" w:hAnsi="Arial" w:cs="Arial"/>
          <w:sz w:val="22"/>
          <w:szCs w:val="22"/>
          <w:lang w:val="es-MX" w:eastAsia="en-US"/>
        </w:rPr>
      </w:pPr>
    </w:p>
    <w:p w14:paraId="1148901A" w14:textId="77777777" w:rsidR="00756F11" w:rsidRDefault="00756F11"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 xml:space="preserve">En el caso de educación inicial deberán, además, contar con personal que acredite la preparación adecuada para impartir educación; contar con instalaciones y demás personal que satisfagan las </w:t>
      </w:r>
      <w:r w:rsidRPr="00F83F96">
        <w:rPr>
          <w:rFonts w:ascii="Arial" w:eastAsia="Calibri" w:hAnsi="Arial" w:cs="Arial"/>
          <w:sz w:val="22"/>
          <w:szCs w:val="22"/>
          <w:lang w:val="es-MX" w:eastAsia="en-US"/>
        </w:rPr>
        <w:lastRenderedPageBreak/>
        <w:t>condiciones higiénicas, de seguridad y pedagógicas que la autoridad educativa determine; cumplir los requisitos a que alude el artículo 21 de la Ley General de Educación; presentar las evaluaciones que correspondan, de conformidad con lo dispuesto en esta Ley y demás disposiciones correspondientes que deriven en el marco del Sistema Nacional de Evaluación Educativa, tomar las medidas a que se refiere el artículo 42 de la Ley General de Educación, así como facilitar la inspección y vigilancia de las autoridades correspondientes.</w:t>
      </w:r>
    </w:p>
    <w:p w14:paraId="27CCFAD5" w14:textId="77777777" w:rsidR="00E417C8" w:rsidRPr="00012A34" w:rsidRDefault="00E417C8" w:rsidP="00153C27">
      <w:pPr>
        <w:autoSpaceDE w:val="0"/>
        <w:autoSpaceDN w:val="0"/>
        <w:adjustRightInd w:val="0"/>
        <w:jc w:val="right"/>
        <w:rPr>
          <w:rFonts w:ascii="Arial" w:eastAsia="Calibri" w:hAnsi="Arial" w:cs="Arial"/>
          <w:color w:val="0070C0"/>
          <w:sz w:val="14"/>
          <w:szCs w:val="14"/>
          <w:lang w:val="es-MX" w:eastAsia="en-US"/>
        </w:rPr>
      </w:pPr>
      <w:r w:rsidRPr="00012A34">
        <w:rPr>
          <w:rFonts w:asciiTheme="minorHAnsi" w:eastAsiaTheme="minorHAnsi" w:hAnsiTheme="minorHAnsi" w:cs="Arial"/>
          <w:b/>
          <w:i/>
          <w:color w:val="0070C0"/>
          <w:sz w:val="14"/>
          <w:szCs w:val="14"/>
          <w:lang w:val="es-ES" w:eastAsia="en-US"/>
        </w:rPr>
        <w:t>ARTICULO REFORMADO POR DEC. 132 P. O. 19 BIS DE FECHA 6 DE MARZO DE 2014</w:t>
      </w:r>
    </w:p>
    <w:p w14:paraId="7DBF787E" w14:textId="77777777" w:rsidR="00756F11" w:rsidRPr="00F30F16" w:rsidRDefault="00756F11" w:rsidP="00153C27">
      <w:pPr>
        <w:autoSpaceDE w:val="0"/>
        <w:autoSpaceDN w:val="0"/>
        <w:adjustRightInd w:val="0"/>
        <w:jc w:val="both"/>
        <w:rPr>
          <w:rFonts w:ascii="Arial" w:eastAsia="Calibri" w:hAnsi="Arial" w:cs="Arial"/>
          <w:color w:val="0070C0"/>
          <w:sz w:val="22"/>
          <w:szCs w:val="22"/>
          <w:lang w:val="es-MX" w:eastAsia="en-US"/>
        </w:rPr>
      </w:pPr>
    </w:p>
    <w:p w14:paraId="357E860A" w14:textId="77777777" w:rsidR="00756F11" w:rsidRDefault="00756F11" w:rsidP="00153C27">
      <w:pPr>
        <w:autoSpaceDE w:val="0"/>
        <w:autoSpaceDN w:val="0"/>
        <w:adjustRightInd w:val="0"/>
        <w:jc w:val="both"/>
        <w:rPr>
          <w:rFonts w:ascii="Arial" w:eastAsia="Calibri" w:hAnsi="Arial" w:cs="Arial"/>
          <w:sz w:val="22"/>
          <w:szCs w:val="22"/>
          <w:lang w:val="es-MX" w:eastAsia="en-US"/>
        </w:rPr>
      </w:pPr>
      <w:r w:rsidRPr="00012A34">
        <w:rPr>
          <w:rFonts w:ascii="Arial" w:eastAsia="Calibri" w:hAnsi="Arial" w:cs="Arial"/>
          <w:b/>
          <w:sz w:val="22"/>
          <w:szCs w:val="22"/>
          <w:lang w:val="es-MX" w:eastAsia="en-US"/>
        </w:rPr>
        <w:t>ARTÍCULO 159</w:t>
      </w:r>
      <w:r w:rsidR="00012A34">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Los particulares que impartan educación primaria, secundaria, normal y demás para la formación de maestros de educación básica, sin la autorización previa otorgada por la autoridad educativa competente, serán objeto de la clausura inmediata del servicio, independientemente de la responsabilidad que les resulte frente a terceros y, en su caso, la oficial en que incurran los funcionarios y empleados públicos, que hayan tolerado su apertura o funcionamiento.</w:t>
      </w:r>
    </w:p>
    <w:p w14:paraId="51E908AB" w14:textId="77777777" w:rsidR="00E417C8" w:rsidRPr="00012A34" w:rsidRDefault="00E417C8" w:rsidP="00153C27">
      <w:pPr>
        <w:autoSpaceDE w:val="0"/>
        <w:autoSpaceDN w:val="0"/>
        <w:adjustRightInd w:val="0"/>
        <w:jc w:val="right"/>
        <w:rPr>
          <w:rFonts w:ascii="Arial" w:eastAsia="Calibri" w:hAnsi="Arial" w:cs="Arial"/>
          <w:color w:val="0070C0"/>
          <w:sz w:val="14"/>
          <w:szCs w:val="14"/>
          <w:lang w:val="es-MX" w:eastAsia="en-US"/>
        </w:rPr>
      </w:pPr>
      <w:r w:rsidRPr="00012A34">
        <w:rPr>
          <w:rFonts w:asciiTheme="minorHAnsi" w:eastAsiaTheme="minorHAnsi" w:hAnsiTheme="minorHAnsi" w:cs="Arial"/>
          <w:b/>
          <w:i/>
          <w:color w:val="0070C0"/>
          <w:sz w:val="14"/>
          <w:szCs w:val="14"/>
          <w:lang w:val="es-ES" w:eastAsia="en-US"/>
        </w:rPr>
        <w:t>ARTICULO REFORMADO POR DEC. 132 P. O. 19 BIS DE FECHA 6 DE MARZO DE 2014</w:t>
      </w:r>
    </w:p>
    <w:p w14:paraId="73FE7C8F" w14:textId="77777777" w:rsidR="00756F11" w:rsidRPr="00F83F96" w:rsidRDefault="00756F11" w:rsidP="00153C27">
      <w:pPr>
        <w:autoSpaceDE w:val="0"/>
        <w:autoSpaceDN w:val="0"/>
        <w:adjustRightInd w:val="0"/>
        <w:jc w:val="both"/>
        <w:rPr>
          <w:rFonts w:ascii="Arial" w:eastAsia="Calibri" w:hAnsi="Arial" w:cs="Arial"/>
          <w:sz w:val="22"/>
          <w:szCs w:val="22"/>
          <w:lang w:val="es-MX" w:eastAsia="en-US"/>
        </w:rPr>
      </w:pPr>
    </w:p>
    <w:p w14:paraId="04FD5E22" w14:textId="77777777" w:rsidR="00756F11" w:rsidRDefault="00756F11" w:rsidP="00153C27">
      <w:pPr>
        <w:autoSpaceDE w:val="0"/>
        <w:autoSpaceDN w:val="0"/>
        <w:adjustRightInd w:val="0"/>
        <w:jc w:val="both"/>
        <w:rPr>
          <w:rFonts w:ascii="Arial" w:eastAsia="Calibri" w:hAnsi="Arial" w:cs="Arial"/>
          <w:sz w:val="22"/>
          <w:szCs w:val="22"/>
          <w:lang w:val="es-MX" w:eastAsia="en-US"/>
        </w:rPr>
      </w:pPr>
      <w:r w:rsidRPr="00012A34">
        <w:rPr>
          <w:rFonts w:ascii="Arial" w:eastAsia="Calibri" w:hAnsi="Arial" w:cs="Arial"/>
          <w:b/>
          <w:sz w:val="22"/>
          <w:szCs w:val="22"/>
          <w:lang w:val="es-MX" w:eastAsia="en-US"/>
        </w:rPr>
        <w:t>ARTÍCULO 160</w:t>
      </w:r>
      <w:r w:rsidR="00012A34">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El Gobierno del Estado, por conducto de la Secretaría, previo el procedimiento administrativo establecido en la Ley General de Educación o en el reglamento correspondiente, podrá revocar o retirar, en su caso, las autorizaciones o reconocimientos de validez oficial de estudios, otorgados a particulares para impartir educación.</w:t>
      </w:r>
    </w:p>
    <w:p w14:paraId="0710EC49" w14:textId="77777777" w:rsidR="00E417C8" w:rsidRPr="00012A34" w:rsidRDefault="00E417C8" w:rsidP="00153C27">
      <w:pPr>
        <w:autoSpaceDE w:val="0"/>
        <w:autoSpaceDN w:val="0"/>
        <w:adjustRightInd w:val="0"/>
        <w:jc w:val="right"/>
        <w:rPr>
          <w:rFonts w:ascii="Arial" w:eastAsia="Calibri" w:hAnsi="Arial" w:cs="Arial"/>
          <w:color w:val="0070C0"/>
          <w:sz w:val="14"/>
          <w:szCs w:val="14"/>
          <w:lang w:val="es-MX" w:eastAsia="en-US"/>
        </w:rPr>
      </w:pPr>
      <w:r w:rsidRPr="00012A34">
        <w:rPr>
          <w:rFonts w:asciiTheme="minorHAnsi" w:eastAsiaTheme="minorHAnsi" w:hAnsiTheme="minorHAnsi" w:cs="Arial"/>
          <w:b/>
          <w:i/>
          <w:color w:val="0070C0"/>
          <w:sz w:val="14"/>
          <w:szCs w:val="14"/>
          <w:lang w:val="es-ES" w:eastAsia="en-US"/>
        </w:rPr>
        <w:t>ARTICULO REFORMADO POR DEC. 132 P. O. 19 BIS DE FECHA 6 DE MARZO DE 2014</w:t>
      </w:r>
    </w:p>
    <w:p w14:paraId="2F456D42" w14:textId="77777777" w:rsidR="00756F11" w:rsidRPr="00F83F96" w:rsidRDefault="00756F11" w:rsidP="00153C27">
      <w:pPr>
        <w:autoSpaceDE w:val="0"/>
        <w:autoSpaceDN w:val="0"/>
        <w:adjustRightInd w:val="0"/>
        <w:jc w:val="both"/>
        <w:rPr>
          <w:rFonts w:ascii="Arial" w:eastAsia="Calibri" w:hAnsi="Arial" w:cs="Arial"/>
          <w:sz w:val="22"/>
          <w:szCs w:val="22"/>
          <w:lang w:val="es-MX" w:eastAsia="en-US"/>
        </w:rPr>
      </w:pPr>
    </w:p>
    <w:p w14:paraId="157D546C" w14:textId="77777777" w:rsidR="00756F11" w:rsidRDefault="00756F11" w:rsidP="00153C27">
      <w:pPr>
        <w:autoSpaceDE w:val="0"/>
        <w:autoSpaceDN w:val="0"/>
        <w:adjustRightInd w:val="0"/>
        <w:jc w:val="both"/>
        <w:rPr>
          <w:rFonts w:ascii="Arial" w:eastAsia="Calibri" w:hAnsi="Arial" w:cs="Arial"/>
          <w:sz w:val="22"/>
          <w:szCs w:val="22"/>
          <w:lang w:val="es-MX" w:eastAsia="en-US"/>
        </w:rPr>
      </w:pPr>
      <w:r w:rsidRPr="00012A34">
        <w:rPr>
          <w:rFonts w:ascii="Arial" w:eastAsia="Calibri" w:hAnsi="Arial" w:cs="Arial"/>
          <w:b/>
          <w:sz w:val="22"/>
          <w:szCs w:val="22"/>
          <w:lang w:val="es-MX" w:eastAsia="en-US"/>
        </w:rPr>
        <w:t>ARTÍCULO 161</w:t>
      </w:r>
      <w:r w:rsidR="00012A34">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La negativa, retiro o revocación del reconocimiento a particulares para impartir educación distinta a la preescolar, primaria, secundaria, normal y demás para la formación de maestros de educación básica, no produce efectos de clausura del servicio educativo; la Secretaría proveerá lo necesario para dar la más amplia difusión a la decisión de negativa, revocación o de retiro del reconocimiento de validez oficial de estudios, de los planes de estudio de que se trate.</w:t>
      </w:r>
    </w:p>
    <w:p w14:paraId="041C65BD" w14:textId="77777777" w:rsidR="00E417C8" w:rsidRPr="00012A34" w:rsidRDefault="00E417C8" w:rsidP="00153C27">
      <w:pPr>
        <w:autoSpaceDE w:val="0"/>
        <w:autoSpaceDN w:val="0"/>
        <w:adjustRightInd w:val="0"/>
        <w:jc w:val="right"/>
        <w:rPr>
          <w:rFonts w:ascii="Arial" w:eastAsia="Calibri" w:hAnsi="Arial" w:cs="Arial"/>
          <w:color w:val="0070C0"/>
          <w:sz w:val="14"/>
          <w:szCs w:val="14"/>
          <w:lang w:val="es-MX" w:eastAsia="en-US"/>
        </w:rPr>
      </w:pPr>
      <w:r w:rsidRPr="00012A34">
        <w:rPr>
          <w:rFonts w:asciiTheme="minorHAnsi" w:eastAsiaTheme="minorHAnsi" w:hAnsiTheme="minorHAnsi" w:cs="Arial"/>
          <w:b/>
          <w:i/>
          <w:color w:val="0070C0"/>
          <w:sz w:val="14"/>
          <w:szCs w:val="14"/>
          <w:lang w:val="es-ES" w:eastAsia="en-US"/>
        </w:rPr>
        <w:t>ARTICULO REFORMADO POR DEC. 132 P. O. 19 BIS DE FECHA 6 DE MARZO DE 2014</w:t>
      </w:r>
    </w:p>
    <w:p w14:paraId="5077C778" w14:textId="77777777" w:rsidR="004E085C" w:rsidRPr="00F83F96" w:rsidRDefault="004E085C" w:rsidP="00153C27">
      <w:pPr>
        <w:autoSpaceDE w:val="0"/>
        <w:autoSpaceDN w:val="0"/>
        <w:adjustRightInd w:val="0"/>
        <w:jc w:val="both"/>
        <w:rPr>
          <w:rFonts w:ascii="Arial" w:hAnsi="Arial" w:cs="Arial"/>
          <w:sz w:val="22"/>
          <w:szCs w:val="22"/>
          <w:lang w:val="es-MX"/>
        </w:rPr>
      </w:pPr>
    </w:p>
    <w:p w14:paraId="1E2C2F32" w14:textId="77777777" w:rsidR="004E085C" w:rsidRPr="00F83F96" w:rsidRDefault="004E085C" w:rsidP="00012A34">
      <w:pPr>
        <w:jc w:val="both"/>
        <w:rPr>
          <w:rFonts w:ascii="Arial" w:hAnsi="Arial" w:cs="Arial"/>
          <w:sz w:val="22"/>
          <w:szCs w:val="22"/>
        </w:rPr>
      </w:pPr>
      <w:r w:rsidRPr="00012A34">
        <w:rPr>
          <w:rFonts w:ascii="Arial" w:hAnsi="Arial" w:cs="Arial"/>
          <w:b/>
          <w:bCs/>
          <w:sz w:val="22"/>
          <w:szCs w:val="22"/>
        </w:rPr>
        <w:t>ARTÍCULO 162</w:t>
      </w:r>
      <w:r w:rsidR="00012A34">
        <w:rPr>
          <w:rFonts w:ascii="Arial" w:hAnsi="Arial" w:cs="Arial"/>
          <w:b/>
          <w:bCs/>
          <w:sz w:val="22"/>
          <w:szCs w:val="22"/>
        </w:rPr>
        <w:t xml:space="preserve">. </w:t>
      </w:r>
      <w:r w:rsidRPr="00F83F96">
        <w:rPr>
          <w:rFonts w:ascii="Arial" w:hAnsi="Arial" w:cs="Arial"/>
          <w:sz w:val="22"/>
          <w:szCs w:val="22"/>
        </w:rPr>
        <w:t>La Secretaría, publicará en el Periódico Oficial del Gobierno Constitucional del Estado de Durango, una relación de las instituciones educativas particulares a las que haya otorgado autorización o Reconocimiento de Validez Oficial de Estudios.</w:t>
      </w:r>
    </w:p>
    <w:p w14:paraId="201B5A85" w14:textId="77777777" w:rsidR="004E085C" w:rsidRPr="00F83F96" w:rsidRDefault="004E085C" w:rsidP="00153C27">
      <w:pPr>
        <w:jc w:val="both"/>
        <w:rPr>
          <w:rFonts w:ascii="Arial" w:hAnsi="Arial" w:cs="Arial"/>
          <w:bCs/>
          <w:sz w:val="22"/>
          <w:szCs w:val="22"/>
        </w:rPr>
      </w:pPr>
    </w:p>
    <w:p w14:paraId="546C737C" w14:textId="77777777" w:rsidR="00A960F6" w:rsidRDefault="00A960F6"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La Secretaría deberá entregar a las escuelas particulares un reporte de los resultados que hayan obtenido sus docentes y alumnos en las evaluaciones correspondientes.</w:t>
      </w:r>
    </w:p>
    <w:p w14:paraId="5F974DB6" w14:textId="77777777" w:rsidR="00E417C8" w:rsidRPr="00012A34" w:rsidRDefault="00E417C8" w:rsidP="00153C27">
      <w:pPr>
        <w:autoSpaceDE w:val="0"/>
        <w:autoSpaceDN w:val="0"/>
        <w:adjustRightInd w:val="0"/>
        <w:jc w:val="right"/>
        <w:rPr>
          <w:rFonts w:ascii="Arial" w:eastAsia="Calibri" w:hAnsi="Arial" w:cs="Arial"/>
          <w:color w:val="0070C0"/>
          <w:sz w:val="14"/>
          <w:szCs w:val="14"/>
          <w:lang w:val="es-MX" w:eastAsia="en-US"/>
        </w:rPr>
      </w:pPr>
      <w:r w:rsidRPr="00012A34">
        <w:rPr>
          <w:rFonts w:asciiTheme="minorHAnsi" w:eastAsiaTheme="minorHAnsi" w:hAnsiTheme="minorHAnsi" w:cs="Arial"/>
          <w:b/>
          <w:i/>
          <w:color w:val="0070C0"/>
          <w:sz w:val="14"/>
          <w:szCs w:val="14"/>
          <w:lang w:val="es-ES" w:eastAsia="en-US"/>
        </w:rPr>
        <w:t>PARRAFO REFORMADO POR DEC. 132 P. O. 19 BIS DE FECHA 6 DE MARZO DE 2014</w:t>
      </w:r>
    </w:p>
    <w:p w14:paraId="4A8D2E03" w14:textId="77777777" w:rsidR="004E085C" w:rsidRPr="00F30F16" w:rsidRDefault="004E085C" w:rsidP="00153C27">
      <w:pPr>
        <w:jc w:val="both"/>
        <w:rPr>
          <w:rFonts w:ascii="Arial" w:hAnsi="Arial" w:cs="Arial"/>
          <w:bCs/>
          <w:color w:val="0070C0"/>
          <w:sz w:val="22"/>
          <w:szCs w:val="22"/>
          <w:lang w:val="es-MX"/>
        </w:rPr>
      </w:pPr>
    </w:p>
    <w:p w14:paraId="252AFC56" w14:textId="77777777" w:rsidR="004E085C" w:rsidRPr="00F83F96" w:rsidRDefault="004E085C" w:rsidP="00153C27">
      <w:pPr>
        <w:jc w:val="both"/>
        <w:rPr>
          <w:rFonts w:ascii="Arial" w:hAnsi="Arial" w:cs="Arial"/>
          <w:bCs/>
          <w:sz w:val="22"/>
          <w:szCs w:val="22"/>
        </w:rPr>
      </w:pPr>
    </w:p>
    <w:p w14:paraId="7D1F4183" w14:textId="77777777" w:rsidR="00A960F6" w:rsidRPr="00012A34" w:rsidRDefault="00A960F6" w:rsidP="00153C27">
      <w:pPr>
        <w:autoSpaceDE w:val="0"/>
        <w:autoSpaceDN w:val="0"/>
        <w:adjustRightInd w:val="0"/>
        <w:jc w:val="center"/>
        <w:rPr>
          <w:rFonts w:ascii="Arial" w:eastAsia="Calibri" w:hAnsi="Arial" w:cs="Arial"/>
          <w:b/>
          <w:sz w:val="22"/>
          <w:szCs w:val="22"/>
          <w:lang w:val="es-MX" w:eastAsia="en-US"/>
        </w:rPr>
      </w:pPr>
      <w:r w:rsidRPr="00012A34">
        <w:rPr>
          <w:rFonts w:ascii="Arial" w:eastAsia="Calibri" w:hAnsi="Arial" w:cs="Arial"/>
          <w:b/>
          <w:sz w:val="22"/>
          <w:szCs w:val="22"/>
          <w:lang w:val="es-MX" w:eastAsia="en-US"/>
        </w:rPr>
        <w:t>CAPÍTULO DÉCIMO PRIMERO</w:t>
      </w:r>
    </w:p>
    <w:p w14:paraId="3321295D" w14:textId="77777777" w:rsidR="00A960F6" w:rsidRPr="00012A34" w:rsidRDefault="00A960F6" w:rsidP="00153C27">
      <w:pPr>
        <w:autoSpaceDE w:val="0"/>
        <w:autoSpaceDN w:val="0"/>
        <w:adjustRightInd w:val="0"/>
        <w:jc w:val="center"/>
        <w:rPr>
          <w:rFonts w:ascii="Arial" w:eastAsia="Calibri" w:hAnsi="Arial" w:cs="Arial"/>
          <w:b/>
          <w:sz w:val="22"/>
          <w:szCs w:val="22"/>
          <w:lang w:val="es-MX" w:eastAsia="en-US"/>
        </w:rPr>
      </w:pPr>
      <w:r w:rsidRPr="00012A34">
        <w:rPr>
          <w:rFonts w:ascii="Arial" w:eastAsia="Calibri" w:hAnsi="Arial" w:cs="Arial"/>
          <w:b/>
          <w:sz w:val="22"/>
          <w:szCs w:val="22"/>
          <w:lang w:val="es-MX" w:eastAsia="en-US"/>
        </w:rPr>
        <w:t>DE LA VALIDEZ OFICIAL DE ESTUDIOS Y DE LA CERTIFICACIÓN DE CONOCIMIENTOS</w:t>
      </w:r>
    </w:p>
    <w:p w14:paraId="1A3CA87C" w14:textId="77777777" w:rsidR="00A960F6" w:rsidRPr="00012A34" w:rsidRDefault="00A960F6" w:rsidP="00153C27">
      <w:pPr>
        <w:autoSpaceDE w:val="0"/>
        <w:autoSpaceDN w:val="0"/>
        <w:adjustRightInd w:val="0"/>
        <w:jc w:val="both"/>
        <w:rPr>
          <w:rFonts w:ascii="Arial" w:eastAsia="Calibri" w:hAnsi="Arial" w:cs="Arial"/>
          <w:b/>
          <w:sz w:val="22"/>
          <w:szCs w:val="22"/>
          <w:lang w:val="es-MX" w:eastAsia="en-US"/>
        </w:rPr>
      </w:pPr>
    </w:p>
    <w:p w14:paraId="24184C67" w14:textId="77777777" w:rsidR="00A960F6" w:rsidRPr="00F83F96" w:rsidRDefault="00A960F6" w:rsidP="00153C27">
      <w:pPr>
        <w:autoSpaceDE w:val="0"/>
        <w:autoSpaceDN w:val="0"/>
        <w:adjustRightInd w:val="0"/>
        <w:jc w:val="both"/>
        <w:rPr>
          <w:rFonts w:ascii="Arial" w:eastAsia="Calibri" w:hAnsi="Arial" w:cs="Arial"/>
          <w:sz w:val="22"/>
          <w:szCs w:val="22"/>
          <w:lang w:val="es-MX" w:eastAsia="en-US"/>
        </w:rPr>
      </w:pPr>
      <w:r w:rsidRPr="00012A34">
        <w:rPr>
          <w:rFonts w:ascii="Arial" w:eastAsia="Calibri" w:hAnsi="Arial" w:cs="Arial"/>
          <w:b/>
          <w:sz w:val="22"/>
          <w:szCs w:val="22"/>
          <w:lang w:val="es-MX" w:eastAsia="en-US"/>
        </w:rPr>
        <w:t>ARTÍCULO 163</w:t>
      </w:r>
      <w:r w:rsidR="00012A34">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Los estudios de educación básica, media superior y normal realizados dentro del Sistema Educativo Estatal, por formar este parte del Sistema Educativo Nacional, tendrán validez en toda la República, conforme lo establece el Artículo 60, de la Ley General de Educación.</w:t>
      </w:r>
    </w:p>
    <w:p w14:paraId="5337DD77" w14:textId="77777777" w:rsidR="00A960F6" w:rsidRPr="00F83F96" w:rsidRDefault="00A960F6" w:rsidP="00153C27">
      <w:pPr>
        <w:autoSpaceDE w:val="0"/>
        <w:autoSpaceDN w:val="0"/>
        <w:adjustRightInd w:val="0"/>
        <w:jc w:val="both"/>
        <w:rPr>
          <w:rFonts w:ascii="Arial" w:eastAsia="Calibri" w:hAnsi="Arial" w:cs="Arial"/>
          <w:sz w:val="22"/>
          <w:szCs w:val="22"/>
          <w:lang w:val="es-MX" w:eastAsia="en-US"/>
        </w:rPr>
      </w:pPr>
    </w:p>
    <w:p w14:paraId="2137F41A" w14:textId="77777777" w:rsidR="00A960F6" w:rsidRDefault="00A960F6"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lastRenderedPageBreak/>
        <w:t>Las instituciones educativas pertenecientes al Sistema Educativo Estatal, expedirán certificados y otorgarán constancias, diplomas, títulos o grados académicos, de conformidad con los requisitos establecidos en los planes y programas de estudio correspondientes y demás normatividad aplicable.</w:t>
      </w:r>
    </w:p>
    <w:p w14:paraId="7A9C4310" w14:textId="1F1220A1" w:rsidR="00E417C8" w:rsidRDefault="00E417C8" w:rsidP="00153C27">
      <w:pPr>
        <w:autoSpaceDE w:val="0"/>
        <w:autoSpaceDN w:val="0"/>
        <w:adjustRightInd w:val="0"/>
        <w:jc w:val="right"/>
        <w:rPr>
          <w:rFonts w:asciiTheme="minorHAnsi" w:eastAsiaTheme="minorHAnsi" w:hAnsiTheme="minorHAnsi" w:cs="Arial"/>
          <w:b/>
          <w:i/>
          <w:color w:val="0070C0"/>
          <w:sz w:val="14"/>
          <w:szCs w:val="14"/>
          <w:lang w:val="es-ES" w:eastAsia="en-US"/>
        </w:rPr>
      </w:pPr>
      <w:r w:rsidRPr="00012A34">
        <w:rPr>
          <w:rFonts w:asciiTheme="minorHAnsi" w:eastAsiaTheme="minorHAnsi" w:hAnsiTheme="minorHAnsi" w:cs="Arial"/>
          <w:b/>
          <w:i/>
          <w:color w:val="0070C0"/>
          <w:sz w:val="14"/>
          <w:szCs w:val="14"/>
          <w:lang w:val="es-ES" w:eastAsia="en-US"/>
        </w:rPr>
        <w:t>ARTICULO REFORMADO POR DEC. 132 P. O. 19 BIS DE FECHA 6 DE MARZO DE 2014</w:t>
      </w:r>
    </w:p>
    <w:p w14:paraId="157A76F7" w14:textId="77777777" w:rsidR="00725053" w:rsidRPr="00012A34" w:rsidRDefault="00725053" w:rsidP="00153C27">
      <w:pPr>
        <w:autoSpaceDE w:val="0"/>
        <w:autoSpaceDN w:val="0"/>
        <w:adjustRightInd w:val="0"/>
        <w:jc w:val="right"/>
        <w:rPr>
          <w:rFonts w:ascii="Arial" w:eastAsia="Calibri" w:hAnsi="Arial" w:cs="Arial"/>
          <w:color w:val="0070C0"/>
          <w:sz w:val="14"/>
          <w:szCs w:val="14"/>
          <w:lang w:val="es-MX" w:eastAsia="en-US"/>
        </w:rPr>
      </w:pPr>
    </w:p>
    <w:p w14:paraId="57C5B0CD" w14:textId="5E904512" w:rsidR="00A960F6" w:rsidRPr="00725053" w:rsidRDefault="00725053" w:rsidP="00153C27">
      <w:pPr>
        <w:autoSpaceDE w:val="0"/>
        <w:autoSpaceDN w:val="0"/>
        <w:adjustRightInd w:val="0"/>
        <w:jc w:val="both"/>
        <w:rPr>
          <w:rFonts w:ascii="Arial" w:hAnsi="Arial" w:cs="Arial"/>
          <w:sz w:val="22"/>
          <w:szCs w:val="22"/>
        </w:rPr>
      </w:pPr>
      <w:r w:rsidRPr="00725053">
        <w:rPr>
          <w:rFonts w:ascii="Arial" w:hAnsi="Arial" w:cs="Arial"/>
          <w:b/>
          <w:bCs/>
          <w:sz w:val="22"/>
          <w:szCs w:val="22"/>
        </w:rPr>
        <w:t>ARTÍCULO 163 BIS</w:t>
      </w:r>
      <w:r w:rsidRPr="00725053">
        <w:rPr>
          <w:rFonts w:ascii="Arial" w:hAnsi="Arial" w:cs="Arial"/>
          <w:sz w:val="22"/>
          <w:szCs w:val="22"/>
        </w:rPr>
        <w:t>. - Los estudios de educación básica y media superior que sean realizados dentro del Sistema Educativo Estatal a través de programas de prevención y atención al rezago educativo por enfermedad implementados dentro de centros hospitalarios contarán con validez en toda la república.</w:t>
      </w:r>
    </w:p>
    <w:p w14:paraId="6145DFED" w14:textId="50AC7E15" w:rsidR="00725053" w:rsidRPr="00725053" w:rsidRDefault="00725053" w:rsidP="00153C27">
      <w:pPr>
        <w:autoSpaceDE w:val="0"/>
        <w:autoSpaceDN w:val="0"/>
        <w:adjustRightInd w:val="0"/>
        <w:jc w:val="both"/>
        <w:rPr>
          <w:rFonts w:ascii="Arial" w:hAnsi="Arial" w:cs="Arial"/>
          <w:sz w:val="22"/>
          <w:szCs w:val="22"/>
        </w:rPr>
      </w:pPr>
    </w:p>
    <w:p w14:paraId="046DD68E" w14:textId="4DD70548" w:rsidR="00725053" w:rsidRPr="00725053" w:rsidRDefault="00725053" w:rsidP="00153C27">
      <w:pPr>
        <w:autoSpaceDE w:val="0"/>
        <w:autoSpaceDN w:val="0"/>
        <w:adjustRightInd w:val="0"/>
        <w:jc w:val="both"/>
        <w:rPr>
          <w:rFonts w:ascii="Arial" w:hAnsi="Arial" w:cs="Arial"/>
          <w:sz w:val="22"/>
          <w:szCs w:val="22"/>
        </w:rPr>
      </w:pPr>
      <w:r w:rsidRPr="00725053">
        <w:rPr>
          <w:rFonts w:ascii="Arial" w:hAnsi="Arial" w:cs="Arial"/>
          <w:sz w:val="22"/>
          <w:szCs w:val="22"/>
        </w:rPr>
        <w:t>Las niñas, niños y jóvenes que por motivos de salud se encuentren hospitalizados, y dicha condición los haga sujetarse a la modalidad de los programas mencionados en el párrafo anterior, contarán con la garantía de que los estudios realizados a través de esta modalidad tendrán validez oficial.</w:t>
      </w:r>
    </w:p>
    <w:p w14:paraId="4CF2719F" w14:textId="0BFDD222" w:rsidR="00725053" w:rsidRPr="00725053" w:rsidRDefault="00725053" w:rsidP="00153C27">
      <w:pPr>
        <w:autoSpaceDE w:val="0"/>
        <w:autoSpaceDN w:val="0"/>
        <w:adjustRightInd w:val="0"/>
        <w:jc w:val="both"/>
        <w:rPr>
          <w:rFonts w:ascii="Arial" w:hAnsi="Arial" w:cs="Arial"/>
          <w:sz w:val="22"/>
          <w:szCs w:val="22"/>
        </w:rPr>
      </w:pPr>
    </w:p>
    <w:p w14:paraId="23730F03" w14:textId="372ED74E" w:rsidR="00725053" w:rsidRPr="00725053" w:rsidRDefault="00725053" w:rsidP="00153C27">
      <w:pPr>
        <w:autoSpaceDE w:val="0"/>
        <w:autoSpaceDN w:val="0"/>
        <w:adjustRightInd w:val="0"/>
        <w:jc w:val="both"/>
        <w:rPr>
          <w:rFonts w:ascii="Arial" w:eastAsia="Calibri" w:hAnsi="Arial" w:cs="Arial"/>
          <w:sz w:val="22"/>
          <w:szCs w:val="22"/>
          <w:lang w:val="es-MX" w:eastAsia="en-US"/>
        </w:rPr>
      </w:pPr>
      <w:r w:rsidRPr="00725053">
        <w:rPr>
          <w:rFonts w:ascii="Arial" w:hAnsi="Arial" w:cs="Arial"/>
          <w:sz w:val="22"/>
          <w:szCs w:val="22"/>
        </w:rPr>
        <w:t xml:space="preserve">Los programas educativos de prevención y atención al rezago educativo por enfermedad, pertenecientes al Sistema Educativo Estatal, a través de la institución correspondiente expedirán certificados y otorgarán constancias, diplomas, títulos o grados académicos, de conformidad con los requisitos establecidos en los planes y programas de estudio correspondientes y demás normatividad aplicable. </w:t>
      </w:r>
    </w:p>
    <w:p w14:paraId="2DE0806F" w14:textId="7E0C4F00" w:rsidR="00725053" w:rsidRPr="00725053" w:rsidRDefault="00725053" w:rsidP="00725053">
      <w:pPr>
        <w:autoSpaceDE w:val="0"/>
        <w:autoSpaceDN w:val="0"/>
        <w:adjustRightInd w:val="0"/>
        <w:jc w:val="right"/>
        <w:rPr>
          <w:rFonts w:ascii="Arial" w:eastAsia="Calibri" w:hAnsi="Arial" w:cs="Arial"/>
          <w:bCs/>
          <w:iCs/>
          <w:sz w:val="16"/>
          <w:szCs w:val="16"/>
          <w:lang w:val="es-MX" w:eastAsia="en-US"/>
        </w:rPr>
      </w:pPr>
      <w:r w:rsidRPr="00725053">
        <w:rPr>
          <w:rFonts w:asciiTheme="minorHAnsi" w:eastAsiaTheme="minorHAnsi" w:hAnsiTheme="minorHAnsi" w:cs="Arial"/>
          <w:bCs/>
          <w:iCs/>
          <w:color w:val="0070C0"/>
          <w:sz w:val="16"/>
          <w:szCs w:val="16"/>
          <w:lang w:val="es-ES" w:eastAsia="en-US"/>
        </w:rPr>
        <w:t>ART</w:t>
      </w:r>
      <w:r>
        <w:rPr>
          <w:rFonts w:asciiTheme="minorHAnsi" w:eastAsiaTheme="minorHAnsi" w:hAnsiTheme="minorHAnsi" w:cs="Arial"/>
          <w:bCs/>
          <w:iCs/>
          <w:color w:val="0070C0"/>
          <w:sz w:val="16"/>
          <w:szCs w:val="16"/>
          <w:lang w:val="es-ES" w:eastAsia="en-US"/>
        </w:rPr>
        <w:t>Í</w:t>
      </w:r>
      <w:r w:rsidRPr="00725053">
        <w:rPr>
          <w:rFonts w:asciiTheme="minorHAnsi" w:eastAsiaTheme="minorHAnsi" w:hAnsiTheme="minorHAnsi" w:cs="Arial"/>
          <w:bCs/>
          <w:iCs/>
          <w:color w:val="0070C0"/>
          <w:sz w:val="16"/>
          <w:szCs w:val="16"/>
          <w:lang w:val="es-ES" w:eastAsia="en-US"/>
        </w:rPr>
        <w:t>CULO</w:t>
      </w:r>
      <w:r>
        <w:rPr>
          <w:rFonts w:asciiTheme="minorHAnsi" w:eastAsiaTheme="minorHAnsi" w:hAnsiTheme="minorHAnsi" w:cs="Arial"/>
          <w:bCs/>
          <w:iCs/>
          <w:color w:val="0070C0"/>
          <w:sz w:val="16"/>
          <w:szCs w:val="16"/>
          <w:lang w:val="es-ES" w:eastAsia="en-US"/>
        </w:rPr>
        <w:t xml:space="preserve"> ADICIONADO POR DECRETO 356 P.O. 37 DE FECHA 7 DE MAYO DE 2023</w:t>
      </w:r>
      <w:r w:rsidR="00131FAD">
        <w:rPr>
          <w:rFonts w:asciiTheme="minorHAnsi" w:eastAsiaTheme="minorHAnsi" w:hAnsiTheme="minorHAnsi" w:cs="Arial"/>
          <w:bCs/>
          <w:iCs/>
          <w:color w:val="0070C0"/>
          <w:sz w:val="16"/>
          <w:szCs w:val="16"/>
          <w:lang w:val="es-ES" w:eastAsia="en-US"/>
        </w:rPr>
        <w:t>.</w:t>
      </w:r>
      <w:r>
        <w:rPr>
          <w:rFonts w:asciiTheme="minorHAnsi" w:eastAsiaTheme="minorHAnsi" w:hAnsiTheme="minorHAnsi" w:cs="Arial"/>
          <w:bCs/>
          <w:iCs/>
          <w:color w:val="0070C0"/>
          <w:sz w:val="16"/>
          <w:szCs w:val="16"/>
          <w:lang w:val="es-ES" w:eastAsia="en-US"/>
        </w:rPr>
        <w:t xml:space="preserve"> </w:t>
      </w:r>
    </w:p>
    <w:p w14:paraId="561C8934" w14:textId="77777777" w:rsidR="004E085C" w:rsidRDefault="00A960F6" w:rsidP="00012A34">
      <w:pPr>
        <w:autoSpaceDE w:val="0"/>
        <w:autoSpaceDN w:val="0"/>
        <w:adjustRightInd w:val="0"/>
        <w:jc w:val="both"/>
        <w:rPr>
          <w:rFonts w:ascii="Arial" w:eastAsia="Calibri" w:hAnsi="Arial" w:cs="Arial"/>
          <w:sz w:val="22"/>
          <w:szCs w:val="22"/>
          <w:lang w:val="es-MX" w:eastAsia="en-US"/>
        </w:rPr>
      </w:pPr>
      <w:r w:rsidRPr="00012A34">
        <w:rPr>
          <w:rFonts w:ascii="Arial" w:eastAsia="Calibri" w:hAnsi="Arial" w:cs="Arial"/>
          <w:b/>
          <w:sz w:val="22"/>
          <w:szCs w:val="22"/>
          <w:lang w:val="es-MX" w:eastAsia="en-US"/>
        </w:rPr>
        <w:t>ARTÍCULO 164</w:t>
      </w:r>
      <w:r w:rsidR="00012A34">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Los estudios realizados dentro del Sistema Educativo Nacional podrán, en su caso, declararse equivalentes con los realizados dentro del Sistema Educativo Estatal, por niveles educativos, grados escolares, asignaturas u otras unidades de aprendizaje, según lo establezca la normatividad correspondiente.</w:t>
      </w:r>
    </w:p>
    <w:p w14:paraId="1FC87CD7" w14:textId="77777777" w:rsidR="00E417C8" w:rsidRPr="00012A34" w:rsidRDefault="00E417C8" w:rsidP="00153C27">
      <w:pPr>
        <w:jc w:val="right"/>
        <w:rPr>
          <w:rFonts w:ascii="Arial" w:eastAsia="Calibri" w:hAnsi="Arial" w:cs="Arial"/>
          <w:color w:val="0070C0"/>
          <w:sz w:val="14"/>
          <w:szCs w:val="14"/>
          <w:lang w:val="es-MX" w:eastAsia="en-US"/>
        </w:rPr>
      </w:pPr>
      <w:r w:rsidRPr="00012A34">
        <w:rPr>
          <w:rFonts w:asciiTheme="minorHAnsi" w:eastAsiaTheme="minorHAnsi" w:hAnsiTheme="minorHAnsi" w:cs="Arial"/>
          <w:b/>
          <w:i/>
          <w:color w:val="0070C0"/>
          <w:sz w:val="14"/>
          <w:szCs w:val="14"/>
          <w:lang w:val="es-ES" w:eastAsia="en-US"/>
        </w:rPr>
        <w:t>ARTICULO REFORMADO POR DEC. 132 P. O. 19 BIS DE FECHA 6 DE MARZO DE 2014</w:t>
      </w:r>
    </w:p>
    <w:p w14:paraId="6969FBA0" w14:textId="77777777" w:rsidR="00A960F6" w:rsidRPr="00F83F96" w:rsidRDefault="00A960F6" w:rsidP="00153C27">
      <w:pPr>
        <w:jc w:val="both"/>
        <w:rPr>
          <w:rFonts w:ascii="Arial" w:hAnsi="Arial" w:cs="Arial"/>
          <w:bCs/>
          <w:sz w:val="22"/>
          <w:szCs w:val="22"/>
        </w:rPr>
      </w:pPr>
    </w:p>
    <w:p w14:paraId="21E719D2" w14:textId="77777777" w:rsidR="00A960F6" w:rsidRPr="00F83F96" w:rsidRDefault="004E085C" w:rsidP="00012A34">
      <w:pPr>
        <w:jc w:val="both"/>
        <w:rPr>
          <w:rFonts w:ascii="Arial" w:eastAsia="Calibri" w:hAnsi="Arial" w:cs="Arial"/>
          <w:sz w:val="22"/>
          <w:szCs w:val="22"/>
          <w:lang w:val="es-MX" w:eastAsia="en-US"/>
        </w:rPr>
      </w:pPr>
      <w:r w:rsidRPr="00012A34">
        <w:rPr>
          <w:rFonts w:ascii="Arial" w:hAnsi="Arial" w:cs="Arial"/>
          <w:b/>
          <w:bCs/>
          <w:sz w:val="22"/>
          <w:szCs w:val="22"/>
        </w:rPr>
        <w:t>ARTÍCULO 165</w:t>
      </w:r>
      <w:r w:rsidR="00012A34">
        <w:rPr>
          <w:rFonts w:ascii="Arial" w:hAnsi="Arial" w:cs="Arial"/>
          <w:b/>
          <w:bCs/>
          <w:sz w:val="22"/>
          <w:szCs w:val="22"/>
        </w:rPr>
        <w:t xml:space="preserve">. </w:t>
      </w:r>
      <w:r w:rsidR="00A960F6" w:rsidRPr="00F83F96">
        <w:rPr>
          <w:rFonts w:ascii="Arial" w:eastAsia="Calibri" w:hAnsi="Arial" w:cs="Arial"/>
          <w:sz w:val="22"/>
          <w:szCs w:val="22"/>
          <w:lang w:val="es-MX" w:eastAsia="en-US"/>
        </w:rPr>
        <w:t>Los estudios realizados fuera del Sistema Educativo Nacional, podrán adquirir validez oficial, mediante su revalidación, siempre y cuando sean equiparables con estudios del Sistema Educativo Estatal, conforme a la normatividad aplicable.</w:t>
      </w:r>
    </w:p>
    <w:p w14:paraId="39D647F5" w14:textId="77777777" w:rsidR="004E085C" w:rsidRPr="00F83F96" w:rsidRDefault="004E085C" w:rsidP="00153C27">
      <w:pPr>
        <w:jc w:val="both"/>
        <w:rPr>
          <w:rFonts w:ascii="Arial" w:hAnsi="Arial" w:cs="Arial"/>
          <w:bCs/>
          <w:sz w:val="22"/>
          <w:szCs w:val="22"/>
          <w:lang w:val="es-MX"/>
        </w:rPr>
      </w:pPr>
    </w:p>
    <w:p w14:paraId="6C936475" w14:textId="77777777" w:rsidR="004E085C" w:rsidRDefault="004E085C" w:rsidP="00153C27">
      <w:pPr>
        <w:jc w:val="both"/>
        <w:rPr>
          <w:rFonts w:ascii="Arial" w:hAnsi="Arial" w:cs="Arial"/>
          <w:bCs/>
          <w:sz w:val="22"/>
          <w:szCs w:val="22"/>
        </w:rPr>
      </w:pPr>
      <w:r w:rsidRPr="00F83F96">
        <w:rPr>
          <w:rFonts w:ascii="Arial" w:hAnsi="Arial" w:cs="Arial"/>
          <w:bCs/>
          <w:sz w:val="22"/>
          <w:szCs w:val="22"/>
        </w:rPr>
        <w:t>La revalidación podrá otorgarse por niveles educativos, por grados escolares, por asignaturas o por otras unidades de aprendizaje, según lo establezca la regulación correspondiente.</w:t>
      </w:r>
    </w:p>
    <w:p w14:paraId="6D81D044" w14:textId="77777777" w:rsidR="00E417C8" w:rsidRPr="00012A34" w:rsidRDefault="00E417C8" w:rsidP="00153C27">
      <w:pPr>
        <w:jc w:val="right"/>
        <w:rPr>
          <w:rFonts w:ascii="Arial" w:hAnsi="Arial" w:cs="Arial"/>
          <w:bCs/>
          <w:color w:val="0070C0"/>
          <w:sz w:val="14"/>
          <w:szCs w:val="14"/>
        </w:rPr>
      </w:pPr>
      <w:r w:rsidRPr="00012A34">
        <w:rPr>
          <w:rFonts w:asciiTheme="minorHAnsi" w:eastAsiaTheme="minorHAnsi" w:hAnsiTheme="minorHAnsi" w:cs="Arial"/>
          <w:b/>
          <w:i/>
          <w:color w:val="0070C0"/>
          <w:sz w:val="14"/>
          <w:szCs w:val="14"/>
          <w:lang w:val="es-ES" w:eastAsia="en-US"/>
        </w:rPr>
        <w:t>ARTICULO REFORMADO POR DEC. 132 P. O. 19 BIS DE FECHA 6 DE MARZO DE 2014</w:t>
      </w:r>
    </w:p>
    <w:p w14:paraId="281FB2F8" w14:textId="77777777" w:rsidR="004E085C" w:rsidRPr="00F83F96" w:rsidRDefault="004E085C" w:rsidP="00153C27">
      <w:pPr>
        <w:jc w:val="both"/>
        <w:rPr>
          <w:rFonts w:ascii="Arial" w:hAnsi="Arial" w:cs="Arial"/>
          <w:bCs/>
          <w:sz w:val="22"/>
          <w:szCs w:val="22"/>
        </w:rPr>
      </w:pPr>
    </w:p>
    <w:p w14:paraId="6321AE15" w14:textId="77777777" w:rsidR="004E085C" w:rsidRPr="00F83F96" w:rsidRDefault="004E085C" w:rsidP="00012A34">
      <w:pPr>
        <w:jc w:val="both"/>
        <w:rPr>
          <w:rFonts w:ascii="Arial" w:hAnsi="Arial" w:cs="Arial"/>
          <w:sz w:val="22"/>
          <w:szCs w:val="22"/>
        </w:rPr>
      </w:pPr>
      <w:r w:rsidRPr="00012A34">
        <w:rPr>
          <w:rFonts w:ascii="Arial" w:hAnsi="Arial" w:cs="Arial"/>
          <w:b/>
          <w:bCs/>
          <w:sz w:val="22"/>
          <w:szCs w:val="22"/>
        </w:rPr>
        <w:t>ARTÍCULO 166</w:t>
      </w:r>
      <w:r w:rsidR="00012A34">
        <w:rPr>
          <w:rFonts w:ascii="Arial" w:hAnsi="Arial" w:cs="Arial"/>
          <w:b/>
          <w:bCs/>
          <w:sz w:val="22"/>
          <w:szCs w:val="22"/>
        </w:rPr>
        <w:t xml:space="preserve">. </w:t>
      </w:r>
      <w:r w:rsidRPr="00F83F96">
        <w:rPr>
          <w:rFonts w:ascii="Arial" w:hAnsi="Arial" w:cs="Arial"/>
          <w:sz w:val="22"/>
          <w:szCs w:val="22"/>
        </w:rPr>
        <w:t>La Secretaría deberá aplicar las normas y criterios generales que determine la SEP a que se ajustará la revalidación, así como la declaración de estudios equivalentes.</w:t>
      </w:r>
    </w:p>
    <w:p w14:paraId="1E203B3D" w14:textId="77777777" w:rsidR="004E085C" w:rsidRPr="00F83F96" w:rsidRDefault="004E085C" w:rsidP="00153C27">
      <w:pPr>
        <w:autoSpaceDE w:val="0"/>
        <w:autoSpaceDN w:val="0"/>
        <w:adjustRightInd w:val="0"/>
        <w:jc w:val="both"/>
        <w:rPr>
          <w:rFonts w:ascii="Arial" w:hAnsi="Arial" w:cs="Arial"/>
          <w:sz w:val="22"/>
          <w:szCs w:val="22"/>
        </w:rPr>
      </w:pPr>
    </w:p>
    <w:p w14:paraId="558D644E" w14:textId="77777777" w:rsidR="00FC4746" w:rsidRDefault="00FC4746"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La Secretaría otorgará revalidaciones y equivalencias únicamente cuando sean compatibles con los planes y programas de estudio que se impartan en el Sistema Educativo Estatal.</w:t>
      </w:r>
    </w:p>
    <w:p w14:paraId="2C4DF9AD" w14:textId="77777777" w:rsidR="00E417C8" w:rsidRPr="00012A34" w:rsidRDefault="00E417C8" w:rsidP="00153C27">
      <w:pPr>
        <w:autoSpaceDE w:val="0"/>
        <w:autoSpaceDN w:val="0"/>
        <w:adjustRightInd w:val="0"/>
        <w:jc w:val="right"/>
        <w:rPr>
          <w:rFonts w:ascii="Arial" w:eastAsia="Calibri" w:hAnsi="Arial" w:cs="Arial"/>
          <w:color w:val="0070C0"/>
          <w:sz w:val="14"/>
          <w:szCs w:val="14"/>
          <w:lang w:val="es-MX" w:eastAsia="en-US"/>
        </w:rPr>
      </w:pPr>
      <w:r w:rsidRPr="00012A34">
        <w:rPr>
          <w:rFonts w:asciiTheme="minorHAnsi" w:eastAsiaTheme="minorHAnsi" w:hAnsiTheme="minorHAnsi" w:cs="Arial"/>
          <w:b/>
          <w:i/>
          <w:color w:val="0070C0"/>
          <w:sz w:val="14"/>
          <w:szCs w:val="14"/>
          <w:lang w:val="es-ES" w:eastAsia="en-US"/>
        </w:rPr>
        <w:t>PARRAFO REFORMADO POR DEC. 132 P. O. 19 BIS DE FECHA 6 DE MARZO DE 2014</w:t>
      </w:r>
    </w:p>
    <w:p w14:paraId="4670268F" w14:textId="77777777" w:rsidR="004E085C" w:rsidRPr="00F83F96" w:rsidRDefault="004E085C" w:rsidP="00153C27">
      <w:pPr>
        <w:autoSpaceDE w:val="0"/>
        <w:autoSpaceDN w:val="0"/>
        <w:adjustRightInd w:val="0"/>
        <w:jc w:val="both"/>
        <w:rPr>
          <w:rFonts w:ascii="Arial" w:hAnsi="Arial" w:cs="Arial"/>
          <w:sz w:val="22"/>
          <w:szCs w:val="22"/>
          <w:lang w:val="es-MX"/>
        </w:rPr>
      </w:pPr>
    </w:p>
    <w:p w14:paraId="57840514" w14:textId="77777777" w:rsidR="00FC4746" w:rsidRDefault="004E085C" w:rsidP="00012A34">
      <w:pPr>
        <w:jc w:val="both"/>
        <w:rPr>
          <w:rFonts w:ascii="Arial" w:eastAsia="Calibri" w:hAnsi="Arial" w:cs="Arial"/>
          <w:sz w:val="22"/>
          <w:szCs w:val="22"/>
          <w:lang w:val="es-MX" w:eastAsia="en-US"/>
        </w:rPr>
      </w:pPr>
      <w:r w:rsidRPr="00012A34">
        <w:rPr>
          <w:rFonts w:ascii="Arial" w:hAnsi="Arial" w:cs="Arial"/>
          <w:b/>
          <w:bCs/>
          <w:sz w:val="22"/>
          <w:szCs w:val="22"/>
        </w:rPr>
        <w:t>ARTÍCULO 167</w:t>
      </w:r>
      <w:r w:rsidR="00012A34">
        <w:rPr>
          <w:rFonts w:ascii="Arial" w:hAnsi="Arial" w:cs="Arial"/>
          <w:b/>
          <w:bCs/>
          <w:sz w:val="22"/>
          <w:szCs w:val="22"/>
        </w:rPr>
        <w:t xml:space="preserve">. </w:t>
      </w:r>
      <w:r w:rsidR="00FC4746" w:rsidRPr="00F83F96">
        <w:rPr>
          <w:rFonts w:ascii="Arial" w:eastAsia="Calibri" w:hAnsi="Arial" w:cs="Arial"/>
          <w:sz w:val="22"/>
          <w:szCs w:val="22"/>
          <w:lang w:val="es-MX" w:eastAsia="en-US"/>
        </w:rPr>
        <w:t xml:space="preserve">La facultad de revalidar y establecer equivalencias de estudios de acuerdo </w:t>
      </w:r>
      <w:proofErr w:type="gramStart"/>
      <w:r w:rsidR="00FC4746" w:rsidRPr="00F83F96">
        <w:rPr>
          <w:rFonts w:ascii="Arial" w:eastAsia="Calibri" w:hAnsi="Arial" w:cs="Arial"/>
          <w:sz w:val="22"/>
          <w:szCs w:val="22"/>
          <w:lang w:val="es-MX" w:eastAsia="en-US"/>
        </w:rPr>
        <w:t>con  la</w:t>
      </w:r>
      <w:proofErr w:type="gramEnd"/>
      <w:r w:rsidR="00FC4746" w:rsidRPr="00F83F96">
        <w:rPr>
          <w:rFonts w:ascii="Arial" w:eastAsia="Calibri" w:hAnsi="Arial" w:cs="Arial"/>
          <w:sz w:val="22"/>
          <w:szCs w:val="22"/>
          <w:lang w:val="es-MX" w:eastAsia="en-US"/>
        </w:rPr>
        <w:t xml:space="preserve"> normatividad respectiva, corresponde:</w:t>
      </w:r>
    </w:p>
    <w:p w14:paraId="7EC3B4E4" w14:textId="77777777" w:rsidR="00E417C8" w:rsidRPr="00012A34" w:rsidRDefault="00E417C8" w:rsidP="00153C27">
      <w:pPr>
        <w:autoSpaceDE w:val="0"/>
        <w:autoSpaceDN w:val="0"/>
        <w:adjustRightInd w:val="0"/>
        <w:jc w:val="right"/>
        <w:rPr>
          <w:rFonts w:ascii="Arial" w:eastAsia="Calibri" w:hAnsi="Arial" w:cs="Arial"/>
          <w:color w:val="0070C0"/>
          <w:sz w:val="14"/>
          <w:szCs w:val="14"/>
          <w:lang w:val="es-MX" w:eastAsia="en-US"/>
        </w:rPr>
      </w:pPr>
      <w:r w:rsidRPr="00012A34">
        <w:rPr>
          <w:rFonts w:asciiTheme="minorHAnsi" w:eastAsiaTheme="minorHAnsi" w:hAnsiTheme="minorHAnsi" w:cs="Arial"/>
          <w:b/>
          <w:i/>
          <w:color w:val="0070C0"/>
          <w:sz w:val="14"/>
          <w:szCs w:val="14"/>
          <w:lang w:val="es-ES" w:eastAsia="en-US"/>
        </w:rPr>
        <w:t>PARRAFO REFORMADO POR DEC. 132 P. O. 19 BIS DE FECHA 6 DE MARZO DE 2014</w:t>
      </w:r>
    </w:p>
    <w:p w14:paraId="34FF8CDC" w14:textId="77777777" w:rsidR="004E085C" w:rsidRPr="00F30F16" w:rsidRDefault="004E085C" w:rsidP="00153C27">
      <w:pPr>
        <w:jc w:val="both"/>
        <w:rPr>
          <w:rFonts w:ascii="Arial" w:hAnsi="Arial" w:cs="Arial"/>
          <w:bCs/>
          <w:color w:val="0070C0"/>
          <w:sz w:val="22"/>
          <w:szCs w:val="22"/>
          <w:lang w:val="es-MX"/>
        </w:rPr>
      </w:pPr>
    </w:p>
    <w:p w14:paraId="4ACB9B7A" w14:textId="77777777" w:rsidR="004E085C" w:rsidRPr="00F83F96" w:rsidRDefault="004E085C" w:rsidP="00153C27">
      <w:pPr>
        <w:autoSpaceDE w:val="0"/>
        <w:autoSpaceDN w:val="0"/>
        <w:adjustRightInd w:val="0"/>
        <w:rPr>
          <w:rFonts w:ascii="Arial" w:hAnsi="Arial" w:cs="Arial"/>
          <w:sz w:val="22"/>
          <w:szCs w:val="22"/>
        </w:rPr>
      </w:pPr>
      <w:r w:rsidRPr="00F83F96">
        <w:rPr>
          <w:rFonts w:ascii="Arial" w:hAnsi="Arial" w:cs="Arial"/>
          <w:bCs/>
          <w:sz w:val="22"/>
          <w:szCs w:val="22"/>
        </w:rPr>
        <w:t xml:space="preserve">I.- </w:t>
      </w:r>
      <w:r w:rsidRPr="00F83F96">
        <w:rPr>
          <w:rFonts w:ascii="Arial" w:hAnsi="Arial" w:cs="Arial"/>
          <w:sz w:val="22"/>
          <w:szCs w:val="22"/>
        </w:rPr>
        <w:t xml:space="preserve">Al </w:t>
      </w:r>
      <w:r w:rsidRPr="00F83F96">
        <w:rPr>
          <w:rFonts w:ascii="Arial" w:hAnsi="Arial" w:cs="Arial"/>
          <w:bCs/>
          <w:sz w:val="22"/>
          <w:szCs w:val="22"/>
        </w:rPr>
        <w:t>Gobierno del</w:t>
      </w:r>
      <w:r w:rsidRPr="00F83F96">
        <w:rPr>
          <w:rFonts w:ascii="Arial" w:hAnsi="Arial" w:cs="Arial"/>
          <w:b/>
          <w:bCs/>
          <w:sz w:val="22"/>
          <w:szCs w:val="22"/>
        </w:rPr>
        <w:t xml:space="preserve"> </w:t>
      </w:r>
      <w:r w:rsidRPr="00F83F96">
        <w:rPr>
          <w:rFonts w:ascii="Arial" w:hAnsi="Arial" w:cs="Arial"/>
          <w:sz w:val="22"/>
          <w:szCs w:val="22"/>
        </w:rPr>
        <w:t>Estado por conducto de la Secretaría;</w:t>
      </w:r>
    </w:p>
    <w:p w14:paraId="00188312" w14:textId="77777777" w:rsidR="004E085C" w:rsidRPr="00F83F96" w:rsidRDefault="004E085C" w:rsidP="00153C27">
      <w:pPr>
        <w:autoSpaceDE w:val="0"/>
        <w:autoSpaceDN w:val="0"/>
        <w:adjustRightInd w:val="0"/>
        <w:jc w:val="both"/>
        <w:rPr>
          <w:rFonts w:ascii="Arial" w:hAnsi="Arial" w:cs="Arial"/>
          <w:sz w:val="22"/>
          <w:szCs w:val="22"/>
        </w:rPr>
      </w:pPr>
    </w:p>
    <w:p w14:paraId="476904A8" w14:textId="77777777" w:rsidR="00FC4746" w:rsidRDefault="004E085C" w:rsidP="00153C27">
      <w:pPr>
        <w:autoSpaceDE w:val="0"/>
        <w:autoSpaceDN w:val="0"/>
        <w:adjustRightInd w:val="0"/>
        <w:jc w:val="both"/>
        <w:rPr>
          <w:rFonts w:ascii="Arial" w:eastAsia="Calibri" w:hAnsi="Arial" w:cs="Arial"/>
          <w:sz w:val="22"/>
          <w:szCs w:val="22"/>
          <w:lang w:val="es-MX" w:eastAsia="en-US"/>
        </w:rPr>
      </w:pPr>
      <w:r w:rsidRPr="00F83F96">
        <w:rPr>
          <w:rFonts w:ascii="Arial" w:hAnsi="Arial" w:cs="Arial"/>
          <w:bCs/>
          <w:sz w:val="22"/>
          <w:szCs w:val="22"/>
        </w:rPr>
        <w:lastRenderedPageBreak/>
        <w:t xml:space="preserve">II.- </w:t>
      </w:r>
      <w:r w:rsidR="00FC4746" w:rsidRPr="00F83F96">
        <w:rPr>
          <w:rFonts w:ascii="Arial" w:eastAsia="Calibri" w:hAnsi="Arial" w:cs="Arial"/>
          <w:sz w:val="22"/>
          <w:szCs w:val="22"/>
          <w:lang w:val="es-MX" w:eastAsia="en-US"/>
        </w:rPr>
        <w:t>A las instituciones de educación superior a las que el Congreso del Estado les haya otorgado autonomía, de acuerdo con la fracción VII del Artículo 3º de la Constitución Política de los Estados Unidos Mexicanos; y</w:t>
      </w:r>
    </w:p>
    <w:p w14:paraId="22E486F0" w14:textId="77777777" w:rsidR="00CB4863" w:rsidRPr="00012A34" w:rsidRDefault="00CB4863" w:rsidP="00153C27">
      <w:pPr>
        <w:autoSpaceDE w:val="0"/>
        <w:autoSpaceDN w:val="0"/>
        <w:adjustRightInd w:val="0"/>
        <w:jc w:val="right"/>
        <w:rPr>
          <w:rFonts w:ascii="Arial" w:eastAsia="Calibri" w:hAnsi="Arial" w:cs="Arial"/>
          <w:color w:val="0070C0"/>
          <w:sz w:val="14"/>
          <w:szCs w:val="14"/>
          <w:lang w:val="es-MX" w:eastAsia="en-US"/>
        </w:rPr>
      </w:pPr>
      <w:r w:rsidRPr="00012A34">
        <w:rPr>
          <w:rFonts w:asciiTheme="minorHAnsi" w:eastAsiaTheme="minorHAnsi" w:hAnsiTheme="minorHAnsi" w:cs="Arial"/>
          <w:b/>
          <w:i/>
          <w:color w:val="0070C0"/>
          <w:sz w:val="14"/>
          <w:szCs w:val="14"/>
          <w:lang w:val="es-ES" w:eastAsia="en-US"/>
        </w:rPr>
        <w:t>FRACCION REFORMADA POR DEC. 132 P. O. 19 BIS DE FECHA 6 DE MARZO DE 2014</w:t>
      </w:r>
    </w:p>
    <w:p w14:paraId="34196780" w14:textId="77777777" w:rsidR="00FC4746" w:rsidRPr="00F83F96" w:rsidRDefault="00FC4746" w:rsidP="00153C27">
      <w:pPr>
        <w:autoSpaceDE w:val="0"/>
        <w:autoSpaceDN w:val="0"/>
        <w:adjustRightInd w:val="0"/>
        <w:jc w:val="both"/>
        <w:rPr>
          <w:rFonts w:ascii="Arial" w:eastAsia="Calibri" w:hAnsi="Arial" w:cs="Arial"/>
          <w:sz w:val="22"/>
          <w:szCs w:val="22"/>
          <w:lang w:val="es-MX" w:eastAsia="en-US"/>
        </w:rPr>
      </w:pPr>
    </w:p>
    <w:p w14:paraId="4DA469D3" w14:textId="77777777" w:rsidR="00FC4746" w:rsidRDefault="00FC4746"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III.- Se deroga.</w:t>
      </w:r>
    </w:p>
    <w:p w14:paraId="377C92B4" w14:textId="77777777" w:rsidR="00CB4863" w:rsidRPr="00012A34" w:rsidRDefault="00CB4863" w:rsidP="00153C27">
      <w:pPr>
        <w:autoSpaceDE w:val="0"/>
        <w:autoSpaceDN w:val="0"/>
        <w:adjustRightInd w:val="0"/>
        <w:jc w:val="right"/>
        <w:rPr>
          <w:rFonts w:ascii="Arial" w:eastAsia="Calibri" w:hAnsi="Arial" w:cs="Arial"/>
          <w:color w:val="0070C0"/>
          <w:sz w:val="14"/>
          <w:szCs w:val="14"/>
          <w:lang w:val="es-MX" w:eastAsia="en-US"/>
        </w:rPr>
      </w:pPr>
      <w:r w:rsidRPr="00012A34">
        <w:rPr>
          <w:rFonts w:asciiTheme="minorHAnsi" w:eastAsiaTheme="minorHAnsi" w:hAnsiTheme="minorHAnsi" w:cs="Arial"/>
          <w:b/>
          <w:i/>
          <w:color w:val="0070C0"/>
          <w:sz w:val="14"/>
          <w:szCs w:val="14"/>
          <w:lang w:val="es-ES" w:eastAsia="en-US"/>
        </w:rPr>
        <w:t>FRACCION DEROGADA POR DEC. 132 P. O. 19 BIS DE FECHA 6 DE MARZO DE 2014</w:t>
      </w:r>
    </w:p>
    <w:p w14:paraId="4114CF12" w14:textId="77777777" w:rsidR="00FC4746" w:rsidRPr="00F83F96" w:rsidRDefault="00FC4746" w:rsidP="00153C27">
      <w:pPr>
        <w:autoSpaceDE w:val="0"/>
        <w:autoSpaceDN w:val="0"/>
        <w:adjustRightInd w:val="0"/>
        <w:jc w:val="both"/>
        <w:rPr>
          <w:rFonts w:ascii="Arial" w:eastAsia="Calibri" w:hAnsi="Arial" w:cs="Arial"/>
          <w:sz w:val="22"/>
          <w:szCs w:val="22"/>
          <w:lang w:val="es-MX" w:eastAsia="en-US"/>
        </w:rPr>
      </w:pPr>
    </w:p>
    <w:p w14:paraId="5658AA8C" w14:textId="77777777" w:rsidR="00FC4746" w:rsidRPr="00F83F96" w:rsidRDefault="00FC4746"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IV.- A aquellas instituciones educativas cuya normatividad las autorice expresamente.</w:t>
      </w:r>
    </w:p>
    <w:p w14:paraId="2293A1DD" w14:textId="77777777" w:rsidR="004E085C" w:rsidRPr="00F83F96" w:rsidRDefault="004E085C" w:rsidP="00153C27">
      <w:pPr>
        <w:jc w:val="both"/>
        <w:rPr>
          <w:rFonts w:ascii="Arial" w:hAnsi="Arial" w:cs="Arial"/>
          <w:bCs/>
          <w:sz w:val="22"/>
          <w:szCs w:val="22"/>
          <w:lang w:val="es-MX"/>
        </w:rPr>
      </w:pPr>
    </w:p>
    <w:p w14:paraId="14B56F6F" w14:textId="77777777" w:rsidR="004E085C" w:rsidRDefault="004E085C" w:rsidP="00012A34">
      <w:pPr>
        <w:jc w:val="both"/>
        <w:rPr>
          <w:rFonts w:ascii="Arial" w:hAnsi="Arial" w:cs="Arial"/>
          <w:sz w:val="22"/>
          <w:szCs w:val="22"/>
        </w:rPr>
      </w:pPr>
      <w:r w:rsidRPr="00012A34">
        <w:rPr>
          <w:rFonts w:ascii="Arial" w:hAnsi="Arial" w:cs="Arial"/>
          <w:b/>
          <w:bCs/>
          <w:sz w:val="22"/>
          <w:szCs w:val="22"/>
        </w:rPr>
        <w:t>ARTÍCULO 168</w:t>
      </w:r>
      <w:r w:rsidR="00012A34">
        <w:rPr>
          <w:rFonts w:ascii="Arial" w:hAnsi="Arial" w:cs="Arial"/>
          <w:b/>
          <w:bCs/>
          <w:sz w:val="22"/>
          <w:szCs w:val="22"/>
        </w:rPr>
        <w:t xml:space="preserve">. </w:t>
      </w:r>
      <w:r w:rsidR="00FC4746" w:rsidRPr="00F83F96">
        <w:rPr>
          <w:rFonts w:ascii="Arial" w:hAnsi="Arial" w:cs="Arial"/>
          <w:sz w:val="22"/>
          <w:szCs w:val="22"/>
        </w:rPr>
        <w:t>(DEROGADO)</w:t>
      </w:r>
    </w:p>
    <w:p w14:paraId="0F80A821" w14:textId="77777777" w:rsidR="00CB4863" w:rsidRPr="00012A34" w:rsidRDefault="00CB4863" w:rsidP="00153C27">
      <w:pPr>
        <w:autoSpaceDE w:val="0"/>
        <w:autoSpaceDN w:val="0"/>
        <w:adjustRightInd w:val="0"/>
        <w:jc w:val="right"/>
        <w:rPr>
          <w:rFonts w:ascii="Arial" w:hAnsi="Arial" w:cs="Arial"/>
          <w:color w:val="0070C0"/>
          <w:sz w:val="14"/>
          <w:szCs w:val="14"/>
        </w:rPr>
      </w:pPr>
      <w:r w:rsidRPr="00012A34">
        <w:rPr>
          <w:rFonts w:asciiTheme="minorHAnsi" w:eastAsiaTheme="minorHAnsi" w:hAnsiTheme="minorHAnsi" w:cs="Arial"/>
          <w:b/>
          <w:i/>
          <w:color w:val="0070C0"/>
          <w:sz w:val="14"/>
          <w:szCs w:val="14"/>
          <w:lang w:val="es-ES" w:eastAsia="en-US"/>
        </w:rPr>
        <w:t>ARTICULO DEROGADO POR DEC. 132 P. O. 19 BIS DE FECHA 6 DE MARZO DE 2014</w:t>
      </w:r>
    </w:p>
    <w:p w14:paraId="55BEB34F" w14:textId="77777777" w:rsidR="004E085C" w:rsidRPr="00F30F16" w:rsidRDefault="004E085C" w:rsidP="00153C27">
      <w:pPr>
        <w:autoSpaceDE w:val="0"/>
        <w:autoSpaceDN w:val="0"/>
        <w:adjustRightInd w:val="0"/>
        <w:jc w:val="both"/>
        <w:rPr>
          <w:rFonts w:ascii="Arial" w:hAnsi="Arial" w:cs="Arial"/>
          <w:color w:val="0070C0"/>
          <w:sz w:val="22"/>
          <w:szCs w:val="22"/>
        </w:rPr>
      </w:pPr>
    </w:p>
    <w:p w14:paraId="0FF1B5D1" w14:textId="77777777" w:rsidR="00CB4863" w:rsidRPr="00012A34" w:rsidRDefault="004E085C" w:rsidP="00153C27">
      <w:pPr>
        <w:jc w:val="both"/>
        <w:rPr>
          <w:rFonts w:ascii="Arial" w:hAnsi="Arial" w:cs="Arial"/>
          <w:bCs/>
          <w:color w:val="0070C0"/>
          <w:sz w:val="14"/>
          <w:szCs w:val="14"/>
        </w:rPr>
      </w:pPr>
      <w:r w:rsidRPr="00012A34">
        <w:rPr>
          <w:rFonts w:ascii="Arial" w:hAnsi="Arial" w:cs="Arial"/>
          <w:b/>
          <w:bCs/>
          <w:sz w:val="22"/>
          <w:szCs w:val="22"/>
        </w:rPr>
        <w:t>ARTÍCULO 169</w:t>
      </w:r>
      <w:r w:rsidR="00012A34">
        <w:rPr>
          <w:rFonts w:ascii="Arial" w:hAnsi="Arial" w:cs="Arial"/>
          <w:b/>
          <w:bCs/>
          <w:sz w:val="22"/>
          <w:szCs w:val="22"/>
        </w:rPr>
        <w:t xml:space="preserve">. </w:t>
      </w:r>
      <w:r w:rsidR="00CB4863" w:rsidRPr="00012A34">
        <w:rPr>
          <w:rFonts w:asciiTheme="minorHAnsi" w:eastAsiaTheme="minorHAnsi" w:hAnsiTheme="minorHAnsi" w:cs="Arial"/>
          <w:b/>
          <w:i/>
          <w:color w:val="0070C0"/>
          <w:sz w:val="14"/>
          <w:szCs w:val="14"/>
          <w:lang w:val="es-ES" w:eastAsia="en-US"/>
        </w:rPr>
        <w:t>(PARRAFO DEROGADO POR DEC. 132 P. O. 19 BIS DE FECHA 6 DE MARZO DE 2014)</w:t>
      </w:r>
    </w:p>
    <w:p w14:paraId="46D8DDC7" w14:textId="77777777" w:rsidR="004E085C" w:rsidRPr="00012A34" w:rsidRDefault="004E085C" w:rsidP="00153C27">
      <w:pPr>
        <w:jc w:val="both"/>
        <w:rPr>
          <w:rFonts w:ascii="Arial" w:hAnsi="Arial" w:cs="Arial"/>
          <w:bCs/>
          <w:color w:val="0070C0"/>
          <w:sz w:val="14"/>
          <w:szCs w:val="14"/>
        </w:rPr>
      </w:pPr>
    </w:p>
    <w:p w14:paraId="08C106BE" w14:textId="77777777" w:rsidR="00FC4746" w:rsidRDefault="00FC4746"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La Secretaría podrá implementar, en coordinación con instituciones educativas reconocidas, programas educativos para quienes, sin haber cursado una carrera en el sistema escolarizado, ejercen en la práctica la profesión.</w:t>
      </w:r>
    </w:p>
    <w:p w14:paraId="702C6CA1" w14:textId="77777777" w:rsidR="00AE2BB2" w:rsidRPr="00012A34" w:rsidRDefault="00AE2BB2" w:rsidP="00153C27">
      <w:pPr>
        <w:autoSpaceDE w:val="0"/>
        <w:autoSpaceDN w:val="0"/>
        <w:adjustRightInd w:val="0"/>
        <w:jc w:val="right"/>
        <w:rPr>
          <w:rFonts w:ascii="Arial" w:eastAsia="Calibri" w:hAnsi="Arial" w:cs="Arial"/>
          <w:color w:val="0070C0"/>
          <w:sz w:val="14"/>
          <w:szCs w:val="14"/>
          <w:lang w:val="es-MX" w:eastAsia="en-US"/>
        </w:rPr>
      </w:pPr>
      <w:r w:rsidRPr="00012A34">
        <w:rPr>
          <w:rFonts w:asciiTheme="minorHAnsi" w:eastAsiaTheme="minorHAnsi" w:hAnsiTheme="minorHAnsi" w:cs="Arial"/>
          <w:b/>
          <w:i/>
          <w:color w:val="0070C0"/>
          <w:sz w:val="14"/>
          <w:szCs w:val="14"/>
          <w:lang w:val="es-ES" w:eastAsia="en-US"/>
        </w:rPr>
        <w:t>PARRAFO REFORMADO POR DEC. 132 P. O. 19 BIS DE FECHA 6 DE MARZO DE 2014</w:t>
      </w:r>
    </w:p>
    <w:p w14:paraId="735052DF" w14:textId="14B71050" w:rsidR="004E085C" w:rsidRDefault="004E085C" w:rsidP="00153C27">
      <w:pPr>
        <w:jc w:val="both"/>
        <w:rPr>
          <w:rFonts w:ascii="Arial" w:hAnsi="Arial" w:cs="Arial"/>
          <w:bCs/>
          <w:sz w:val="22"/>
          <w:szCs w:val="22"/>
          <w:lang w:val="es-MX"/>
        </w:rPr>
      </w:pPr>
    </w:p>
    <w:p w14:paraId="6B8834E9" w14:textId="77777777" w:rsidR="004E085C" w:rsidRPr="00012A34" w:rsidRDefault="004E085C" w:rsidP="00153C27">
      <w:pPr>
        <w:jc w:val="both"/>
        <w:rPr>
          <w:rFonts w:ascii="Arial" w:hAnsi="Arial" w:cs="Arial"/>
          <w:b/>
          <w:bCs/>
          <w:sz w:val="22"/>
          <w:szCs w:val="22"/>
        </w:rPr>
      </w:pPr>
    </w:p>
    <w:p w14:paraId="6362D13E" w14:textId="77777777" w:rsidR="004E085C" w:rsidRPr="00012A34" w:rsidRDefault="004E085C" w:rsidP="00153C27">
      <w:pPr>
        <w:jc w:val="center"/>
        <w:rPr>
          <w:rFonts w:ascii="Arial" w:hAnsi="Arial" w:cs="Arial"/>
          <w:b/>
          <w:bCs/>
          <w:sz w:val="22"/>
          <w:szCs w:val="22"/>
        </w:rPr>
      </w:pPr>
      <w:r w:rsidRPr="00012A34">
        <w:rPr>
          <w:rFonts w:ascii="Arial" w:hAnsi="Arial" w:cs="Arial"/>
          <w:b/>
          <w:bCs/>
          <w:sz w:val="22"/>
          <w:szCs w:val="22"/>
        </w:rPr>
        <w:t>CAPÍTULO DÉCIMO SEGUNDO</w:t>
      </w:r>
    </w:p>
    <w:p w14:paraId="61022870" w14:textId="77777777" w:rsidR="004E085C" w:rsidRPr="00012A34" w:rsidRDefault="004E085C" w:rsidP="00153C27">
      <w:pPr>
        <w:jc w:val="center"/>
        <w:rPr>
          <w:rFonts w:ascii="Arial" w:hAnsi="Arial" w:cs="Arial"/>
          <w:b/>
          <w:bCs/>
          <w:sz w:val="22"/>
          <w:szCs w:val="22"/>
        </w:rPr>
      </w:pPr>
      <w:r w:rsidRPr="00012A34">
        <w:rPr>
          <w:rFonts w:ascii="Arial" w:hAnsi="Arial" w:cs="Arial"/>
          <w:b/>
          <w:bCs/>
          <w:sz w:val="22"/>
          <w:szCs w:val="22"/>
        </w:rPr>
        <w:t>DE LA PARTICIPACION SOCIAL EN LA EDUCACIÓN</w:t>
      </w:r>
    </w:p>
    <w:p w14:paraId="2AD646A0" w14:textId="77777777" w:rsidR="004E085C" w:rsidRPr="00012A34" w:rsidRDefault="004E085C" w:rsidP="00153C27">
      <w:pPr>
        <w:jc w:val="center"/>
        <w:rPr>
          <w:rFonts w:ascii="Arial" w:hAnsi="Arial" w:cs="Arial"/>
          <w:b/>
          <w:bCs/>
          <w:sz w:val="22"/>
          <w:szCs w:val="22"/>
        </w:rPr>
      </w:pPr>
    </w:p>
    <w:p w14:paraId="79603E37" w14:textId="77777777" w:rsidR="004E085C" w:rsidRPr="00012A34" w:rsidRDefault="004E085C" w:rsidP="00153C27">
      <w:pPr>
        <w:jc w:val="center"/>
        <w:rPr>
          <w:rFonts w:ascii="Arial" w:hAnsi="Arial" w:cs="Arial"/>
          <w:b/>
          <w:bCs/>
          <w:sz w:val="22"/>
          <w:szCs w:val="22"/>
        </w:rPr>
      </w:pPr>
      <w:r w:rsidRPr="00012A34">
        <w:rPr>
          <w:rFonts w:ascii="Arial" w:hAnsi="Arial" w:cs="Arial"/>
          <w:b/>
          <w:bCs/>
          <w:sz w:val="22"/>
          <w:szCs w:val="22"/>
        </w:rPr>
        <w:t>SECCIÓN I</w:t>
      </w:r>
    </w:p>
    <w:p w14:paraId="7C3FB8DE" w14:textId="77777777" w:rsidR="004E085C" w:rsidRPr="00012A34" w:rsidRDefault="004E085C" w:rsidP="00153C27">
      <w:pPr>
        <w:jc w:val="center"/>
        <w:rPr>
          <w:rFonts w:ascii="Arial" w:hAnsi="Arial" w:cs="Arial"/>
          <w:b/>
          <w:bCs/>
          <w:sz w:val="22"/>
          <w:szCs w:val="22"/>
        </w:rPr>
      </w:pPr>
      <w:r w:rsidRPr="00012A34">
        <w:rPr>
          <w:rFonts w:ascii="Arial" w:hAnsi="Arial" w:cs="Arial"/>
          <w:b/>
          <w:bCs/>
          <w:sz w:val="22"/>
          <w:szCs w:val="22"/>
        </w:rPr>
        <w:t>DE LOS PADRES DE FAMILIA</w:t>
      </w:r>
    </w:p>
    <w:p w14:paraId="33A40446" w14:textId="77777777" w:rsidR="004E085C" w:rsidRPr="00012A34" w:rsidRDefault="004E085C" w:rsidP="00153C27">
      <w:pPr>
        <w:jc w:val="both"/>
        <w:rPr>
          <w:rFonts w:ascii="Arial" w:hAnsi="Arial" w:cs="Arial"/>
          <w:b/>
          <w:bCs/>
          <w:sz w:val="22"/>
          <w:szCs w:val="22"/>
        </w:rPr>
      </w:pPr>
    </w:p>
    <w:p w14:paraId="3644D35D" w14:textId="77777777" w:rsidR="00574918" w:rsidRPr="00F83F96" w:rsidRDefault="00574918" w:rsidP="00153C27">
      <w:pPr>
        <w:autoSpaceDE w:val="0"/>
        <w:autoSpaceDN w:val="0"/>
        <w:adjustRightInd w:val="0"/>
        <w:jc w:val="both"/>
        <w:rPr>
          <w:rFonts w:ascii="Arial" w:eastAsia="Calibri" w:hAnsi="Arial" w:cs="Arial"/>
          <w:sz w:val="22"/>
          <w:szCs w:val="22"/>
          <w:lang w:val="es-MX" w:eastAsia="en-US"/>
        </w:rPr>
      </w:pPr>
      <w:r w:rsidRPr="00012A34">
        <w:rPr>
          <w:rFonts w:ascii="Arial" w:eastAsia="Calibri" w:hAnsi="Arial" w:cs="Arial"/>
          <w:b/>
          <w:sz w:val="22"/>
          <w:szCs w:val="22"/>
          <w:lang w:val="es-MX" w:eastAsia="en-US"/>
        </w:rPr>
        <w:t>ARTÍCULO 170</w:t>
      </w:r>
      <w:r w:rsidR="00012A34">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Son derechos de quienes ejercen la patria potestad o la tutela:</w:t>
      </w:r>
    </w:p>
    <w:p w14:paraId="096D59C6" w14:textId="77777777" w:rsidR="00574918" w:rsidRPr="00F83F96" w:rsidRDefault="00574918" w:rsidP="00153C27">
      <w:pPr>
        <w:autoSpaceDE w:val="0"/>
        <w:autoSpaceDN w:val="0"/>
        <w:adjustRightInd w:val="0"/>
        <w:jc w:val="both"/>
        <w:rPr>
          <w:rFonts w:ascii="Arial" w:eastAsia="Calibri" w:hAnsi="Arial" w:cs="Arial"/>
          <w:sz w:val="22"/>
          <w:szCs w:val="22"/>
          <w:lang w:val="es-MX" w:eastAsia="en-US"/>
        </w:rPr>
      </w:pPr>
    </w:p>
    <w:p w14:paraId="4319C33E" w14:textId="77777777" w:rsidR="00574918" w:rsidRPr="00F83F96" w:rsidRDefault="00574918"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 xml:space="preserve">I.- Obtener inscripción en escuelas públicas para que sus hijas, hijos o pupilos menores de edad, que satisfagan los requisitos aplicables, reciban la educación preescolar, la primaria, la secundaria y la media superior; </w:t>
      </w:r>
    </w:p>
    <w:p w14:paraId="4E63F1D9" w14:textId="77777777" w:rsidR="00574918" w:rsidRPr="00F83F96" w:rsidRDefault="00574918" w:rsidP="00153C27">
      <w:pPr>
        <w:autoSpaceDE w:val="0"/>
        <w:autoSpaceDN w:val="0"/>
        <w:adjustRightInd w:val="0"/>
        <w:jc w:val="both"/>
        <w:rPr>
          <w:rFonts w:ascii="Arial" w:eastAsia="Calibri" w:hAnsi="Arial" w:cs="Arial"/>
          <w:sz w:val="22"/>
          <w:szCs w:val="22"/>
          <w:lang w:val="es-MX" w:eastAsia="en-US"/>
        </w:rPr>
      </w:pPr>
    </w:p>
    <w:p w14:paraId="5223CEB2" w14:textId="7C6DBDA6" w:rsidR="00251BC1" w:rsidRPr="00251BC1" w:rsidRDefault="00574918" w:rsidP="00251BC1">
      <w:pPr>
        <w:jc w:val="both"/>
        <w:rPr>
          <w:rFonts w:ascii="Arial" w:hAnsi="Arial" w:cs="Arial"/>
          <w:sz w:val="22"/>
          <w:szCs w:val="22"/>
        </w:rPr>
      </w:pPr>
      <w:r w:rsidRPr="00F83F96">
        <w:rPr>
          <w:rFonts w:ascii="Arial" w:eastAsia="Calibri" w:hAnsi="Arial" w:cs="Arial"/>
          <w:sz w:val="22"/>
          <w:szCs w:val="22"/>
          <w:lang w:val="es-MX" w:eastAsia="en-US"/>
        </w:rPr>
        <w:t>II.-</w:t>
      </w:r>
      <w:r w:rsidR="00251BC1">
        <w:rPr>
          <w:rFonts w:ascii="Arial" w:eastAsia="Calibri" w:hAnsi="Arial" w:cs="Arial"/>
          <w:sz w:val="22"/>
          <w:szCs w:val="22"/>
          <w:lang w:val="es-MX" w:eastAsia="en-US"/>
        </w:rPr>
        <w:t xml:space="preserve"> </w:t>
      </w:r>
      <w:r w:rsidR="00251BC1" w:rsidRPr="00251BC1">
        <w:rPr>
          <w:rFonts w:ascii="Arial" w:hAnsi="Arial" w:cs="Arial"/>
          <w:sz w:val="22"/>
          <w:szCs w:val="22"/>
        </w:rPr>
        <w:t xml:space="preserve">Participar con las autoridades de la escuela en la que estén inscritos sus hijos o pupilos menores de edad, en cualquier problema relacionado con la educación de éstos, así como, en la formación y desarrollo de estrategias para la detección, prevención, atención y seguimiento de cualquier expresión de violencia o maltrato escolar, a fin de que, en conjunto, se aboquen a su solución; </w:t>
      </w:r>
    </w:p>
    <w:p w14:paraId="5A779CE2" w14:textId="08243575" w:rsidR="00251BC1" w:rsidRPr="00251BC1" w:rsidRDefault="00251BC1" w:rsidP="00251BC1">
      <w:pPr>
        <w:autoSpaceDE w:val="0"/>
        <w:autoSpaceDN w:val="0"/>
        <w:adjustRightInd w:val="0"/>
        <w:jc w:val="right"/>
        <w:rPr>
          <w:rFonts w:ascii="Arial" w:eastAsia="Calibri" w:hAnsi="Arial" w:cs="Arial"/>
          <w:bCs/>
          <w:iCs/>
          <w:color w:val="0070C0"/>
          <w:sz w:val="16"/>
          <w:szCs w:val="16"/>
          <w:lang w:val="es-MX" w:eastAsia="en-US"/>
        </w:rPr>
      </w:pPr>
      <w:r w:rsidRPr="00251BC1">
        <w:rPr>
          <w:rFonts w:asciiTheme="minorHAnsi" w:eastAsiaTheme="minorHAnsi" w:hAnsiTheme="minorHAnsi" w:cs="Arial"/>
          <w:bCs/>
          <w:iCs/>
          <w:color w:val="0070C0"/>
          <w:sz w:val="16"/>
          <w:szCs w:val="16"/>
          <w:lang w:val="es-ES" w:eastAsia="en-US"/>
        </w:rPr>
        <w:t xml:space="preserve">FRACCION REFORMADA POR DEC. </w:t>
      </w:r>
      <w:r>
        <w:rPr>
          <w:rFonts w:asciiTheme="minorHAnsi" w:eastAsiaTheme="minorHAnsi" w:hAnsiTheme="minorHAnsi" w:cs="Arial"/>
          <w:bCs/>
          <w:iCs/>
          <w:color w:val="0070C0"/>
          <w:sz w:val="16"/>
          <w:szCs w:val="16"/>
          <w:lang w:val="es-ES" w:eastAsia="en-US"/>
        </w:rPr>
        <w:t>434</w:t>
      </w:r>
      <w:r w:rsidRPr="00251BC1">
        <w:rPr>
          <w:rFonts w:asciiTheme="minorHAnsi" w:eastAsiaTheme="minorHAnsi" w:hAnsiTheme="minorHAnsi" w:cs="Arial"/>
          <w:bCs/>
          <w:iCs/>
          <w:color w:val="0070C0"/>
          <w:sz w:val="16"/>
          <w:szCs w:val="16"/>
          <w:lang w:val="es-ES" w:eastAsia="en-US"/>
        </w:rPr>
        <w:t xml:space="preserve"> P. O. </w:t>
      </w:r>
      <w:r>
        <w:rPr>
          <w:rFonts w:asciiTheme="minorHAnsi" w:eastAsiaTheme="minorHAnsi" w:hAnsiTheme="minorHAnsi" w:cs="Arial"/>
          <w:bCs/>
          <w:iCs/>
          <w:color w:val="0070C0"/>
          <w:sz w:val="16"/>
          <w:szCs w:val="16"/>
          <w:lang w:val="es-ES" w:eastAsia="en-US"/>
        </w:rPr>
        <w:t>8</w:t>
      </w:r>
      <w:r w:rsidRPr="00251BC1">
        <w:rPr>
          <w:rFonts w:asciiTheme="minorHAnsi" w:eastAsiaTheme="minorHAnsi" w:hAnsiTheme="minorHAnsi" w:cs="Arial"/>
          <w:bCs/>
          <w:iCs/>
          <w:color w:val="0070C0"/>
          <w:sz w:val="16"/>
          <w:szCs w:val="16"/>
          <w:lang w:val="es-ES" w:eastAsia="en-US"/>
        </w:rPr>
        <w:t xml:space="preserve">8 DE FECHA </w:t>
      </w:r>
      <w:r>
        <w:rPr>
          <w:rFonts w:asciiTheme="minorHAnsi" w:eastAsiaTheme="minorHAnsi" w:hAnsiTheme="minorHAnsi" w:cs="Arial"/>
          <w:bCs/>
          <w:iCs/>
          <w:color w:val="0070C0"/>
          <w:sz w:val="16"/>
          <w:szCs w:val="16"/>
          <w:lang w:val="es-ES" w:eastAsia="en-US"/>
        </w:rPr>
        <w:t>2</w:t>
      </w:r>
      <w:r w:rsidRPr="00251BC1">
        <w:rPr>
          <w:rFonts w:asciiTheme="minorHAnsi" w:eastAsiaTheme="minorHAnsi" w:hAnsiTheme="minorHAnsi" w:cs="Arial"/>
          <w:bCs/>
          <w:iCs/>
          <w:color w:val="0070C0"/>
          <w:sz w:val="16"/>
          <w:szCs w:val="16"/>
          <w:lang w:val="es-ES" w:eastAsia="en-US"/>
        </w:rPr>
        <w:t xml:space="preserve"> DE </w:t>
      </w:r>
      <w:r>
        <w:rPr>
          <w:rFonts w:asciiTheme="minorHAnsi" w:eastAsiaTheme="minorHAnsi" w:hAnsiTheme="minorHAnsi" w:cs="Arial"/>
          <w:bCs/>
          <w:iCs/>
          <w:color w:val="0070C0"/>
          <w:sz w:val="16"/>
          <w:szCs w:val="16"/>
          <w:lang w:val="es-ES" w:eastAsia="en-US"/>
        </w:rPr>
        <w:t>NOVIEMBRE</w:t>
      </w:r>
      <w:r w:rsidRPr="00251BC1">
        <w:rPr>
          <w:rFonts w:asciiTheme="minorHAnsi" w:eastAsiaTheme="minorHAnsi" w:hAnsiTheme="minorHAnsi" w:cs="Arial"/>
          <w:bCs/>
          <w:iCs/>
          <w:color w:val="0070C0"/>
          <w:sz w:val="16"/>
          <w:szCs w:val="16"/>
          <w:lang w:val="es-ES" w:eastAsia="en-US"/>
        </w:rPr>
        <w:t xml:space="preserve"> DE 20</w:t>
      </w:r>
      <w:r>
        <w:rPr>
          <w:rFonts w:asciiTheme="minorHAnsi" w:eastAsiaTheme="minorHAnsi" w:hAnsiTheme="minorHAnsi" w:cs="Arial"/>
          <w:bCs/>
          <w:iCs/>
          <w:color w:val="0070C0"/>
          <w:sz w:val="16"/>
          <w:szCs w:val="16"/>
          <w:lang w:val="es-ES" w:eastAsia="en-US"/>
        </w:rPr>
        <w:t>23.</w:t>
      </w:r>
    </w:p>
    <w:p w14:paraId="595D09C7" w14:textId="42BD60ED" w:rsidR="004E085C" w:rsidRPr="00F83F96" w:rsidRDefault="004E085C" w:rsidP="00251BC1">
      <w:pPr>
        <w:autoSpaceDE w:val="0"/>
        <w:autoSpaceDN w:val="0"/>
        <w:adjustRightInd w:val="0"/>
        <w:jc w:val="both"/>
        <w:rPr>
          <w:rFonts w:ascii="Arial" w:hAnsi="Arial" w:cs="Arial"/>
          <w:bCs/>
          <w:sz w:val="22"/>
          <w:szCs w:val="22"/>
          <w:lang w:val="es-MX"/>
        </w:rPr>
      </w:pPr>
    </w:p>
    <w:p w14:paraId="614D02D0"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III.- Denunciar ante las autoridades educativas competentes el incumplimiento del Artículo 89 de esta Ley en perjuicio de sus hijos o pupilos;</w:t>
      </w:r>
    </w:p>
    <w:p w14:paraId="6271D880" w14:textId="77777777" w:rsidR="004E085C" w:rsidRPr="00F83F96" w:rsidRDefault="004E085C" w:rsidP="00153C27">
      <w:pPr>
        <w:jc w:val="both"/>
        <w:rPr>
          <w:rFonts w:ascii="Arial" w:hAnsi="Arial" w:cs="Arial"/>
          <w:bCs/>
          <w:sz w:val="22"/>
          <w:szCs w:val="22"/>
        </w:rPr>
      </w:pPr>
    </w:p>
    <w:p w14:paraId="448B98C4"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IV.- Solicitar informes periódicos del estado que guarda el proceso de enseñanza-aprendizaje de sus hijos o pupilos, así como de los aspectos formales, tales como hábitos, actitudes y la conducta en general;</w:t>
      </w:r>
    </w:p>
    <w:p w14:paraId="3A70711E" w14:textId="77777777" w:rsidR="004E085C" w:rsidRPr="00F83F96" w:rsidRDefault="004E085C" w:rsidP="00153C27">
      <w:pPr>
        <w:jc w:val="both"/>
        <w:rPr>
          <w:rFonts w:ascii="Arial" w:hAnsi="Arial" w:cs="Arial"/>
          <w:bCs/>
          <w:sz w:val="22"/>
          <w:szCs w:val="22"/>
        </w:rPr>
      </w:pPr>
    </w:p>
    <w:p w14:paraId="06B0648B"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lastRenderedPageBreak/>
        <w:t>V.- Formar parte de las Asociaciones de Padres de Familia y de los Consejos de Participación Social, así como de otros organismos similares, en los términos de la normatividad correspondiente; y</w:t>
      </w:r>
    </w:p>
    <w:p w14:paraId="380DD767" w14:textId="77777777" w:rsidR="004E085C" w:rsidRPr="00F83F96" w:rsidRDefault="004E085C" w:rsidP="00153C27">
      <w:pPr>
        <w:jc w:val="both"/>
        <w:rPr>
          <w:rFonts w:ascii="Arial" w:hAnsi="Arial" w:cs="Arial"/>
          <w:bCs/>
          <w:sz w:val="22"/>
          <w:szCs w:val="22"/>
        </w:rPr>
      </w:pPr>
    </w:p>
    <w:p w14:paraId="060D5906"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VI.- Opinar, en los casos de la educación que impartan los particulares, en relación con las contraprestaciones que fijen en dichas instituciones educativas.</w:t>
      </w:r>
    </w:p>
    <w:p w14:paraId="491CDD0C" w14:textId="77777777" w:rsidR="00574918" w:rsidRPr="00F83F96" w:rsidRDefault="00574918" w:rsidP="00153C27">
      <w:pPr>
        <w:jc w:val="both"/>
        <w:rPr>
          <w:rFonts w:ascii="Arial" w:hAnsi="Arial" w:cs="Arial"/>
          <w:bCs/>
          <w:sz w:val="22"/>
          <w:szCs w:val="22"/>
        </w:rPr>
      </w:pPr>
    </w:p>
    <w:p w14:paraId="7358F318" w14:textId="77777777" w:rsidR="00574918" w:rsidRPr="00F83F96" w:rsidRDefault="00574918" w:rsidP="00153C27">
      <w:pPr>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VII.- Conocer la capacidad profesional de la planta docente, así como el resultado de las evaluaciones realizadas;</w:t>
      </w:r>
    </w:p>
    <w:p w14:paraId="3672C27A" w14:textId="77777777" w:rsidR="00574918" w:rsidRPr="00F83F96" w:rsidRDefault="00574918" w:rsidP="00153C27">
      <w:pPr>
        <w:jc w:val="both"/>
        <w:rPr>
          <w:rFonts w:ascii="Arial" w:eastAsia="Calibri" w:hAnsi="Arial" w:cs="Arial"/>
          <w:sz w:val="22"/>
          <w:szCs w:val="22"/>
          <w:lang w:val="es-MX" w:eastAsia="en-US"/>
        </w:rPr>
      </w:pPr>
    </w:p>
    <w:p w14:paraId="6B9B8561" w14:textId="77777777" w:rsidR="00574918" w:rsidRPr="00F83F96" w:rsidRDefault="00574918" w:rsidP="00153C27">
      <w:pPr>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VIII.- Conocer la relación oficial del personal docente y empleados adscritos en la escuela en la que estén inscritos sus hijos o pupilos, misma que será proporcionada por la autoridad escolar;</w:t>
      </w:r>
    </w:p>
    <w:p w14:paraId="4858C9E2" w14:textId="77777777" w:rsidR="00574918" w:rsidRPr="00F83F96" w:rsidRDefault="00574918" w:rsidP="00153C27">
      <w:pPr>
        <w:jc w:val="both"/>
        <w:rPr>
          <w:rFonts w:ascii="Arial" w:eastAsia="Calibri" w:hAnsi="Arial" w:cs="Arial"/>
          <w:sz w:val="22"/>
          <w:szCs w:val="22"/>
          <w:lang w:val="es-MX" w:eastAsia="en-US"/>
        </w:rPr>
      </w:pPr>
    </w:p>
    <w:p w14:paraId="1145AF75" w14:textId="77777777" w:rsidR="00574918" w:rsidRPr="00F83F96" w:rsidRDefault="00574918" w:rsidP="00153C27">
      <w:pPr>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IX.- Ser observadores en las evaluaciones de docentes y directivos, para lo cual deberán cumplir con los lineamientos que al efecto emita el Instituto Nacional para la Evaluación de la Educación;</w:t>
      </w:r>
    </w:p>
    <w:p w14:paraId="3968D281" w14:textId="77777777" w:rsidR="00574918" w:rsidRPr="00F83F96" w:rsidRDefault="00574918" w:rsidP="00153C27">
      <w:pPr>
        <w:jc w:val="both"/>
        <w:rPr>
          <w:rFonts w:ascii="Arial" w:eastAsia="Calibri" w:hAnsi="Arial" w:cs="Arial"/>
          <w:sz w:val="22"/>
          <w:szCs w:val="22"/>
          <w:lang w:val="es-MX" w:eastAsia="en-US"/>
        </w:rPr>
      </w:pPr>
    </w:p>
    <w:p w14:paraId="05605EC8" w14:textId="77777777" w:rsidR="00574918" w:rsidRPr="00F83F96" w:rsidRDefault="00574918" w:rsidP="00153C27">
      <w:pPr>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X.- Conocer los criterios y resultados de las evaluaciones de la escuela a la que asistan sus hijos o pupilos;</w:t>
      </w:r>
    </w:p>
    <w:p w14:paraId="5D20CFCF" w14:textId="77777777" w:rsidR="00574918" w:rsidRPr="00F83F96" w:rsidRDefault="00574918" w:rsidP="00153C27">
      <w:pPr>
        <w:jc w:val="both"/>
        <w:rPr>
          <w:rFonts w:ascii="Arial" w:eastAsia="Calibri" w:hAnsi="Arial" w:cs="Arial"/>
          <w:sz w:val="22"/>
          <w:szCs w:val="22"/>
          <w:lang w:val="es-MX" w:eastAsia="en-US"/>
        </w:rPr>
      </w:pPr>
    </w:p>
    <w:p w14:paraId="4ED11808" w14:textId="77777777" w:rsidR="00574918" w:rsidRPr="00F83F96" w:rsidRDefault="00574918" w:rsidP="00153C27">
      <w:pPr>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XI.- Opinar a través de los Consejos de Participación respecto a las actualizaciones y revisiones de los planes y programas de estudio;</w:t>
      </w:r>
    </w:p>
    <w:p w14:paraId="4693D0F5" w14:textId="77777777" w:rsidR="00574918" w:rsidRPr="00F83F96" w:rsidRDefault="00574918" w:rsidP="00153C27">
      <w:pPr>
        <w:jc w:val="both"/>
        <w:rPr>
          <w:rFonts w:ascii="Arial" w:eastAsia="Calibri" w:hAnsi="Arial" w:cs="Arial"/>
          <w:sz w:val="22"/>
          <w:szCs w:val="22"/>
          <w:lang w:val="es-MX" w:eastAsia="en-US"/>
        </w:rPr>
      </w:pPr>
    </w:p>
    <w:p w14:paraId="2FC42FFB" w14:textId="77777777" w:rsidR="00574918" w:rsidRPr="00F83F96" w:rsidRDefault="00574918" w:rsidP="00153C27">
      <w:pPr>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XII.- Conocer el presupuesto asignado a cada escuela, así como su aplicación y los resultados de su ejecución; y</w:t>
      </w:r>
    </w:p>
    <w:p w14:paraId="14717605" w14:textId="77777777" w:rsidR="00574918" w:rsidRPr="00F83F96" w:rsidRDefault="00574918" w:rsidP="00153C27">
      <w:pPr>
        <w:autoSpaceDE w:val="0"/>
        <w:autoSpaceDN w:val="0"/>
        <w:adjustRightInd w:val="0"/>
        <w:jc w:val="both"/>
        <w:rPr>
          <w:rFonts w:ascii="Arial" w:eastAsia="Calibri" w:hAnsi="Arial" w:cs="Arial"/>
          <w:sz w:val="22"/>
          <w:szCs w:val="22"/>
          <w:lang w:val="es-MX" w:eastAsia="en-US"/>
        </w:rPr>
      </w:pPr>
    </w:p>
    <w:p w14:paraId="5FC95C61" w14:textId="77777777" w:rsidR="00574918" w:rsidRPr="000C79AC" w:rsidRDefault="00574918"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 xml:space="preserve">XIII.- </w:t>
      </w:r>
      <w:r w:rsidR="000C79AC" w:rsidRPr="000C79AC">
        <w:rPr>
          <w:rFonts w:ascii="Arial" w:eastAsia="Calibri" w:hAnsi="Arial" w:cs="Arial"/>
          <w:sz w:val="22"/>
          <w:szCs w:val="22"/>
          <w:lang w:val="es-MX" w:eastAsia="en-US"/>
        </w:rPr>
        <w:t xml:space="preserve">Presentar quejas ante las autoridades educativas correspondientes, en los términos establecidos en el artículo 14, fracción XII </w:t>
      </w:r>
      <w:proofErr w:type="spellStart"/>
      <w:r w:rsidR="000C79AC" w:rsidRPr="000C79AC">
        <w:rPr>
          <w:rFonts w:ascii="Arial" w:eastAsia="Calibri" w:hAnsi="Arial" w:cs="Arial"/>
          <w:sz w:val="22"/>
          <w:szCs w:val="22"/>
          <w:lang w:val="es-MX" w:eastAsia="en-US"/>
        </w:rPr>
        <w:t>Quintus</w:t>
      </w:r>
      <w:proofErr w:type="spellEnd"/>
      <w:r w:rsidR="000C79AC" w:rsidRPr="000C79AC">
        <w:rPr>
          <w:rFonts w:ascii="Arial" w:eastAsia="Calibri" w:hAnsi="Arial" w:cs="Arial"/>
          <w:sz w:val="22"/>
          <w:szCs w:val="22"/>
          <w:lang w:val="es-MX" w:eastAsia="en-US"/>
        </w:rPr>
        <w:t xml:space="preserve"> de la Ley General de Educación, sobre el desempeño de docentes, directores, supervisores y asesores técnico pedagógicos de sus hijas, hijos o pupilos menores de edad, así como respecto del uso de uniformes exclusivos, distintos a los oficiales y esto sea motivo de exclusión a educandos</w:t>
      </w:r>
      <w:r w:rsidR="000C79AC">
        <w:rPr>
          <w:rFonts w:ascii="Arial" w:eastAsia="Calibri" w:hAnsi="Arial" w:cs="Arial"/>
          <w:sz w:val="22"/>
          <w:szCs w:val="22"/>
          <w:lang w:val="es-MX" w:eastAsia="en-US"/>
        </w:rPr>
        <w:t>.</w:t>
      </w:r>
    </w:p>
    <w:p w14:paraId="4AE9E8C7" w14:textId="77777777" w:rsidR="00A436EB" w:rsidRDefault="00A436EB" w:rsidP="00153C27">
      <w:pPr>
        <w:autoSpaceDE w:val="0"/>
        <w:autoSpaceDN w:val="0"/>
        <w:adjustRightInd w:val="0"/>
        <w:jc w:val="right"/>
        <w:rPr>
          <w:rFonts w:asciiTheme="minorHAnsi" w:eastAsiaTheme="minorHAnsi" w:hAnsiTheme="minorHAnsi" w:cs="Arial"/>
          <w:b/>
          <w:i/>
          <w:color w:val="0070C0"/>
          <w:sz w:val="14"/>
          <w:szCs w:val="14"/>
          <w:lang w:val="es-ES" w:eastAsia="en-US"/>
        </w:rPr>
      </w:pPr>
      <w:r w:rsidRPr="00012A34">
        <w:rPr>
          <w:rFonts w:asciiTheme="minorHAnsi" w:eastAsiaTheme="minorHAnsi" w:hAnsiTheme="minorHAnsi" w:cs="Arial"/>
          <w:b/>
          <w:i/>
          <w:color w:val="0070C0"/>
          <w:sz w:val="14"/>
          <w:szCs w:val="14"/>
          <w:lang w:val="es-ES" w:eastAsia="en-US"/>
        </w:rPr>
        <w:t>ARTICULO REFORMADO POR DEC. 132 P. O. 19 BIS DE FECHA 6 DE MARZO DE 2014</w:t>
      </w:r>
    </w:p>
    <w:p w14:paraId="0A93F795" w14:textId="77777777" w:rsidR="000C79AC" w:rsidRPr="00012A34" w:rsidRDefault="000C79AC" w:rsidP="000C79AC">
      <w:pPr>
        <w:autoSpaceDE w:val="0"/>
        <w:autoSpaceDN w:val="0"/>
        <w:adjustRightInd w:val="0"/>
        <w:jc w:val="right"/>
        <w:rPr>
          <w:rFonts w:ascii="Arial" w:eastAsia="Calibri" w:hAnsi="Arial" w:cs="Arial"/>
          <w:color w:val="0070C0"/>
          <w:sz w:val="14"/>
          <w:szCs w:val="14"/>
          <w:lang w:val="es-MX" w:eastAsia="en-US"/>
        </w:rPr>
      </w:pPr>
      <w:r>
        <w:rPr>
          <w:rFonts w:asciiTheme="minorHAnsi" w:eastAsiaTheme="minorHAnsi" w:hAnsiTheme="minorHAnsi" w:cs="Arial"/>
          <w:b/>
          <w:i/>
          <w:color w:val="0070C0"/>
          <w:sz w:val="14"/>
          <w:szCs w:val="14"/>
          <w:lang w:val="es-ES" w:eastAsia="en-US"/>
        </w:rPr>
        <w:t>FRACCION</w:t>
      </w:r>
      <w:r w:rsidRPr="00012A34">
        <w:rPr>
          <w:rFonts w:asciiTheme="minorHAnsi" w:eastAsiaTheme="minorHAnsi" w:hAnsiTheme="minorHAnsi" w:cs="Arial"/>
          <w:b/>
          <w:i/>
          <w:color w:val="0070C0"/>
          <w:sz w:val="14"/>
          <w:szCs w:val="14"/>
          <w:lang w:val="es-ES" w:eastAsia="en-US"/>
        </w:rPr>
        <w:t xml:space="preserve"> REFORMAD</w:t>
      </w:r>
      <w:r>
        <w:rPr>
          <w:rFonts w:asciiTheme="minorHAnsi" w:eastAsiaTheme="minorHAnsi" w:hAnsiTheme="minorHAnsi" w:cs="Arial"/>
          <w:b/>
          <w:i/>
          <w:color w:val="0070C0"/>
          <w:sz w:val="14"/>
          <w:szCs w:val="14"/>
          <w:lang w:val="es-ES" w:eastAsia="en-US"/>
        </w:rPr>
        <w:t>A</w:t>
      </w:r>
      <w:r w:rsidRPr="00012A34">
        <w:rPr>
          <w:rFonts w:asciiTheme="minorHAnsi" w:eastAsiaTheme="minorHAnsi" w:hAnsiTheme="minorHAnsi" w:cs="Arial"/>
          <w:b/>
          <w:i/>
          <w:color w:val="0070C0"/>
          <w:sz w:val="14"/>
          <w:szCs w:val="14"/>
          <w:lang w:val="es-ES" w:eastAsia="en-US"/>
        </w:rPr>
        <w:t xml:space="preserve"> POR DEC. </w:t>
      </w:r>
      <w:r>
        <w:rPr>
          <w:rFonts w:asciiTheme="minorHAnsi" w:eastAsiaTheme="minorHAnsi" w:hAnsiTheme="minorHAnsi" w:cs="Arial"/>
          <w:b/>
          <w:i/>
          <w:color w:val="0070C0"/>
          <w:sz w:val="14"/>
          <w:szCs w:val="14"/>
          <w:lang w:val="es-ES" w:eastAsia="en-US"/>
        </w:rPr>
        <w:t>246</w:t>
      </w:r>
      <w:r w:rsidRPr="00012A34">
        <w:rPr>
          <w:rFonts w:asciiTheme="minorHAnsi" w:eastAsiaTheme="minorHAnsi" w:hAnsiTheme="minorHAnsi" w:cs="Arial"/>
          <w:b/>
          <w:i/>
          <w:color w:val="0070C0"/>
          <w:sz w:val="14"/>
          <w:szCs w:val="14"/>
          <w:lang w:val="es-ES" w:eastAsia="en-US"/>
        </w:rPr>
        <w:t xml:space="preserve"> P. O. </w:t>
      </w:r>
      <w:r>
        <w:rPr>
          <w:rFonts w:asciiTheme="minorHAnsi" w:eastAsiaTheme="minorHAnsi" w:hAnsiTheme="minorHAnsi" w:cs="Arial"/>
          <w:b/>
          <w:i/>
          <w:color w:val="0070C0"/>
          <w:sz w:val="14"/>
          <w:szCs w:val="14"/>
          <w:lang w:val="es-ES" w:eastAsia="en-US"/>
        </w:rPr>
        <w:t>98</w:t>
      </w:r>
      <w:r w:rsidRPr="00012A34">
        <w:rPr>
          <w:rFonts w:asciiTheme="minorHAnsi" w:eastAsiaTheme="minorHAnsi" w:hAnsiTheme="minorHAnsi" w:cs="Arial"/>
          <w:b/>
          <w:i/>
          <w:color w:val="0070C0"/>
          <w:sz w:val="14"/>
          <w:szCs w:val="14"/>
          <w:lang w:val="es-ES" w:eastAsia="en-US"/>
        </w:rPr>
        <w:t xml:space="preserve"> DE FECHA </w:t>
      </w:r>
      <w:r>
        <w:rPr>
          <w:rFonts w:asciiTheme="minorHAnsi" w:eastAsiaTheme="minorHAnsi" w:hAnsiTheme="minorHAnsi" w:cs="Arial"/>
          <w:b/>
          <w:i/>
          <w:color w:val="0070C0"/>
          <w:sz w:val="14"/>
          <w:szCs w:val="14"/>
          <w:lang w:val="es-ES" w:eastAsia="en-US"/>
        </w:rPr>
        <w:t>7</w:t>
      </w:r>
      <w:r w:rsidRPr="00012A34">
        <w:rPr>
          <w:rFonts w:asciiTheme="minorHAnsi" w:eastAsiaTheme="minorHAnsi" w:hAnsiTheme="minorHAnsi" w:cs="Arial"/>
          <w:b/>
          <w:i/>
          <w:color w:val="0070C0"/>
          <w:sz w:val="14"/>
          <w:szCs w:val="14"/>
          <w:lang w:val="es-ES" w:eastAsia="en-US"/>
        </w:rPr>
        <w:t xml:space="preserve"> DE </w:t>
      </w:r>
      <w:r>
        <w:rPr>
          <w:rFonts w:asciiTheme="minorHAnsi" w:eastAsiaTheme="minorHAnsi" w:hAnsiTheme="minorHAnsi" w:cs="Arial"/>
          <w:b/>
          <w:i/>
          <w:color w:val="0070C0"/>
          <w:sz w:val="14"/>
          <w:szCs w:val="14"/>
          <w:lang w:val="es-ES" w:eastAsia="en-US"/>
        </w:rPr>
        <w:t>DICIEMBRE</w:t>
      </w:r>
      <w:r w:rsidRPr="00012A34">
        <w:rPr>
          <w:rFonts w:asciiTheme="minorHAnsi" w:eastAsiaTheme="minorHAnsi" w:hAnsiTheme="minorHAnsi" w:cs="Arial"/>
          <w:b/>
          <w:i/>
          <w:color w:val="0070C0"/>
          <w:sz w:val="14"/>
          <w:szCs w:val="14"/>
          <w:lang w:val="es-ES" w:eastAsia="en-US"/>
        </w:rPr>
        <w:t xml:space="preserve"> DE 201</w:t>
      </w:r>
      <w:r>
        <w:rPr>
          <w:rFonts w:asciiTheme="minorHAnsi" w:eastAsiaTheme="minorHAnsi" w:hAnsiTheme="minorHAnsi" w:cs="Arial"/>
          <w:b/>
          <w:i/>
          <w:color w:val="0070C0"/>
          <w:sz w:val="14"/>
          <w:szCs w:val="14"/>
          <w:lang w:val="es-ES" w:eastAsia="en-US"/>
        </w:rPr>
        <w:t>7</w:t>
      </w:r>
    </w:p>
    <w:p w14:paraId="698DC812" w14:textId="77777777" w:rsidR="004E085C" w:rsidRPr="00F83F96" w:rsidRDefault="004E085C" w:rsidP="00153C27">
      <w:pPr>
        <w:jc w:val="both"/>
        <w:rPr>
          <w:rFonts w:ascii="Arial" w:hAnsi="Arial" w:cs="Arial"/>
          <w:bCs/>
          <w:sz w:val="22"/>
          <w:szCs w:val="22"/>
        </w:rPr>
      </w:pPr>
    </w:p>
    <w:p w14:paraId="7F415C89" w14:textId="77777777" w:rsidR="00574918" w:rsidRPr="00F83F96" w:rsidRDefault="004E085C" w:rsidP="00012A34">
      <w:pPr>
        <w:jc w:val="both"/>
        <w:rPr>
          <w:rFonts w:ascii="Arial" w:eastAsia="Calibri" w:hAnsi="Arial" w:cs="Arial"/>
          <w:sz w:val="22"/>
          <w:szCs w:val="22"/>
          <w:lang w:val="es-MX" w:eastAsia="en-US"/>
        </w:rPr>
      </w:pPr>
      <w:r w:rsidRPr="00012A34">
        <w:rPr>
          <w:rFonts w:ascii="Arial" w:hAnsi="Arial" w:cs="Arial"/>
          <w:b/>
          <w:bCs/>
          <w:sz w:val="22"/>
          <w:szCs w:val="22"/>
        </w:rPr>
        <w:t xml:space="preserve">ARTÍCULO </w:t>
      </w:r>
      <w:r w:rsidR="00574918" w:rsidRPr="00012A34">
        <w:rPr>
          <w:rFonts w:ascii="Arial" w:hAnsi="Arial" w:cs="Arial"/>
          <w:b/>
          <w:bCs/>
          <w:sz w:val="22"/>
          <w:szCs w:val="22"/>
        </w:rPr>
        <w:t>171</w:t>
      </w:r>
      <w:r w:rsidR="00012A34">
        <w:rPr>
          <w:rFonts w:ascii="Arial" w:hAnsi="Arial" w:cs="Arial"/>
          <w:b/>
          <w:bCs/>
          <w:sz w:val="22"/>
          <w:szCs w:val="22"/>
        </w:rPr>
        <w:t xml:space="preserve">. </w:t>
      </w:r>
      <w:r w:rsidR="00574918" w:rsidRPr="00F83F96">
        <w:rPr>
          <w:rFonts w:ascii="Arial" w:eastAsia="Calibri" w:hAnsi="Arial" w:cs="Arial"/>
          <w:sz w:val="22"/>
          <w:szCs w:val="22"/>
          <w:lang w:val="es-MX" w:eastAsia="en-US"/>
        </w:rPr>
        <w:t>Son obligaciones de quienes ejercen la patria potestad o la tutela:</w:t>
      </w:r>
    </w:p>
    <w:p w14:paraId="0987F998" w14:textId="77777777" w:rsidR="00574918" w:rsidRPr="00F83F96" w:rsidRDefault="00574918"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 Hacer que sus hijas, hijos o pupilos menores de edad, reciban la educación preescolar, la primaria, la secundaria y la media superior;</w:t>
      </w:r>
    </w:p>
    <w:p w14:paraId="407EFF94" w14:textId="77777777" w:rsidR="00574918" w:rsidRPr="00F83F96" w:rsidRDefault="00574918" w:rsidP="00153C27">
      <w:pPr>
        <w:autoSpaceDE w:val="0"/>
        <w:autoSpaceDN w:val="0"/>
        <w:adjustRightInd w:val="0"/>
        <w:jc w:val="both"/>
        <w:rPr>
          <w:rFonts w:ascii="Arial" w:eastAsia="Calibri" w:hAnsi="Arial" w:cs="Arial"/>
          <w:sz w:val="22"/>
          <w:szCs w:val="22"/>
          <w:lang w:val="es-MX" w:eastAsia="en-US"/>
        </w:rPr>
      </w:pPr>
    </w:p>
    <w:p w14:paraId="631FB5EB" w14:textId="77777777" w:rsidR="00574918" w:rsidRPr="00F83F96" w:rsidRDefault="00574918"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II.- Apoyar el proceso educativo de sus hijas, hijos o pupilos;</w:t>
      </w:r>
    </w:p>
    <w:p w14:paraId="5292DA74" w14:textId="77777777" w:rsidR="00574918" w:rsidRPr="00F83F96" w:rsidRDefault="00574918" w:rsidP="00153C27">
      <w:pPr>
        <w:autoSpaceDE w:val="0"/>
        <w:autoSpaceDN w:val="0"/>
        <w:adjustRightInd w:val="0"/>
        <w:jc w:val="both"/>
        <w:rPr>
          <w:rFonts w:ascii="Arial" w:eastAsia="Calibri" w:hAnsi="Arial" w:cs="Arial"/>
          <w:sz w:val="22"/>
          <w:szCs w:val="22"/>
          <w:lang w:val="es-MX" w:eastAsia="en-US"/>
        </w:rPr>
      </w:pPr>
    </w:p>
    <w:p w14:paraId="66D36510" w14:textId="77777777" w:rsidR="00574918" w:rsidRPr="00F83F96" w:rsidRDefault="00574918"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III.- Coadyuvar con los educadores en el tratamiento de los problemas de conducta o de aprendizaje que confronten sus hijas, hijos o pupilos;</w:t>
      </w:r>
    </w:p>
    <w:p w14:paraId="56D8F73F" w14:textId="77777777" w:rsidR="00574918" w:rsidRPr="00F83F96" w:rsidRDefault="00574918" w:rsidP="00153C27">
      <w:pPr>
        <w:autoSpaceDE w:val="0"/>
        <w:autoSpaceDN w:val="0"/>
        <w:adjustRightInd w:val="0"/>
        <w:jc w:val="both"/>
        <w:rPr>
          <w:rFonts w:ascii="Arial" w:eastAsia="Calibri" w:hAnsi="Arial" w:cs="Arial"/>
          <w:sz w:val="22"/>
          <w:szCs w:val="22"/>
          <w:lang w:val="es-MX" w:eastAsia="en-US"/>
        </w:rPr>
      </w:pPr>
    </w:p>
    <w:p w14:paraId="5C91FCF5" w14:textId="77777777" w:rsidR="00574918" w:rsidRPr="00F83F96" w:rsidRDefault="00574918"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IV.- Colaborar con las instituciones educativas en las que estén inscritos sus hijas, hijos o pupilos, en las actividades que dichas instituciones realicen;</w:t>
      </w:r>
    </w:p>
    <w:p w14:paraId="67A2315F" w14:textId="77777777" w:rsidR="004E085C" w:rsidRPr="00F83F96" w:rsidRDefault="004E085C" w:rsidP="00153C27">
      <w:pPr>
        <w:jc w:val="both"/>
        <w:rPr>
          <w:rFonts w:ascii="Arial" w:hAnsi="Arial" w:cs="Arial"/>
          <w:bCs/>
          <w:sz w:val="22"/>
          <w:szCs w:val="22"/>
          <w:lang w:val="es-MX"/>
        </w:rPr>
      </w:pPr>
    </w:p>
    <w:p w14:paraId="544CF8B4"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lastRenderedPageBreak/>
        <w:t>V.- Colaborar con las autoridades escolares, para la superación de los educandos y en el mejoramiento de los establecimientos educativos; y</w:t>
      </w:r>
    </w:p>
    <w:p w14:paraId="27EE0083" w14:textId="77777777" w:rsidR="004E085C" w:rsidRPr="00F83F96" w:rsidRDefault="004E085C" w:rsidP="00153C27">
      <w:pPr>
        <w:jc w:val="both"/>
        <w:rPr>
          <w:rFonts w:ascii="Arial" w:hAnsi="Arial" w:cs="Arial"/>
          <w:bCs/>
          <w:sz w:val="22"/>
          <w:szCs w:val="22"/>
        </w:rPr>
      </w:pPr>
    </w:p>
    <w:p w14:paraId="70966360"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VI.- Vigilar que los planteles escolares de educación pública, con todos sus anexos y demás servicios, sean usados en toda su capacidad instalada, así como para los fines específicos a que están destinados.</w:t>
      </w:r>
    </w:p>
    <w:p w14:paraId="546F4625" w14:textId="77777777" w:rsidR="002D1111" w:rsidRPr="00F83F96" w:rsidRDefault="002D1111" w:rsidP="00153C27">
      <w:pPr>
        <w:jc w:val="both"/>
        <w:rPr>
          <w:rFonts w:ascii="Arial" w:hAnsi="Arial" w:cs="Arial"/>
          <w:bCs/>
          <w:sz w:val="22"/>
          <w:szCs w:val="22"/>
        </w:rPr>
      </w:pPr>
    </w:p>
    <w:p w14:paraId="4BE2E56A" w14:textId="77777777" w:rsidR="002D1111" w:rsidRDefault="002D1111" w:rsidP="00153C27">
      <w:pPr>
        <w:jc w:val="both"/>
        <w:rPr>
          <w:rFonts w:ascii="Arial" w:hAnsi="Arial" w:cs="Arial"/>
          <w:bCs/>
          <w:sz w:val="22"/>
          <w:szCs w:val="22"/>
        </w:rPr>
      </w:pPr>
      <w:r w:rsidRPr="00F83F96">
        <w:rPr>
          <w:rFonts w:ascii="Arial" w:hAnsi="Arial" w:cs="Arial"/>
          <w:bCs/>
          <w:sz w:val="22"/>
          <w:szCs w:val="22"/>
        </w:rPr>
        <w:t>VII.- Promover en sus hijas, hijos o pupilos hábitos alimenticios saludables y actividades físicas para la salud y el deporte.</w:t>
      </w:r>
    </w:p>
    <w:p w14:paraId="5A87E388" w14:textId="77777777" w:rsidR="00A436EB" w:rsidRPr="00012A34" w:rsidRDefault="00A436EB" w:rsidP="00153C27">
      <w:pPr>
        <w:jc w:val="right"/>
        <w:rPr>
          <w:rFonts w:ascii="Arial" w:hAnsi="Arial" w:cs="Arial"/>
          <w:bCs/>
          <w:color w:val="0070C0"/>
          <w:sz w:val="14"/>
          <w:szCs w:val="14"/>
        </w:rPr>
      </w:pPr>
      <w:r w:rsidRPr="00012A34">
        <w:rPr>
          <w:rFonts w:asciiTheme="minorHAnsi" w:eastAsiaTheme="minorHAnsi" w:hAnsiTheme="minorHAnsi" w:cs="Arial"/>
          <w:b/>
          <w:i/>
          <w:color w:val="0070C0"/>
          <w:sz w:val="14"/>
          <w:szCs w:val="14"/>
          <w:lang w:val="es-ES" w:eastAsia="en-US"/>
        </w:rPr>
        <w:t>ARTICULO REFORMADO POR DEC. 132 P. O. 19 BIS DE FECHA 6 DE MARZO DE 2014</w:t>
      </w:r>
    </w:p>
    <w:p w14:paraId="2A30B1F2" w14:textId="77777777" w:rsidR="004E085C" w:rsidRDefault="004E085C" w:rsidP="00153C27">
      <w:pPr>
        <w:jc w:val="both"/>
        <w:rPr>
          <w:rFonts w:ascii="Arial" w:hAnsi="Arial" w:cs="Arial"/>
          <w:bCs/>
          <w:sz w:val="22"/>
          <w:szCs w:val="22"/>
        </w:rPr>
      </w:pPr>
    </w:p>
    <w:p w14:paraId="29276D14" w14:textId="77777777" w:rsidR="00EE0E02" w:rsidRDefault="00EE0E02" w:rsidP="00153C27">
      <w:pPr>
        <w:jc w:val="both"/>
        <w:rPr>
          <w:rFonts w:ascii="Arial" w:hAnsi="Arial" w:cs="Arial"/>
          <w:bCs/>
          <w:sz w:val="22"/>
          <w:szCs w:val="22"/>
          <w:lang w:val="es-MX"/>
        </w:rPr>
      </w:pPr>
      <w:r w:rsidRPr="00EE0E02">
        <w:rPr>
          <w:rFonts w:ascii="Arial" w:hAnsi="Arial" w:cs="Arial"/>
          <w:bCs/>
          <w:sz w:val="22"/>
          <w:szCs w:val="22"/>
          <w:lang w:val="es-MX"/>
        </w:rPr>
        <w:t>VIII.- Acudir de manera periódica a verificar el estado que guardan las evaluaciones a que son sujetos los educandos, con el fin de coadyuvar en el proceso educativo de sus hijos.</w:t>
      </w:r>
    </w:p>
    <w:p w14:paraId="68905BC6" w14:textId="77777777" w:rsidR="00E70D70" w:rsidRPr="00012A34" w:rsidRDefault="00E70D70" w:rsidP="00E70D70">
      <w:pPr>
        <w:jc w:val="right"/>
        <w:rPr>
          <w:rFonts w:ascii="Arial" w:hAnsi="Arial" w:cs="Arial"/>
          <w:bCs/>
          <w:color w:val="0070C0"/>
          <w:sz w:val="14"/>
          <w:szCs w:val="14"/>
        </w:rPr>
      </w:pPr>
      <w:r w:rsidRPr="00012A34">
        <w:rPr>
          <w:rFonts w:asciiTheme="minorHAnsi" w:eastAsiaTheme="minorHAnsi" w:hAnsiTheme="minorHAnsi" w:cs="Arial"/>
          <w:b/>
          <w:i/>
          <w:color w:val="0070C0"/>
          <w:sz w:val="14"/>
          <w:szCs w:val="14"/>
          <w:lang w:val="es-ES" w:eastAsia="en-US"/>
        </w:rPr>
        <w:t xml:space="preserve">ARTICULO REFORMADO POR DEC. </w:t>
      </w:r>
      <w:r>
        <w:rPr>
          <w:rFonts w:asciiTheme="minorHAnsi" w:eastAsiaTheme="minorHAnsi" w:hAnsiTheme="minorHAnsi" w:cs="Arial"/>
          <w:b/>
          <w:i/>
          <w:color w:val="0070C0"/>
          <w:sz w:val="14"/>
          <w:szCs w:val="14"/>
          <w:lang w:val="es-ES" w:eastAsia="en-US"/>
        </w:rPr>
        <w:t>246</w:t>
      </w:r>
      <w:r w:rsidRPr="00012A34">
        <w:rPr>
          <w:rFonts w:asciiTheme="minorHAnsi" w:eastAsiaTheme="minorHAnsi" w:hAnsiTheme="minorHAnsi" w:cs="Arial"/>
          <w:b/>
          <w:i/>
          <w:color w:val="0070C0"/>
          <w:sz w:val="14"/>
          <w:szCs w:val="14"/>
          <w:lang w:val="es-ES" w:eastAsia="en-US"/>
        </w:rPr>
        <w:t xml:space="preserve"> P. O. </w:t>
      </w:r>
      <w:r>
        <w:rPr>
          <w:rFonts w:asciiTheme="minorHAnsi" w:eastAsiaTheme="minorHAnsi" w:hAnsiTheme="minorHAnsi" w:cs="Arial"/>
          <w:b/>
          <w:i/>
          <w:color w:val="0070C0"/>
          <w:sz w:val="14"/>
          <w:szCs w:val="14"/>
          <w:lang w:val="es-ES" w:eastAsia="en-US"/>
        </w:rPr>
        <w:t>98</w:t>
      </w:r>
      <w:r w:rsidRPr="00012A34">
        <w:rPr>
          <w:rFonts w:asciiTheme="minorHAnsi" w:eastAsiaTheme="minorHAnsi" w:hAnsiTheme="minorHAnsi" w:cs="Arial"/>
          <w:b/>
          <w:i/>
          <w:color w:val="0070C0"/>
          <w:sz w:val="14"/>
          <w:szCs w:val="14"/>
          <w:lang w:val="es-ES" w:eastAsia="en-US"/>
        </w:rPr>
        <w:t xml:space="preserve"> DE FECHA </w:t>
      </w:r>
      <w:r>
        <w:rPr>
          <w:rFonts w:asciiTheme="minorHAnsi" w:eastAsiaTheme="minorHAnsi" w:hAnsiTheme="minorHAnsi" w:cs="Arial"/>
          <w:b/>
          <w:i/>
          <w:color w:val="0070C0"/>
          <w:sz w:val="14"/>
          <w:szCs w:val="14"/>
          <w:lang w:val="es-ES" w:eastAsia="en-US"/>
        </w:rPr>
        <w:t>7</w:t>
      </w:r>
      <w:r w:rsidRPr="00012A34">
        <w:rPr>
          <w:rFonts w:asciiTheme="minorHAnsi" w:eastAsiaTheme="minorHAnsi" w:hAnsiTheme="minorHAnsi" w:cs="Arial"/>
          <w:b/>
          <w:i/>
          <w:color w:val="0070C0"/>
          <w:sz w:val="14"/>
          <w:szCs w:val="14"/>
          <w:lang w:val="es-ES" w:eastAsia="en-US"/>
        </w:rPr>
        <w:t xml:space="preserve"> DE </w:t>
      </w:r>
      <w:r>
        <w:rPr>
          <w:rFonts w:asciiTheme="minorHAnsi" w:eastAsiaTheme="minorHAnsi" w:hAnsiTheme="minorHAnsi" w:cs="Arial"/>
          <w:b/>
          <w:i/>
          <w:color w:val="0070C0"/>
          <w:sz w:val="14"/>
          <w:szCs w:val="14"/>
          <w:lang w:val="es-ES" w:eastAsia="en-US"/>
        </w:rPr>
        <w:t>DICIEMBRE</w:t>
      </w:r>
      <w:r w:rsidRPr="00012A34">
        <w:rPr>
          <w:rFonts w:asciiTheme="minorHAnsi" w:eastAsiaTheme="minorHAnsi" w:hAnsiTheme="minorHAnsi" w:cs="Arial"/>
          <w:b/>
          <w:i/>
          <w:color w:val="0070C0"/>
          <w:sz w:val="14"/>
          <w:szCs w:val="14"/>
          <w:lang w:val="es-ES" w:eastAsia="en-US"/>
        </w:rPr>
        <w:t xml:space="preserve"> DE 201</w:t>
      </w:r>
      <w:r>
        <w:rPr>
          <w:rFonts w:asciiTheme="minorHAnsi" w:eastAsiaTheme="minorHAnsi" w:hAnsiTheme="minorHAnsi" w:cs="Arial"/>
          <w:b/>
          <w:i/>
          <w:color w:val="0070C0"/>
          <w:sz w:val="14"/>
          <w:szCs w:val="14"/>
          <w:lang w:val="es-ES" w:eastAsia="en-US"/>
        </w:rPr>
        <w:t>7</w:t>
      </w:r>
    </w:p>
    <w:p w14:paraId="051DAE06" w14:textId="77777777" w:rsidR="00E70D70" w:rsidRPr="00E70D70" w:rsidRDefault="00E70D70" w:rsidP="00E70D70">
      <w:pPr>
        <w:jc w:val="right"/>
        <w:rPr>
          <w:rFonts w:ascii="Arial" w:hAnsi="Arial" w:cs="Arial"/>
          <w:bCs/>
          <w:sz w:val="22"/>
          <w:szCs w:val="22"/>
        </w:rPr>
      </w:pPr>
    </w:p>
    <w:p w14:paraId="5EA9CFA7" w14:textId="77777777" w:rsidR="00EE0E02" w:rsidRPr="00F83F96" w:rsidRDefault="00EE0E02" w:rsidP="00153C27">
      <w:pPr>
        <w:jc w:val="both"/>
        <w:rPr>
          <w:rFonts w:ascii="Arial" w:hAnsi="Arial" w:cs="Arial"/>
          <w:bCs/>
          <w:sz w:val="22"/>
          <w:szCs w:val="22"/>
        </w:rPr>
      </w:pPr>
    </w:p>
    <w:p w14:paraId="339031B4" w14:textId="77777777" w:rsidR="007A3752" w:rsidRPr="007A3752" w:rsidRDefault="007A3752" w:rsidP="007A3752">
      <w:pPr>
        <w:jc w:val="both"/>
        <w:rPr>
          <w:rFonts w:ascii="Arial" w:hAnsi="Arial" w:cs="Arial"/>
          <w:sz w:val="22"/>
          <w:szCs w:val="22"/>
          <w:lang w:val="es-MX"/>
        </w:rPr>
      </w:pPr>
      <w:r w:rsidRPr="007A3752">
        <w:rPr>
          <w:rFonts w:ascii="Arial" w:hAnsi="Arial" w:cs="Arial"/>
          <w:b/>
          <w:bCs/>
          <w:sz w:val="22"/>
          <w:szCs w:val="22"/>
          <w:lang w:val="es-MX"/>
        </w:rPr>
        <w:t xml:space="preserve">ARTÍCULO 171 BIS.  </w:t>
      </w:r>
      <w:r w:rsidRPr="007A3752">
        <w:rPr>
          <w:rFonts w:ascii="Arial" w:hAnsi="Arial" w:cs="Arial"/>
          <w:sz w:val="22"/>
          <w:szCs w:val="22"/>
          <w:lang w:val="es-MX"/>
        </w:rPr>
        <w:t>La Escuela para Madres y Padres será un instrumento enfocado a ofrecer a las madres y padres de familia, estrategias para atender, apoyar, comprender y dar respuesta a los cambios propios del proceso de desarrollo de sus hijos, así como promover en ellos la integración familiar, coadyuvar en la formación académica e inculcar los valores universales para una mejor cohesión social.</w:t>
      </w:r>
    </w:p>
    <w:p w14:paraId="3DCF9FC8" w14:textId="77777777" w:rsidR="007A3752" w:rsidRPr="007A3752" w:rsidRDefault="007A3752" w:rsidP="007A3752">
      <w:pPr>
        <w:jc w:val="both"/>
        <w:rPr>
          <w:rFonts w:ascii="Arial" w:hAnsi="Arial" w:cs="Arial"/>
          <w:b/>
          <w:bCs/>
          <w:sz w:val="22"/>
          <w:szCs w:val="22"/>
          <w:lang w:val="es-MX"/>
        </w:rPr>
      </w:pPr>
    </w:p>
    <w:p w14:paraId="613189E1" w14:textId="77777777" w:rsidR="007A3752" w:rsidRPr="007A3752" w:rsidRDefault="007A3752" w:rsidP="007A3752">
      <w:pPr>
        <w:jc w:val="both"/>
        <w:rPr>
          <w:rFonts w:ascii="Arial" w:hAnsi="Arial" w:cs="Arial"/>
          <w:sz w:val="22"/>
          <w:szCs w:val="22"/>
          <w:lang w:val="es-MX"/>
        </w:rPr>
      </w:pPr>
      <w:r w:rsidRPr="007A3752">
        <w:rPr>
          <w:rFonts w:ascii="Arial" w:hAnsi="Arial" w:cs="Arial"/>
          <w:b/>
          <w:bCs/>
          <w:sz w:val="22"/>
          <w:szCs w:val="22"/>
          <w:lang w:val="es-MX"/>
        </w:rPr>
        <w:t xml:space="preserve">ARTÍCULO 171 TER. </w:t>
      </w:r>
      <w:r w:rsidRPr="007A3752">
        <w:rPr>
          <w:rFonts w:ascii="Arial" w:hAnsi="Arial" w:cs="Arial"/>
          <w:sz w:val="22"/>
          <w:szCs w:val="22"/>
          <w:lang w:val="es-MX"/>
        </w:rPr>
        <w:t>Las escuelas para madres y padres tendrán, entre otros, los objetivos siguientes:</w:t>
      </w:r>
    </w:p>
    <w:p w14:paraId="44836EDB" w14:textId="77777777" w:rsidR="007A3752" w:rsidRPr="007A3752" w:rsidRDefault="007A3752" w:rsidP="007A3752">
      <w:pPr>
        <w:jc w:val="both"/>
        <w:rPr>
          <w:rFonts w:ascii="Arial" w:hAnsi="Arial" w:cs="Arial"/>
          <w:sz w:val="22"/>
          <w:szCs w:val="22"/>
          <w:lang w:val="es-MX"/>
        </w:rPr>
      </w:pPr>
    </w:p>
    <w:p w14:paraId="0140938A" w14:textId="77777777" w:rsidR="007A3752" w:rsidRPr="007A3752" w:rsidRDefault="007A3752" w:rsidP="007A3752">
      <w:pPr>
        <w:numPr>
          <w:ilvl w:val="0"/>
          <w:numId w:val="39"/>
        </w:numPr>
        <w:jc w:val="both"/>
        <w:rPr>
          <w:rFonts w:ascii="Arial" w:hAnsi="Arial" w:cs="Arial"/>
          <w:sz w:val="22"/>
          <w:szCs w:val="22"/>
          <w:lang w:val="es-MX"/>
        </w:rPr>
      </w:pPr>
      <w:r w:rsidRPr="007A3752">
        <w:rPr>
          <w:rFonts w:ascii="Arial" w:hAnsi="Arial" w:cs="Arial"/>
          <w:sz w:val="22"/>
          <w:szCs w:val="22"/>
          <w:lang w:val="es-MX"/>
        </w:rPr>
        <w:t>Concientizar a la sociedad sobre la importancia que tienen las madres y padres de familia en el sano desarrollo de sus hijos;</w:t>
      </w:r>
    </w:p>
    <w:p w14:paraId="2568CFA7" w14:textId="77777777" w:rsidR="007A3752" w:rsidRPr="007A3752" w:rsidRDefault="007A3752" w:rsidP="007A3752">
      <w:pPr>
        <w:jc w:val="both"/>
        <w:rPr>
          <w:rFonts w:ascii="Arial" w:hAnsi="Arial" w:cs="Arial"/>
          <w:sz w:val="22"/>
          <w:szCs w:val="22"/>
          <w:lang w:val="es-MX"/>
        </w:rPr>
      </w:pPr>
    </w:p>
    <w:p w14:paraId="40F30E30" w14:textId="7EA4F7CD" w:rsidR="007A3752" w:rsidRDefault="007A3752" w:rsidP="007A3752">
      <w:pPr>
        <w:numPr>
          <w:ilvl w:val="0"/>
          <w:numId w:val="39"/>
        </w:numPr>
        <w:jc w:val="both"/>
        <w:rPr>
          <w:rFonts w:ascii="Arial" w:hAnsi="Arial" w:cs="Arial"/>
          <w:sz w:val="22"/>
          <w:szCs w:val="22"/>
          <w:lang w:val="es-MX"/>
        </w:rPr>
      </w:pPr>
      <w:r w:rsidRPr="007A3752">
        <w:rPr>
          <w:rFonts w:ascii="Arial" w:hAnsi="Arial" w:cs="Arial"/>
          <w:sz w:val="22"/>
          <w:szCs w:val="22"/>
          <w:lang w:val="es-MX"/>
        </w:rPr>
        <w:t xml:space="preserve">Fomentar la socialización en las </w:t>
      </w:r>
      <w:r w:rsidR="00D006AF" w:rsidRPr="007A3752">
        <w:rPr>
          <w:rFonts w:ascii="Arial" w:hAnsi="Arial" w:cs="Arial"/>
          <w:sz w:val="22"/>
          <w:szCs w:val="22"/>
          <w:lang w:val="es-MX"/>
        </w:rPr>
        <w:t>niñas, niños</w:t>
      </w:r>
      <w:r w:rsidRPr="007A3752">
        <w:rPr>
          <w:rFonts w:ascii="Arial" w:hAnsi="Arial" w:cs="Arial"/>
          <w:sz w:val="22"/>
          <w:szCs w:val="22"/>
          <w:lang w:val="es-MX"/>
        </w:rPr>
        <w:t xml:space="preserve"> </w:t>
      </w:r>
      <w:r w:rsidR="00D006AF" w:rsidRPr="007A3752">
        <w:rPr>
          <w:rFonts w:ascii="Arial" w:hAnsi="Arial" w:cs="Arial"/>
          <w:sz w:val="22"/>
          <w:szCs w:val="22"/>
          <w:lang w:val="es-MX"/>
        </w:rPr>
        <w:t>y adolescentes</w:t>
      </w:r>
      <w:r w:rsidRPr="007A3752">
        <w:rPr>
          <w:rFonts w:ascii="Arial" w:hAnsi="Arial" w:cs="Arial"/>
          <w:sz w:val="22"/>
          <w:szCs w:val="22"/>
          <w:lang w:val="es-MX"/>
        </w:rPr>
        <w:t>;</w:t>
      </w:r>
    </w:p>
    <w:p w14:paraId="78A437E7" w14:textId="77777777" w:rsidR="006A1381" w:rsidRDefault="006A1381" w:rsidP="006A1381">
      <w:pPr>
        <w:pStyle w:val="Prrafodelista"/>
        <w:rPr>
          <w:rFonts w:ascii="Arial" w:hAnsi="Arial" w:cs="Arial"/>
          <w:sz w:val="22"/>
          <w:szCs w:val="22"/>
          <w:lang w:val="es-MX"/>
        </w:rPr>
      </w:pPr>
    </w:p>
    <w:p w14:paraId="19C3691D" w14:textId="77777777" w:rsidR="006A1381" w:rsidRPr="007A3752" w:rsidRDefault="006A1381" w:rsidP="006A1381">
      <w:pPr>
        <w:ind w:left="720"/>
        <w:jc w:val="both"/>
        <w:rPr>
          <w:rFonts w:ascii="Arial" w:hAnsi="Arial" w:cs="Arial"/>
          <w:sz w:val="22"/>
          <w:szCs w:val="22"/>
          <w:lang w:val="es-MX"/>
        </w:rPr>
      </w:pPr>
    </w:p>
    <w:p w14:paraId="47742895" w14:textId="77777777" w:rsidR="007A3752" w:rsidRPr="007A3752" w:rsidRDefault="007A3752" w:rsidP="007A3752">
      <w:pPr>
        <w:numPr>
          <w:ilvl w:val="0"/>
          <w:numId w:val="39"/>
        </w:numPr>
        <w:jc w:val="both"/>
        <w:rPr>
          <w:rFonts w:ascii="Arial" w:hAnsi="Arial" w:cs="Arial"/>
          <w:sz w:val="22"/>
          <w:szCs w:val="22"/>
          <w:lang w:val="es-MX"/>
        </w:rPr>
      </w:pPr>
      <w:r w:rsidRPr="007A3752">
        <w:rPr>
          <w:rFonts w:ascii="Arial" w:hAnsi="Arial" w:cs="Arial"/>
          <w:sz w:val="22"/>
          <w:szCs w:val="22"/>
          <w:lang w:val="es-MX"/>
        </w:rPr>
        <w:t>Promover actitudes y conductas basadas en los valores universales que repercutan en la formación de buenos hábitos entre madres, padres e hijos;</w:t>
      </w:r>
    </w:p>
    <w:p w14:paraId="4E45B5E4" w14:textId="77777777" w:rsidR="007A3752" w:rsidRPr="007A3752" w:rsidRDefault="007A3752" w:rsidP="007A3752">
      <w:pPr>
        <w:jc w:val="both"/>
        <w:rPr>
          <w:rFonts w:ascii="Arial" w:hAnsi="Arial" w:cs="Arial"/>
          <w:sz w:val="22"/>
          <w:szCs w:val="22"/>
          <w:lang w:val="es-MX"/>
        </w:rPr>
      </w:pPr>
    </w:p>
    <w:p w14:paraId="635FDCE5" w14:textId="0005B70A" w:rsidR="007A3752" w:rsidRPr="007A3752" w:rsidRDefault="007A3752" w:rsidP="007A3752">
      <w:pPr>
        <w:numPr>
          <w:ilvl w:val="0"/>
          <w:numId w:val="39"/>
        </w:numPr>
        <w:jc w:val="both"/>
        <w:rPr>
          <w:rFonts w:ascii="Arial" w:hAnsi="Arial" w:cs="Arial"/>
          <w:sz w:val="22"/>
          <w:szCs w:val="22"/>
          <w:lang w:val="es-MX"/>
        </w:rPr>
      </w:pPr>
      <w:r w:rsidRPr="007A3752">
        <w:rPr>
          <w:rFonts w:ascii="Arial" w:hAnsi="Arial" w:cs="Arial"/>
          <w:sz w:val="22"/>
          <w:szCs w:val="22"/>
          <w:lang w:val="es-MX"/>
        </w:rPr>
        <w:t xml:space="preserve">Fortalecer el papel de las madres y padres en la educación cívica de las </w:t>
      </w:r>
      <w:r w:rsidR="00D006AF" w:rsidRPr="007A3752">
        <w:rPr>
          <w:rFonts w:ascii="Arial" w:hAnsi="Arial" w:cs="Arial"/>
          <w:sz w:val="22"/>
          <w:szCs w:val="22"/>
          <w:lang w:val="es-MX"/>
        </w:rPr>
        <w:t>niñas, niños</w:t>
      </w:r>
      <w:r w:rsidRPr="007A3752">
        <w:rPr>
          <w:rFonts w:ascii="Arial" w:hAnsi="Arial" w:cs="Arial"/>
          <w:sz w:val="22"/>
          <w:szCs w:val="22"/>
          <w:lang w:val="es-MX"/>
        </w:rPr>
        <w:t xml:space="preserve"> </w:t>
      </w:r>
      <w:proofErr w:type="gramStart"/>
      <w:r w:rsidRPr="007A3752">
        <w:rPr>
          <w:rFonts w:ascii="Arial" w:hAnsi="Arial" w:cs="Arial"/>
          <w:sz w:val="22"/>
          <w:szCs w:val="22"/>
          <w:lang w:val="es-MX"/>
        </w:rPr>
        <w:t>y  adolescentes</w:t>
      </w:r>
      <w:proofErr w:type="gramEnd"/>
      <w:r w:rsidRPr="007A3752">
        <w:rPr>
          <w:rFonts w:ascii="Arial" w:hAnsi="Arial" w:cs="Arial"/>
          <w:sz w:val="22"/>
          <w:szCs w:val="22"/>
          <w:lang w:val="es-MX"/>
        </w:rPr>
        <w:t xml:space="preserve"> ;</w:t>
      </w:r>
    </w:p>
    <w:p w14:paraId="6FAA1AB3" w14:textId="77777777" w:rsidR="007A3752" w:rsidRPr="007A3752" w:rsidRDefault="007A3752" w:rsidP="007A3752">
      <w:pPr>
        <w:jc w:val="both"/>
        <w:rPr>
          <w:rFonts w:ascii="Arial" w:hAnsi="Arial" w:cs="Arial"/>
          <w:sz w:val="22"/>
          <w:szCs w:val="22"/>
          <w:lang w:val="es-MX"/>
        </w:rPr>
      </w:pPr>
    </w:p>
    <w:p w14:paraId="6BCF393D" w14:textId="77777777" w:rsidR="007A3752" w:rsidRPr="007A3752" w:rsidRDefault="007A3752" w:rsidP="007A3752">
      <w:pPr>
        <w:numPr>
          <w:ilvl w:val="0"/>
          <w:numId w:val="39"/>
        </w:numPr>
        <w:jc w:val="both"/>
        <w:rPr>
          <w:rFonts w:ascii="Arial" w:hAnsi="Arial" w:cs="Arial"/>
          <w:sz w:val="22"/>
          <w:szCs w:val="22"/>
          <w:lang w:val="es-MX"/>
        </w:rPr>
      </w:pPr>
      <w:r w:rsidRPr="007A3752">
        <w:rPr>
          <w:rFonts w:ascii="Arial" w:hAnsi="Arial" w:cs="Arial"/>
          <w:sz w:val="22"/>
          <w:szCs w:val="22"/>
          <w:lang w:val="es-MX"/>
        </w:rPr>
        <w:t>Diseñar y ejecutar estrategias y conocimientos para desarrollar el potencial de los hijos;</w:t>
      </w:r>
    </w:p>
    <w:p w14:paraId="07D3CEE0" w14:textId="77777777" w:rsidR="007A3752" w:rsidRPr="007A3752" w:rsidRDefault="007A3752" w:rsidP="007A3752">
      <w:pPr>
        <w:jc w:val="both"/>
        <w:rPr>
          <w:rFonts w:ascii="Arial" w:hAnsi="Arial" w:cs="Arial"/>
          <w:sz w:val="22"/>
          <w:szCs w:val="22"/>
          <w:lang w:val="es-MX"/>
        </w:rPr>
      </w:pPr>
    </w:p>
    <w:p w14:paraId="63B428A3" w14:textId="77777777" w:rsidR="007A3752" w:rsidRPr="007A3752" w:rsidRDefault="007A3752" w:rsidP="007A3752">
      <w:pPr>
        <w:numPr>
          <w:ilvl w:val="0"/>
          <w:numId w:val="39"/>
        </w:numPr>
        <w:jc w:val="both"/>
        <w:rPr>
          <w:rFonts w:ascii="Arial" w:hAnsi="Arial" w:cs="Arial"/>
          <w:sz w:val="22"/>
          <w:szCs w:val="22"/>
          <w:lang w:val="es-MX"/>
        </w:rPr>
      </w:pPr>
      <w:r w:rsidRPr="007A3752">
        <w:rPr>
          <w:rFonts w:ascii="Arial" w:hAnsi="Arial" w:cs="Arial"/>
          <w:sz w:val="22"/>
          <w:szCs w:val="22"/>
          <w:lang w:val="es-MX"/>
        </w:rPr>
        <w:t>Concientizar sobre la importancia de las relaciones interpersonales positivas y respetuosas;</w:t>
      </w:r>
    </w:p>
    <w:p w14:paraId="1187D713" w14:textId="77777777" w:rsidR="007A3752" w:rsidRPr="007A3752" w:rsidRDefault="007A3752" w:rsidP="007A3752">
      <w:pPr>
        <w:jc w:val="both"/>
        <w:rPr>
          <w:rFonts w:ascii="Arial" w:hAnsi="Arial" w:cs="Arial"/>
          <w:sz w:val="22"/>
          <w:szCs w:val="22"/>
          <w:lang w:val="es-MX"/>
        </w:rPr>
      </w:pPr>
    </w:p>
    <w:p w14:paraId="2352AFEC" w14:textId="77777777" w:rsidR="007A3752" w:rsidRPr="007A3752" w:rsidRDefault="007A3752" w:rsidP="007A3752">
      <w:pPr>
        <w:numPr>
          <w:ilvl w:val="0"/>
          <w:numId w:val="39"/>
        </w:numPr>
        <w:jc w:val="both"/>
        <w:rPr>
          <w:rFonts w:ascii="Arial" w:hAnsi="Arial" w:cs="Arial"/>
          <w:sz w:val="22"/>
          <w:szCs w:val="22"/>
          <w:lang w:val="es-MX"/>
        </w:rPr>
      </w:pPr>
      <w:r w:rsidRPr="007A3752">
        <w:rPr>
          <w:rFonts w:ascii="Arial" w:hAnsi="Arial" w:cs="Arial"/>
          <w:sz w:val="22"/>
          <w:szCs w:val="22"/>
          <w:lang w:val="es-MX"/>
        </w:rPr>
        <w:t>Fomentar la armonía familiar a través del conocimiento personal;</w:t>
      </w:r>
    </w:p>
    <w:p w14:paraId="3633B72B" w14:textId="77777777" w:rsidR="007A3752" w:rsidRPr="007A3752" w:rsidRDefault="007A3752" w:rsidP="007A3752">
      <w:pPr>
        <w:jc w:val="both"/>
        <w:rPr>
          <w:rFonts w:ascii="Arial" w:hAnsi="Arial" w:cs="Arial"/>
          <w:sz w:val="22"/>
          <w:szCs w:val="22"/>
          <w:lang w:val="es-MX"/>
        </w:rPr>
      </w:pPr>
    </w:p>
    <w:p w14:paraId="7906BC91" w14:textId="21D7EA7D" w:rsidR="007A3752" w:rsidRDefault="007A3752" w:rsidP="007A3752">
      <w:pPr>
        <w:numPr>
          <w:ilvl w:val="0"/>
          <w:numId w:val="39"/>
        </w:numPr>
        <w:jc w:val="both"/>
        <w:rPr>
          <w:rFonts w:ascii="Arial" w:hAnsi="Arial" w:cs="Arial"/>
          <w:sz w:val="22"/>
          <w:szCs w:val="22"/>
          <w:lang w:val="es-MX"/>
        </w:rPr>
      </w:pPr>
      <w:r w:rsidRPr="007A3752">
        <w:rPr>
          <w:rFonts w:ascii="Arial" w:hAnsi="Arial" w:cs="Arial"/>
          <w:sz w:val="22"/>
          <w:szCs w:val="22"/>
          <w:lang w:val="es-MX"/>
        </w:rPr>
        <w:t xml:space="preserve">Impulsar la actitud positiva hacia la escuela, </w:t>
      </w:r>
    </w:p>
    <w:p w14:paraId="30981B0E" w14:textId="77777777" w:rsidR="006A1381" w:rsidRDefault="006A1381" w:rsidP="006A1381">
      <w:pPr>
        <w:pStyle w:val="Prrafodelista"/>
        <w:rPr>
          <w:rFonts w:ascii="Arial" w:hAnsi="Arial" w:cs="Arial"/>
          <w:sz w:val="22"/>
          <w:szCs w:val="22"/>
          <w:lang w:val="es-MX"/>
        </w:rPr>
      </w:pPr>
    </w:p>
    <w:p w14:paraId="127CFF9D" w14:textId="5BBBA47F" w:rsidR="007A3752" w:rsidRDefault="007A3752" w:rsidP="007A3752">
      <w:pPr>
        <w:numPr>
          <w:ilvl w:val="0"/>
          <w:numId w:val="39"/>
        </w:numPr>
        <w:jc w:val="both"/>
        <w:rPr>
          <w:rFonts w:ascii="Arial" w:hAnsi="Arial" w:cs="Arial"/>
          <w:sz w:val="22"/>
          <w:szCs w:val="22"/>
          <w:lang w:val="es-MX"/>
        </w:rPr>
      </w:pPr>
      <w:r w:rsidRPr="007A3752">
        <w:rPr>
          <w:rFonts w:ascii="Arial" w:hAnsi="Arial" w:cs="Arial"/>
          <w:sz w:val="22"/>
          <w:szCs w:val="22"/>
          <w:lang w:val="es-MX"/>
        </w:rPr>
        <w:t>Robustecer el respeto hacia los profesores por parte de los educandos</w:t>
      </w:r>
      <w:r w:rsidR="006A1381">
        <w:rPr>
          <w:rFonts w:ascii="Arial" w:hAnsi="Arial" w:cs="Arial"/>
          <w:sz w:val="22"/>
          <w:szCs w:val="22"/>
          <w:lang w:val="es-MX"/>
        </w:rPr>
        <w:t xml:space="preserve"> y,</w:t>
      </w:r>
    </w:p>
    <w:p w14:paraId="1F26E05E" w14:textId="77777777" w:rsidR="006A1381" w:rsidRDefault="006A1381" w:rsidP="006A1381">
      <w:pPr>
        <w:pStyle w:val="Prrafodelista"/>
        <w:rPr>
          <w:rFonts w:ascii="Arial" w:hAnsi="Arial" w:cs="Arial"/>
          <w:sz w:val="22"/>
          <w:szCs w:val="22"/>
          <w:lang w:val="es-MX"/>
        </w:rPr>
      </w:pPr>
    </w:p>
    <w:p w14:paraId="48A28DCD" w14:textId="214CA811" w:rsidR="006A1381" w:rsidRPr="007A3752" w:rsidRDefault="006A1381" w:rsidP="007A3752">
      <w:pPr>
        <w:numPr>
          <w:ilvl w:val="0"/>
          <w:numId w:val="39"/>
        </w:numPr>
        <w:jc w:val="both"/>
        <w:rPr>
          <w:rFonts w:ascii="Arial" w:hAnsi="Arial" w:cs="Arial"/>
          <w:sz w:val="22"/>
          <w:szCs w:val="22"/>
          <w:lang w:val="es-MX"/>
        </w:rPr>
      </w:pPr>
      <w:r w:rsidRPr="006A1381">
        <w:rPr>
          <w:rFonts w:ascii="Arial" w:hAnsi="Arial" w:cs="Arial"/>
          <w:sz w:val="22"/>
          <w:szCs w:val="22"/>
        </w:rPr>
        <w:t>Prevenir el embarazo a temprana edad, por medio de pláticas de educación sexual</w:t>
      </w:r>
      <w:r>
        <w:rPr>
          <w:rFonts w:ascii="Arial" w:hAnsi="Arial" w:cs="Arial"/>
          <w:sz w:val="22"/>
          <w:szCs w:val="22"/>
        </w:rPr>
        <w:t>.</w:t>
      </w:r>
    </w:p>
    <w:p w14:paraId="6066E41A" w14:textId="543AA735" w:rsidR="007A3752" w:rsidRPr="006A1381" w:rsidRDefault="006A1381" w:rsidP="006A1381">
      <w:pPr>
        <w:jc w:val="right"/>
        <w:rPr>
          <w:rFonts w:asciiTheme="minorHAnsi" w:hAnsiTheme="minorHAnsi" w:cstheme="minorHAnsi"/>
          <w:b/>
          <w:bCs/>
          <w:i/>
          <w:iCs/>
          <w:color w:val="0070C0"/>
          <w:sz w:val="16"/>
          <w:szCs w:val="16"/>
          <w:lang w:val="es-MX"/>
        </w:rPr>
      </w:pPr>
      <w:r w:rsidRPr="006A1381">
        <w:rPr>
          <w:rFonts w:asciiTheme="minorHAnsi" w:hAnsiTheme="minorHAnsi" w:cstheme="minorHAnsi"/>
          <w:b/>
          <w:bCs/>
          <w:i/>
          <w:iCs/>
          <w:color w:val="0070C0"/>
          <w:sz w:val="14"/>
          <w:szCs w:val="14"/>
          <w:lang w:val="es-MX"/>
        </w:rPr>
        <w:t>ARTICULO REFORMADO POR DEC. 150 P.O 48 DE FECHA 16 DE JUNIO DE 2022</w:t>
      </w:r>
      <w:r w:rsidRPr="006A1381">
        <w:rPr>
          <w:rFonts w:asciiTheme="minorHAnsi" w:hAnsiTheme="minorHAnsi" w:cstheme="minorHAnsi"/>
          <w:b/>
          <w:bCs/>
          <w:i/>
          <w:iCs/>
          <w:color w:val="0070C0"/>
          <w:sz w:val="16"/>
          <w:szCs w:val="16"/>
          <w:lang w:val="es-MX"/>
        </w:rPr>
        <w:t>.</w:t>
      </w:r>
    </w:p>
    <w:p w14:paraId="692D7C29" w14:textId="77777777" w:rsidR="006A1381" w:rsidRPr="006A1381" w:rsidRDefault="006A1381" w:rsidP="006A1381">
      <w:pPr>
        <w:jc w:val="right"/>
        <w:rPr>
          <w:rFonts w:ascii="Arial" w:hAnsi="Arial" w:cs="Arial"/>
          <w:b/>
          <w:bCs/>
          <w:color w:val="0070C0"/>
          <w:sz w:val="16"/>
          <w:szCs w:val="16"/>
          <w:lang w:val="es-MX"/>
        </w:rPr>
      </w:pPr>
    </w:p>
    <w:p w14:paraId="6649B0E1" w14:textId="77777777" w:rsidR="007A3752" w:rsidRPr="007A3752" w:rsidRDefault="007A3752" w:rsidP="007A3752">
      <w:pPr>
        <w:jc w:val="both"/>
        <w:rPr>
          <w:rFonts w:ascii="Arial" w:hAnsi="Arial" w:cs="Arial"/>
          <w:b/>
          <w:bCs/>
          <w:sz w:val="22"/>
          <w:szCs w:val="22"/>
          <w:lang w:val="es-MX"/>
        </w:rPr>
      </w:pPr>
      <w:r w:rsidRPr="007A3752">
        <w:rPr>
          <w:rFonts w:ascii="Arial" w:hAnsi="Arial" w:cs="Arial"/>
          <w:b/>
          <w:bCs/>
          <w:sz w:val="22"/>
          <w:szCs w:val="22"/>
          <w:lang w:val="es-MX"/>
        </w:rPr>
        <w:t xml:space="preserve">ARTÍCULO 171 QUATER. </w:t>
      </w:r>
      <w:r w:rsidRPr="007A3752">
        <w:rPr>
          <w:rFonts w:ascii="Arial" w:hAnsi="Arial" w:cs="Arial"/>
          <w:sz w:val="22"/>
          <w:szCs w:val="22"/>
          <w:lang w:val="es-MX"/>
        </w:rPr>
        <w:t>Las escuelas para madres y padres operarán bajo el esquema de promotores voluntarios, quienes estarán al frente de cada grupo de padres de familia. En esta responsabilidad se dará prioridad a estudiantes del servicio social de las áreas de Ciencias y Humanidades, profesionistas y profesores de los planteles educativos que manifiesten la voluntad de participar en la ejecución del mecanismo.</w:t>
      </w:r>
    </w:p>
    <w:p w14:paraId="3413961C" w14:textId="77777777" w:rsidR="007A3752" w:rsidRPr="007A3752" w:rsidRDefault="007A3752" w:rsidP="007A3752">
      <w:pPr>
        <w:jc w:val="both"/>
        <w:rPr>
          <w:rFonts w:ascii="Arial" w:hAnsi="Arial" w:cs="Arial"/>
          <w:b/>
          <w:bCs/>
          <w:sz w:val="22"/>
          <w:szCs w:val="22"/>
          <w:lang w:val="es-MX"/>
        </w:rPr>
      </w:pPr>
    </w:p>
    <w:p w14:paraId="6E727900" w14:textId="77777777" w:rsidR="007A3752" w:rsidRPr="007A3752" w:rsidRDefault="007A3752" w:rsidP="007A3752">
      <w:pPr>
        <w:jc w:val="both"/>
        <w:rPr>
          <w:rFonts w:ascii="Arial" w:hAnsi="Arial" w:cs="Arial"/>
          <w:sz w:val="22"/>
          <w:szCs w:val="22"/>
          <w:lang w:val="es-MX"/>
        </w:rPr>
      </w:pPr>
      <w:r w:rsidRPr="007A3752">
        <w:rPr>
          <w:rFonts w:ascii="Arial" w:hAnsi="Arial" w:cs="Arial"/>
          <w:b/>
          <w:bCs/>
          <w:sz w:val="22"/>
          <w:szCs w:val="22"/>
          <w:lang w:val="es-MX"/>
        </w:rPr>
        <w:t xml:space="preserve">ARTÍCULO 171 QUINQUIES. </w:t>
      </w:r>
      <w:r w:rsidRPr="007A3752">
        <w:rPr>
          <w:rFonts w:ascii="Arial" w:hAnsi="Arial" w:cs="Arial"/>
          <w:sz w:val="22"/>
          <w:szCs w:val="22"/>
          <w:lang w:val="es-MX"/>
        </w:rPr>
        <w:t>Las aulas escolares de las instituciones públicas y privadas podrán fungir como espacios físicos para la organización de grupos de trabajo.</w:t>
      </w:r>
    </w:p>
    <w:p w14:paraId="3898E41F" w14:textId="77777777" w:rsidR="007A3752" w:rsidRPr="007A3752" w:rsidRDefault="007A3752" w:rsidP="007A3752">
      <w:pPr>
        <w:jc w:val="both"/>
        <w:rPr>
          <w:rFonts w:ascii="Arial" w:hAnsi="Arial" w:cs="Arial"/>
          <w:b/>
          <w:bCs/>
          <w:sz w:val="22"/>
          <w:szCs w:val="22"/>
          <w:lang w:val="es-MX"/>
        </w:rPr>
      </w:pPr>
    </w:p>
    <w:p w14:paraId="5C743B1F" w14:textId="77777777" w:rsidR="007A3752" w:rsidRPr="007A3752" w:rsidRDefault="007A3752" w:rsidP="007A3752">
      <w:pPr>
        <w:jc w:val="both"/>
        <w:rPr>
          <w:rFonts w:ascii="Arial" w:hAnsi="Arial" w:cs="Arial"/>
          <w:sz w:val="22"/>
          <w:szCs w:val="22"/>
          <w:lang w:val="es-MX"/>
        </w:rPr>
      </w:pPr>
      <w:r w:rsidRPr="007A3752">
        <w:rPr>
          <w:rFonts w:ascii="Arial" w:hAnsi="Arial" w:cs="Arial"/>
          <w:b/>
          <w:bCs/>
          <w:sz w:val="22"/>
          <w:szCs w:val="22"/>
          <w:lang w:val="es-MX"/>
        </w:rPr>
        <w:t xml:space="preserve">ARTÍCULO 171 SEXIES. </w:t>
      </w:r>
      <w:r w:rsidRPr="007A3752">
        <w:rPr>
          <w:rFonts w:ascii="Arial" w:hAnsi="Arial" w:cs="Arial"/>
          <w:sz w:val="22"/>
          <w:szCs w:val="22"/>
          <w:lang w:val="es-MX"/>
        </w:rPr>
        <w:t>Los grupos atendidos con el mecanismo serán de padres de familia en general, así como de instituciones educativas del Estado y las instituciones de los particulares, en los niveles de educación básica y medio superior.</w:t>
      </w:r>
    </w:p>
    <w:p w14:paraId="720D0780" w14:textId="77777777" w:rsidR="007A3752" w:rsidRPr="007A3752" w:rsidRDefault="007A3752" w:rsidP="007A3752">
      <w:pPr>
        <w:jc w:val="both"/>
        <w:rPr>
          <w:rFonts w:ascii="Arial" w:hAnsi="Arial" w:cs="Arial"/>
          <w:b/>
          <w:bCs/>
          <w:sz w:val="22"/>
          <w:szCs w:val="22"/>
          <w:lang w:val="es-MX"/>
        </w:rPr>
      </w:pPr>
    </w:p>
    <w:p w14:paraId="78E5A146" w14:textId="77777777" w:rsidR="007A3752" w:rsidRPr="007A3752" w:rsidRDefault="007A3752" w:rsidP="007A3752">
      <w:pPr>
        <w:jc w:val="both"/>
        <w:rPr>
          <w:rFonts w:ascii="Arial" w:hAnsi="Arial" w:cs="Arial"/>
          <w:sz w:val="22"/>
          <w:szCs w:val="22"/>
          <w:lang w:val="es-MX"/>
        </w:rPr>
      </w:pPr>
      <w:r w:rsidRPr="007A3752">
        <w:rPr>
          <w:rFonts w:ascii="Arial" w:hAnsi="Arial" w:cs="Arial"/>
          <w:b/>
          <w:bCs/>
          <w:sz w:val="22"/>
          <w:szCs w:val="22"/>
          <w:lang w:val="es-MX"/>
        </w:rPr>
        <w:t xml:space="preserve">ARTÍCULO 171 SEPTIES. </w:t>
      </w:r>
      <w:r w:rsidRPr="007A3752">
        <w:rPr>
          <w:rFonts w:ascii="Arial" w:hAnsi="Arial" w:cs="Arial"/>
          <w:sz w:val="22"/>
          <w:szCs w:val="22"/>
          <w:lang w:val="es-MX"/>
        </w:rPr>
        <w:t>La aplicación de escuela para madres y padres se podrá complementar con el apoyo de las siguientes herramientas académicas:</w:t>
      </w:r>
    </w:p>
    <w:p w14:paraId="1C68EA4D" w14:textId="77777777" w:rsidR="007A3752" w:rsidRPr="007A3752" w:rsidRDefault="007A3752" w:rsidP="007A3752">
      <w:pPr>
        <w:jc w:val="both"/>
        <w:rPr>
          <w:rFonts w:ascii="Arial" w:hAnsi="Arial" w:cs="Arial"/>
          <w:b/>
          <w:bCs/>
          <w:sz w:val="22"/>
          <w:szCs w:val="22"/>
          <w:lang w:val="es-MX"/>
        </w:rPr>
      </w:pPr>
    </w:p>
    <w:p w14:paraId="7FF146CA" w14:textId="77777777" w:rsidR="007A3752" w:rsidRPr="007A3752" w:rsidRDefault="007A3752" w:rsidP="007A3752">
      <w:pPr>
        <w:numPr>
          <w:ilvl w:val="0"/>
          <w:numId w:val="40"/>
        </w:numPr>
        <w:jc w:val="both"/>
        <w:rPr>
          <w:rFonts w:ascii="Arial" w:hAnsi="Arial" w:cs="Arial"/>
          <w:sz w:val="22"/>
          <w:szCs w:val="22"/>
          <w:lang w:val="es-MX"/>
        </w:rPr>
      </w:pPr>
      <w:r w:rsidRPr="007A3752">
        <w:rPr>
          <w:rFonts w:ascii="Arial" w:hAnsi="Arial" w:cs="Arial"/>
          <w:sz w:val="22"/>
          <w:szCs w:val="22"/>
          <w:lang w:val="es-MX"/>
        </w:rPr>
        <w:t>Cursos;</w:t>
      </w:r>
    </w:p>
    <w:p w14:paraId="6635A3C6" w14:textId="77777777" w:rsidR="007A3752" w:rsidRPr="007A3752" w:rsidRDefault="007A3752" w:rsidP="007A3752">
      <w:pPr>
        <w:numPr>
          <w:ilvl w:val="0"/>
          <w:numId w:val="40"/>
        </w:numPr>
        <w:jc w:val="both"/>
        <w:rPr>
          <w:rFonts w:ascii="Arial" w:hAnsi="Arial" w:cs="Arial"/>
          <w:sz w:val="22"/>
          <w:szCs w:val="22"/>
          <w:lang w:val="es-MX"/>
        </w:rPr>
      </w:pPr>
      <w:r w:rsidRPr="007A3752">
        <w:rPr>
          <w:rFonts w:ascii="Arial" w:hAnsi="Arial" w:cs="Arial"/>
          <w:sz w:val="22"/>
          <w:szCs w:val="22"/>
          <w:lang w:val="es-MX"/>
        </w:rPr>
        <w:t>El resumen;</w:t>
      </w:r>
    </w:p>
    <w:p w14:paraId="32D8CE74" w14:textId="77777777" w:rsidR="007A3752" w:rsidRPr="007A3752" w:rsidRDefault="007A3752" w:rsidP="007A3752">
      <w:pPr>
        <w:numPr>
          <w:ilvl w:val="0"/>
          <w:numId w:val="40"/>
        </w:numPr>
        <w:jc w:val="both"/>
        <w:rPr>
          <w:rFonts w:ascii="Arial" w:hAnsi="Arial" w:cs="Arial"/>
          <w:sz w:val="22"/>
          <w:szCs w:val="22"/>
          <w:lang w:val="es-MX"/>
        </w:rPr>
      </w:pPr>
      <w:r w:rsidRPr="007A3752">
        <w:rPr>
          <w:rFonts w:ascii="Arial" w:hAnsi="Arial" w:cs="Arial"/>
          <w:sz w:val="22"/>
          <w:szCs w:val="22"/>
          <w:lang w:val="es-MX"/>
        </w:rPr>
        <w:t>Talleres;</w:t>
      </w:r>
    </w:p>
    <w:p w14:paraId="427504B8" w14:textId="77777777" w:rsidR="007A3752" w:rsidRPr="007A3752" w:rsidRDefault="007A3752" w:rsidP="007A3752">
      <w:pPr>
        <w:numPr>
          <w:ilvl w:val="0"/>
          <w:numId w:val="40"/>
        </w:numPr>
        <w:jc w:val="both"/>
        <w:rPr>
          <w:rFonts w:ascii="Arial" w:hAnsi="Arial" w:cs="Arial"/>
          <w:sz w:val="22"/>
          <w:szCs w:val="22"/>
          <w:lang w:val="es-MX"/>
        </w:rPr>
      </w:pPr>
      <w:r w:rsidRPr="007A3752">
        <w:rPr>
          <w:rFonts w:ascii="Arial" w:hAnsi="Arial" w:cs="Arial"/>
          <w:sz w:val="22"/>
          <w:szCs w:val="22"/>
          <w:lang w:val="es-MX"/>
        </w:rPr>
        <w:t>La lectura;</w:t>
      </w:r>
    </w:p>
    <w:p w14:paraId="1E42D2C0" w14:textId="77777777" w:rsidR="007A3752" w:rsidRPr="007A3752" w:rsidRDefault="007A3752" w:rsidP="007A3752">
      <w:pPr>
        <w:numPr>
          <w:ilvl w:val="0"/>
          <w:numId w:val="40"/>
        </w:numPr>
        <w:jc w:val="both"/>
        <w:rPr>
          <w:rFonts w:ascii="Arial" w:hAnsi="Arial" w:cs="Arial"/>
          <w:sz w:val="22"/>
          <w:szCs w:val="22"/>
          <w:lang w:val="es-MX"/>
        </w:rPr>
      </w:pPr>
      <w:r w:rsidRPr="007A3752">
        <w:rPr>
          <w:rFonts w:ascii="Arial" w:hAnsi="Arial" w:cs="Arial"/>
          <w:sz w:val="22"/>
          <w:szCs w:val="22"/>
          <w:lang w:val="es-MX"/>
        </w:rPr>
        <w:t>Conferencias;</w:t>
      </w:r>
    </w:p>
    <w:p w14:paraId="049BC34E" w14:textId="77777777" w:rsidR="007A3752" w:rsidRPr="007A3752" w:rsidRDefault="007A3752" w:rsidP="007A3752">
      <w:pPr>
        <w:numPr>
          <w:ilvl w:val="0"/>
          <w:numId w:val="40"/>
        </w:numPr>
        <w:jc w:val="both"/>
        <w:rPr>
          <w:rFonts w:ascii="Arial" w:hAnsi="Arial" w:cs="Arial"/>
          <w:sz w:val="22"/>
          <w:szCs w:val="22"/>
          <w:lang w:val="es-MX"/>
        </w:rPr>
      </w:pPr>
      <w:r w:rsidRPr="007A3752">
        <w:rPr>
          <w:rFonts w:ascii="Arial" w:hAnsi="Arial" w:cs="Arial"/>
          <w:sz w:val="22"/>
          <w:szCs w:val="22"/>
          <w:lang w:val="es-MX"/>
        </w:rPr>
        <w:t>Mapas conceptuales;</w:t>
      </w:r>
    </w:p>
    <w:p w14:paraId="66A0399C" w14:textId="77777777" w:rsidR="007A3752" w:rsidRPr="007A3752" w:rsidRDefault="007A3752" w:rsidP="007A3752">
      <w:pPr>
        <w:numPr>
          <w:ilvl w:val="0"/>
          <w:numId w:val="40"/>
        </w:numPr>
        <w:jc w:val="both"/>
        <w:rPr>
          <w:rFonts w:ascii="Arial" w:hAnsi="Arial" w:cs="Arial"/>
          <w:sz w:val="22"/>
          <w:szCs w:val="22"/>
          <w:lang w:val="es-MX"/>
        </w:rPr>
      </w:pPr>
      <w:r w:rsidRPr="007A3752">
        <w:rPr>
          <w:rFonts w:ascii="Arial" w:hAnsi="Arial" w:cs="Arial"/>
          <w:sz w:val="22"/>
          <w:szCs w:val="22"/>
          <w:lang w:val="es-MX"/>
        </w:rPr>
        <w:t>Proyecciones;</w:t>
      </w:r>
    </w:p>
    <w:p w14:paraId="2BCF114E" w14:textId="77777777" w:rsidR="007A3752" w:rsidRPr="007A3752" w:rsidRDefault="007A3752" w:rsidP="007A3752">
      <w:pPr>
        <w:numPr>
          <w:ilvl w:val="0"/>
          <w:numId w:val="40"/>
        </w:numPr>
        <w:jc w:val="both"/>
        <w:rPr>
          <w:rFonts w:ascii="Arial" w:hAnsi="Arial" w:cs="Arial"/>
          <w:sz w:val="22"/>
          <w:szCs w:val="22"/>
          <w:lang w:val="es-MX"/>
        </w:rPr>
      </w:pPr>
      <w:r w:rsidRPr="007A3752">
        <w:rPr>
          <w:rFonts w:ascii="Arial" w:hAnsi="Arial" w:cs="Arial"/>
          <w:sz w:val="22"/>
          <w:szCs w:val="22"/>
          <w:lang w:val="es-MX"/>
        </w:rPr>
        <w:t>Cuadros sinópticos, y</w:t>
      </w:r>
    </w:p>
    <w:p w14:paraId="41D7ABF0" w14:textId="77777777" w:rsidR="007A3752" w:rsidRPr="007A3752" w:rsidRDefault="007A3752" w:rsidP="007A3752">
      <w:pPr>
        <w:numPr>
          <w:ilvl w:val="0"/>
          <w:numId w:val="40"/>
        </w:numPr>
        <w:jc w:val="both"/>
        <w:rPr>
          <w:rFonts w:ascii="Arial" w:hAnsi="Arial" w:cs="Arial"/>
          <w:sz w:val="22"/>
          <w:szCs w:val="22"/>
          <w:lang w:val="es-MX"/>
        </w:rPr>
      </w:pPr>
      <w:r w:rsidRPr="007A3752">
        <w:rPr>
          <w:rFonts w:ascii="Arial" w:hAnsi="Arial" w:cs="Arial"/>
          <w:sz w:val="22"/>
          <w:szCs w:val="22"/>
          <w:lang w:val="es-MX"/>
        </w:rPr>
        <w:t>Redacción de textos.</w:t>
      </w:r>
    </w:p>
    <w:p w14:paraId="09EBDE6C" w14:textId="77777777" w:rsidR="007A3752" w:rsidRPr="007A3752" w:rsidRDefault="007A3752" w:rsidP="007A3752">
      <w:pPr>
        <w:jc w:val="both"/>
        <w:rPr>
          <w:rFonts w:ascii="Arial" w:hAnsi="Arial" w:cs="Arial"/>
          <w:b/>
          <w:bCs/>
          <w:sz w:val="22"/>
          <w:szCs w:val="22"/>
          <w:lang w:val="es-MX"/>
        </w:rPr>
      </w:pPr>
    </w:p>
    <w:p w14:paraId="38C08C9B" w14:textId="77777777" w:rsidR="007A3752" w:rsidRPr="007A3752" w:rsidRDefault="007A3752" w:rsidP="007A3752">
      <w:pPr>
        <w:jc w:val="both"/>
        <w:rPr>
          <w:rFonts w:ascii="Arial" w:hAnsi="Arial" w:cs="Arial"/>
          <w:sz w:val="22"/>
          <w:szCs w:val="22"/>
          <w:lang w:val="es-MX"/>
        </w:rPr>
      </w:pPr>
      <w:r w:rsidRPr="007A3752">
        <w:rPr>
          <w:rFonts w:ascii="Arial" w:hAnsi="Arial" w:cs="Arial"/>
          <w:b/>
          <w:bCs/>
          <w:sz w:val="22"/>
          <w:szCs w:val="22"/>
          <w:lang w:val="es-MX"/>
        </w:rPr>
        <w:t xml:space="preserve">ARTÍCULO 171 OCTIES. </w:t>
      </w:r>
      <w:r w:rsidRPr="007A3752">
        <w:rPr>
          <w:rFonts w:ascii="Arial" w:hAnsi="Arial" w:cs="Arial"/>
          <w:sz w:val="22"/>
          <w:szCs w:val="22"/>
          <w:lang w:val="es-MX"/>
        </w:rPr>
        <w:t>En las acciones que se implementen en los grupos de trabajo, para la ejecución de las escuelas para madres y padres, a través de la información, el diálogo, la reflexión y la práctica de lo aprendido, se desarrollarán entre otros, los siguientes temas:</w:t>
      </w:r>
    </w:p>
    <w:p w14:paraId="4DDEF910" w14:textId="77777777" w:rsidR="007A3752" w:rsidRPr="007A3752" w:rsidRDefault="007A3752" w:rsidP="007A3752">
      <w:pPr>
        <w:jc w:val="both"/>
        <w:rPr>
          <w:rFonts w:ascii="Arial" w:hAnsi="Arial" w:cs="Arial"/>
          <w:b/>
          <w:bCs/>
          <w:sz w:val="22"/>
          <w:szCs w:val="22"/>
          <w:lang w:val="es-MX"/>
        </w:rPr>
      </w:pPr>
    </w:p>
    <w:p w14:paraId="7E05C415" w14:textId="77777777" w:rsidR="007A3752" w:rsidRPr="007A3752" w:rsidRDefault="007A3752" w:rsidP="007A3752">
      <w:pPr>
        <w:numPr>
          <w:ilvl w:val="0"/>
          <w:numId w:val="41"/>
        </w:numPr>
        <w:jc w:val="both"/>
        <w:rPr>
          <w:rFonts w:ascii="Arial" w:hAnsi="Arial" w:cs="Arial"/>
          <w:sz w:val="22"/>
          <w:szCs w:val="22"/>
          <w:lang w:val="es-MX"/>
        </w:rPr>
      </w:pPr>
      <w:r w:rsidRPr="007A3752">
        <w:rPr>
          <w:rFonts w:ascii="Arial" w:hAnsi="Arial" w:cs="Arial"/>
          <w:sz w:val="22"/>
          <w:szCs w:val="22"/>
          <w:lang w:val="es-MX"/>
        </w:rPr>
        <w:t>La misión de las madres y padres de familia en la educación y formación de las hijas e hijos;</w:t>
      </w:r>
    </w:p>
    <w:p w14:paraId="3E4061B3" w14:textId="77777777" w:rsidR="007A3752" w:rsidRPr="007A3752" w:rsidRDefault="007A3752" w:rsidP="007A3752">
      <w:pPr>
        <w:jc w:val="both"/>
        <w:rPr>
          <w:rFonts w:ascii="Arial" w:hAnsi="Arial" w:cs="Arial"/>
          <w:b/>
          <w:bCs/>
          <w:sz w:val="22"/>
          <w:szCs w:val="22"/>
          <w:lang w:val="es-MX"/>
        </w:rPr>
      </w:pPr>
    </w:p>
    <w:p w14:paraId="46F0E479" w14:textId="77777777" w:rsidR="007A3752" w:rsidRPr="007A3752" w:rsidRDefault="007A3752" w:rsidP="007A3752">
      <w:pPr>
        <w:numPr>
          <w:ilvl w:val="0"/>
          <w:numId w:val="41"/>
        </w:numPr>
        <w:jc w:val="both"/>
        <w:rPr>
          <w:rFonts w:ascii="Arial" w:hAnsi="Arial" w:cs="Arial"/>
          <w:sz w:val="22"/>
          <w:szCs w:val="22"/>
          <w:lang w:val="es-MX"/>
        </w:rPr>
      </w:pPr>
      <w:r w:rsidRPr="007A3752">
        <w:rPr>
          <w:rFonts w:ascii="Arial" w:hAnsi="Arial" w:cs="Arial"/>
          <w:sz w:val="22"/>
          <w:szCs w:val="22"/>
          <w:lang w:val="es-MX"/>
        </w:rPr>
        <w:t xml:space="preserve">El papel de las madres y padres en la educación cívica de las </w:t>
      </w:r>
      <w:proofErr w:type="gramStart"/>
      <w:r w:rsidRPr="007A3752">
        <w:rPr>
          <w:rFonts w:ascii="Arial" w:hAnsi="Arial" w:cs="Arial"/>
          <w:sz w:val="22"/>
          <w:szCs w:val="22"/>
          <w:lang w:val="es-MX"/>
        </w:rPr>
        <w:t>niñas,  niños</w:t>
      </w:r>
      <w:proofErr w:type="gramEnd"/>
      <w:r w:rsidRPr="007A3752">
        <w:rPr>
          <w:rFonts w:ascii="Arial" w:hAnsi="Arial" w:cs="Arial"/>
          <w:sz w:val="22"/>
          <w:szCs w:val="22"/>
          <w:lang w:val="es-MX"/>
        </w:rPr>
        <w:t xml:space="preserve"> y  adolescentes;</w:t>
      </w:r>
    </w:p>
    <w:p w14:paraId="2279C4A2" w14:textId="77777777" w:rsidR="007A3752" w:rsidRPr="007A3752" w:rsidRDefault="007A3752" w:rsidP="007A3752">
      <w:pPr>
        <w:jc w:val="both"/>
        <w:rPr>
          <w:rFonts w:ascii="Arial" w:hAnsi="Arial" w:cs="Arial"/>
          <w:b/>
          <w:bCs/>
          <w:sz w:val="22"/>
          <w:szCs w:val="22"/>
          <w:lang w:val="es-MX"/>
        </w:rPr>
      </w:pPr>
    </w:p>
    <w:p w14:paraId="34794A0D" w14:textId="77777777" w:rsidR="007A3752" w:rsidRPr="007A3752" w:rsidRDefault="007A3752" w:rsidP="007A3752">
      <w:pPr>
        <w:numPr>
          <w:ilvl w:val="0"/>
          <w:numId w:val="41"/>
        </w:numPr>
        <w:jc w:val="both"/>
        <w:rPr>
          <w:rFonts w:ascii="Arial" w:hAnsi="Arial" w:cs="Arial"/>
          <w:sz w:val="22"/>
          <w:szCs w:val="22"/>
          <w:lang w:val="es-MX"/>
        </w:rPr>
      </w:pPr>
      <w:r w:rsidRPr="007A3752">
        <w:rPr>
          <w:rFonts w:ascii="Arial" w:hAnsi="Arial" w:cs="Arial"/>
          <w:sz w:val="22"/>
          <w:szCs w:val="22"/>
          <w:lang w:val="es-MX"/>
        </w:rPr>
        <w:t>Apoyar el crecimiento de las hijas e hijos para su mejor bienestar;</w:t>
      </w:r>
    </w:p>
    <w:p w14:paraId="2C1AAE57" w14:textId="77777777" w:rsidR="007A3752" w:rsidRPr="007A3752" w:rsidRDefault="007A3752" w:rsidP="007A3752">
      <w:pPr>
        <w:jc w:val="both"/>
        <w:rPr>
          <w:rFonts w:ascii="Arial" w:hAnsi="Arial" w:cs="Arial"/>
          <w:b/>
          <w:bCs/>
          <w:sz w:val="22"/>
          <w:szCs w:val="22"/>
          <w:lang w:val="es-MX"/>
        </w:rPr>
      </w:pPr>
    </w:p>
    <w:p w14:paraId="169EFC60" w14:textId="77777777" w:rsidR="007A3752" w:rsidRPr="007A3752" w:rsidRDefault="007A3752" w:rsidP="007A3752">
      <w:pPr>
        <w:numPr>
          <w:ilvl w:val="0"/>
          <w:numId w:val="41"/>
        </w:numPr>
        <w:jc w:val="both"/>
        <w:rPr>
          <w:rFonts w:ascii="Arial" w:hAnsi="Arial" w:cs="Arial"/>
          <w:sz w:val="22"/>
          <w:szCs w:val="22"/>
          <w:lang w:val="es-MX"/>
        </w:rPr>
      </w:pPr>
      <w:r w:rsidRPr="007A3752">
        <w:rPr>
          <w:rFonts w:ascii="Arial" w:hAnsi="Arial" w:cs="Arial"/>
          <w:sz w:val="22"/>
          <w:szCs w:val="22"/>
          <w:lang w:val="es-MX"/>
        </w:rPr>
        <w:t>La instrucción de las hijas e hijos como elemento esencial del desarrollo humano;</w:t>
      </w:r>
    </w:p>
    <w:p w14:paraId="6C44AE43" w14:textId="77777777" w:rsidR="007A3752" w:rsidRPr="007A3752" w:rsidRDefault="007A3752" w:rsidP="007A3752">
      <w:pPr>
        <w:jc w:val="both"/>
        <w:rPr>
          <w:rFonts w:ascii="Arial" w:hAnsi="Arial" w:cs="Arial"/>
          <w:b/>
          <w:bCs/>
          <w:sz w:val="22"/>
          <w:szCs w:val="22"/>
          <w:lang w:val="es-MX"/>
        </w:rPr>
      </w:pPr>
    </w:p>
    <w:p w14:paraId="21DE33CE" w14:textId="77777777" w:rsidR="007A3752" w:rsidRPr="007A3752" w:rsidRDefault="007A3752" w:rsidP="007A3752">
      <w:pPr>
        <w:numPr>
          <w:ilvl w:val="0"/>
          <w:numId w:val="41"/>
        </w:numPr>
        <w:jc w:val="both"/>
        <w:rPr>
          <w:rFonts w:ascii="Arial" w:hAnsi="Arial" w:cs="Arial"/>
          <w:sz w:val="22"/>
          <w:szCs w:val="22"/>
          <w:lang w:val="es-MX"/>
        </w:rPr>
      </w:pPr>
      <w:r w:rsidRPr="007A3752">
        <w:rPr>
          <w:rFonts w:ascii="Arial" w:hAnsi="Arial" w:cs="Arial"/>
          <w:sz w:val="22"/>
          <w:szCs w:val="22"/>
          <w:lang w:val="es-MX"/>
        </w:rPr>
        <w:t>La socialización en la niña, niño y el adolescente;</w:t>
      </w:r>
    </w:p>
    <w:p w14:paraId="26F16778" w14:textId="77777777" w:rsidR="007A3752" w:rsidRPr="007A3752" w:rsidRDefault="007A3752" w:rsidP="007A3752">
      <w:pPr>
        <w:jc w:val="both"/>
        <w:rPr>
          <w:rFonts w:ascii="Arial" w:hAnsi="Arial" w:cs="Arial"/>
          <w:b/>
          <w:bCs/>
          <w:sz w:val="22"/>
          <w:szCs w:val="22"/>
          <w:lang w:val="es-MX"/>
        </w:rPr>
      </w:pPr>
    </w:p>
    <w:p w14:paraId="161B3DBD" w14:textId="77777777" w:rsidR="007A3752" w:rsidRPr="007A3752" w:rsidRDefault="007A3752" w:rsidP="007A3752">
      <w:pPr>
        <w:numPr>
          <w:ilvl w:val="0"/>
          <w:numId w:val="41"/>
        </w:numPr>
        <w:jc w:val="both"/>
        <w:rPr>
          <w:rFonts w:ascii="Arial" w:hAnsi="Arial" w:cs="Arial"/>
          <w:sz w:val="22"/>
          <w:szCs w:val="22"/>
          <w:lang w:val="es-MX"/>
        </w:rPr>
      </w:pPr>
      <w:r w:rsidRPr="007A3752">
        <w:rPr>
          <w:rFonts w:ascii="Arial" w:hAnsi="Arial" w:cs="Arial"/>
          <w:sz w:val="22"/>
          <w:szCs w:val="22"/>
          <w:lang w:val="es-MX"/>
        </w:rPr>
        <w:t>La responsabilidad de las madres y padres de familia en el cuidado de las hijas e hijos;</w:t>
      </w:r>
    </w:p>
    <w:p w14:paraId="2E1C38A7" w14:textId="77777777" w:rsidR="007A3752" w:rsidRPr="007A3752" w:rsidRDefault="007A3752" w:rsidP="007A3752">
      <w:pPr>
        <w:jc w:val="both"/>
        <w:rPr>
          <w:rFonts w:ascii="Arial" w:hAnsi="Arial" w:cs="Arial"/>
          <w:b/>
          <w:bCs/>
          <w:sz w:val="22"/>
          <w:szCs w:val="22"/>
          <w:lang w:val="es-MX"/>
        </w:rPr>
      </w:pPr>
    </w:p>
    <w:p w14:paraId="0BB632F7" w14:textId="77777777" w:rsidR="007A3752" w:rsidRPr="007A3752" w:rsidRDefault="007A3752" w:rsidP="007A3752">
      <w:pPr>
        <w:numPr>
          <w:ilvl w:val="0"/>
          <w:numId w:val="41"/>
        </w:numPr>
        <w:jc w:val="both"/>
        <w:rPr>
          <w:rFonts w:ascii="Arial" w:hAnsi="Arial" w:cs="Arial"/>
          <w:sz w:val="22"/>
          <w:szCs w:val="22"/>
          <w:lang w:val="es-MX"/>
        </w:rPr>
      </w:pPr>
      <w:r w:rsidRPr="007A3752">
        <w:rPr>
          <w:rFonts w:ascii="Arial" w:hAnsi="Arial" w:cs="Arial"/>
          <w:sz w:val="22"/>
          <w:szCs w:val="22"/>
          <w:lang w:val="es-MX"/>
        </w:rPr>
        <w:t>Saber comprender a las hijas e hijos en las diferentes etapas de su desarrollo;</w:t>
      </w:r>
    </w:p>
    <w:p w14:paraId="67CDEE77" w14:textId="77777777" w:rsidR="007A3752" w:rsidRPr="007A3752" w:rsidRDefault="007A3752" w:rsidP="007A3752">
      <w:pPr>
        <w:jc w:val="both"/>
        <w:rPr>
          <w:rFonts w:ascii="Arial" w:hAnsi="Arial" w:cs="Arial"/>
          <w:b/>
          <w:bCs/>
          <w:sz w:val="22"/>
          <w:szCs w:val="22"/>
          <w:lang w:val="es-MX"/>
        </w:rPr>
      </w:pPr>
    </w:p>
    <w:p w14:paraId="62424909" w14:textId="77777777" w:rsidR="007A3752" w:rsidRDefault="007A3752" w:rsidP="007A3752">
      <w:pPr>
        <w:numPr>
          <w:ilvl w:val="0"/>
          <w:numId w:val="41"/>
        </w:numPr>
        <w:jc w:val="both"/>
        <w:rPr>
          <w:rFonts w:ascii="Arial" w:hAnsi="Arial" w:cs="Arial"/>
          <w:sz w:val="22"/>
          <w:szCs w:val="22"/>
          <w:lang w:val="es-MX"/>
        </w:rPr>
      </w:pPr>
      <w:r w:rsidRPr="007A3752">
        <w:rPr>
          <w:rFonts w:ascii="Arial" w:hAnsi="Arial" w:cs="Arial"/>
          <w:sz w:val="22"/>
          <w:szCs w:val="22"/>
          <w:lang w:val="es-MX"/>
        </w:rPr>
        <w:t>La disciplina como elemento en la formación de las hijas e hijos;</w:t>
      </w:r>
    </w:p>
    <w:p w14:paraId="23F8B723" w14:textId="77777777" w:rsidR="007A3752" w:rsidRPr="007A3752" w:rsidRDefault="007A3752" w:rsidP="007A3752">
      <w:pPr>
        <w:jc w:val="both"/>
        <w:rPr>
          <w:rFonts w:ascii="Arial" w:hAnsi="Arial" w:cs="Arial"/>
          <w:sz w:val="22"/>
          <w:szCs w:val="22"/>
          <w:lang w:val="es-MX"/>
        </w:rPr>
      </w:pPr>
    </w:p>
    <w:p w14:paraId="17967D87" w14:textId="77777777" w:rsidR="007A3752" w:rsidRPr="007A3752" w:rsidRDefault="007A3752" w:rsidP="007A3752">
      <w:pPr>
        <w:numPr>
          <w:ilvl w:val="0"/>
          <w:numId w:val="41"/>
        </w:numPr>
        <w:jc w:val="both"/>
        <w:rPr>
          <w:rFonts w:ascii="Arial" w:hAnsi="Arial" w:cs="Arial"/>
          <w:sz w:val="22"/>
          <w:szCs w:val="22"/>
          <w:lang w:val="es-MX"/>
        </w:rPr>
      </w:pPr>
      <w:r w:rsidRPr="007A3752">
        <w:rPr>
          <w:rFonts w:ascii="Arial" w:hAnsi="Arial" w:cs="Arial"/>
          <w:sz w:val="22"/>
          <w:szCs w:val="22"/>
          <w:lang w:val="es-MX"/>
        </w:rPr>
        <w:t>La obligación de proveer lo indispensable a las hijas e hijos para su desarrollo;</w:t>
      </w:r>
    </w:p>
    <w:p w14:paraId="035A6649" w14:textId="77777777" w:rsidR="007A3752" w:rsidRPr="007A3752" w:rsidRDefault="007A3752" w:rsidP="007A3752">
      <w:pPr>
        <w:jc w:val="both"/>
        <w:rPr>
          <w:rFonts w:ascii="Arial" w:hAnsi="Arial" w:cs="Arial"/>
          <w:b/>
          <w:bCs/>
          <w:sz w:val="22"/>
          <w:szCs w:val="22"/>
          <w:lang w:val="es-MX"/>
        </w:rPr>
      </w:pPr>
    </w:p>
    <w:p w14:paraId="3E12A183" w14:textId="77777777" w:rsidR="007A3752" w:rsidRDefault="007A3752" w:rsidP="007A3752">
      <w:pPr>
        <w:numPr>
          <w:ilvl w:val="0"/>
          <w:numId w:val="41"/>
        </w:numPr>
        <w:jc w:val="both"/>
        <w:rPr>
          <w:rFonts w:ascii="Arial" w:hAnsi="Arial" w:cs="Arial"/>
          <w:sz w:val="22"/>
          <w:szCs w:val="22"/>
          <w:lang w:val="es-MX"/>
        </w:rPr>
      </w:pPr>
      <w:r w:rsidRPr="007A3752">
        <w:rPr>
          <w:rFonts w:ascii="Arial" w:hAnsi="Arial" w:cs="Arial"/>
          <w:sz w:val="22"/>
          <w:szCs w:val="22"/>
          <w:lang w:val="es-MX"/>
        </w:rPr>
        <w:t>La importancia de las relaciones interpersonales positivas y respetuosas;</w:t>
      </w:r>
    </w:p>
    <w:p w14:paraId="6BCAF1C2" w14:textId="77777777" w:rsidR="007A3752" w:rsidRPr="007A3752" w:rsidRDefault="007A3752" w:rsidP="007A3752">
      <w:pPr>
        <w:jc w:val="both"/>
        <w:rPr>
          <w:rFonts w:ascii="Arial" w:hAnsi="Arial" w:cs="Arial"/>
          <w:sz w:val="22"/>
          <w:szCs w:val="22"/>
          <w:lang w:val="es-MX"/>
        </w:rPr>
      </w:pPr>
    </w:p>
    <w:p w14:paraId="63A99124" w14:textId="77777777" w:rsidR="007A3752" w:rsidRPr="007A3752" w:rsidRDefault="007A3752" w:rsidP="007A3752">
      <w:pPr>
        <w:numPr>
          <w:ilvl w:val="0"/>
          <w:numId w:val="41"/>
        </w:numPr>
        <w:jc w:val="both"/>
        <w:rPr>
          <w:rFonts w:ascii="Arial" w:hAnsi="Arial" w:cs="Arial"/>
          <w:sz w:val="22"/>
          <w:szCs w:val="22"/>
          <w:lang w:val="es-MX"/>
        </w:rPr>
      </w:pPr>
      <w:r w:rsidRPr="007A3752">
        <w:rPr>
          <w:rFonts w:ascii="Arial" w:hAnsi="Arial" w:cs="Arial"/>
          <w:sz w:val="22"/>
          <w:szCs w:val="22"/>
          <w:lang w:val="es-MX"/>
        </w:rPr>
        <w:t>La actitud positiva hacia la escuela, y</w:t>
      </w:r>
    </w:p>
    <w:p w14:paraId="7B32010B" w14:textId="77777777" w:rsidR="007A3752" w:rsidRPr="007A3752" w:rsidRDefault="007A3752" w:rsidP="007A3752">
      <w:pPr>
        <w:jc w:val="both"/>
        <w:rPr>
          <w:rFonts w:ascii="Arial" w:hAnsi="Arial" w:cs="Arial"/>
          <w:b/>
          <w:bCs/>
          <w:sz w:val="22"/>
          <w:szCs w:val="22"/>
          <w:lang w:val="es-MX"/>
        </w:rPr>
      </w:pPr>
    </w:p>
    <w:p w14:paraId="485F0393" w14:textId="77777777" w:rsidR="007A3752" w:rsidRPr="007A3752" w:rsidRDefault="007A3752" w:rsidP="007A3752">
      <w:pPr>
        <w:numPr>
          <w:ilvl w:val="0"/>
          <w:numId w:val="41"/>
        </w:numPr>
        <w:jc w:val="both"/>
        <w:rPr>
          <w:rFonts w:ascii="Arial" w:hAnsi="Arial" w:cs="Arial"/>
          <w:sz w:val="22"/>
          <w:szCs w:val="22"/>
          <w:lang w:val="es-MX"/>
        </w:rPr>
      </w:pPr>
      <w:r w:rsidRPr="007A3752">
        <w:rPr>
          <w:rFonts w:ascii="Arial" w:hAnsi="Arial" w:cs="Arial"/>
          <w:sz w:val="22"/>
          <w:szCs w:val="22"/>
          <w:lang w:val="es-MX"/>
        </w:rPr>
        <w:t>El respeto hacia las profesoras y profesores por parte de los educandos.</w:t>
      </w:r>
    </w:p>
    <w:p w14:paraId="0018EC8F" w14:textId="77777777" w:rsidR="007A3752" w:rsidRPr="007A3752" w:rsidRDefault="007A3752" w:rsidP="007A3752">
      <w:pPr>
        <w:jc w:val="right"/>
        <w:rPr>
          <w:rFonts w:asciiTheme="minorHAnsi" w:hAnsiTheme="minorHAnsi" w:cstheme="minorHAnsi"/>
          <w:color w:val="0070C0"/>
          <w:sz w:val="16"/>
          <w:szCs w:val="16"/>
        </w:rPr>
      </w:pPr>
      <w:r>
        <w:rPr>
          <w:rFonts w:asciiTheme="minorHAnsi" w:hAnsiTheme="minorHAnsi" w:cstheme="minorHAnsi"/>
          <w:color w:val="0070C0"/>
          <w:sz w:val="16"/>
          <w:szCs w:val="16"/>
        </w:rPr>
        <w:t>ADICIONADOS POR DEC. 196 P.O. 98 DEL 8 DE DICIEMBRE DE 2019.</w:t>
      </w:r>
    </w:p>
    <w:p w14:paraId="5737C85E" w14:textId="77777777" w:rsidR="007A3752" w:rsidRDefault="007A3752" w:rsidP="007A3752">
      <w:pPr>
        <w:jc w:val="right"/>
        <w:rPr>
          <w:rFonts w:ascii="Arial" w:hAnsi="Arial" w:cs="Arial"/>
          <w:b/>
          <w:bCs/>
          <w:sz w:val="22"/>
          <w:szCs w:val="22"/>
        </w:rPr>
      </w:pPr>
    </w:p>
    <w:p w14:paraId="120EB49D" w14:textId="77777777" w:rsidR="007A3752" w:rsidRDefault="007A3752" w:rsidP="00153C27">
      <w:pPr>
        <w:jc w:val="center"/>
        <w:rPr>
          <w:rFonts w:ascii="Arial" w:hAnsi="Arial" w:cs="Arial"/>
          <w:b/>
          <w:bCs/>
          <w:sz w:val="22"/>
          <w:szCs w:val="22"/>
        </w:rPr>
      </w:pPr>
    </w:p>
    <w:p w14:paraId="5933B2D1" w14:textId="77777777" w:rsidR="004E085C" w:rsidRPr="00012A34" w:rsidRDefault="004E085C" w:rsidP="00153C27">
      <w:pPr>
        <w:jc w:val="center"/>
        <w:rPr>
          <w:rFonts w:ascii="Arial" w:hAnsi="Arial" w:cs="Arial"/>
          <w:b/>
          <w:bCs/>
          <w:sz w:val="22"/>
          <w:szCs w:val="22"/>
        </w:rPr>
      </w:pPr>
      <w:r w:rsidRPr="00012A34">
        <w:rPr>
          <w:rFonts w:ascii="Arial" w:hAnsi="Arial" w:cs="Arial"/>
          <w:b/>
          <w:bCs/>
          <w:sz w:val="22"/>
          <w:szCs w:val="22"/>
        </w:rPr>
        <w:t>SECCIÓN 2</w:t>
      </w:r>
    </w:p>
    <w:p w14:paraId="2F5FD637" w14:textId="77777777" w:rsidR="004E085C" w:rsidRPr="00012A34" w:rsidRDefault="004E085C" w:rsidP="00153C27">
      <w:pPr>
        <w:jc w:val="center"/>
        <w:rPr>
          <w:rFonts w:ascii="Arial" w:hAnsi="Arial" w:cs="Arial"/>
          <w:b/>
          <w:bCs/>
          <w:sz w:val="22"/>
          <w:szCs w:val="22"/>
        </w:rPr>
      </w:pPr>
      <w:r w:rsidRPr="00012A34">
        <w:rPr>
          <w:rFonts w:ascii="Arial" w:hAnsi="Arial" w:cs="Arial"/>
          <w:b/>
          <w:bCs/>
          <w:sz w:val="22"/>
          <w:szCs w:val="22"/>
        </w:rPr>
        <w:t>DE LAS ASOCIACIONES DE PADRES DE FAMILIA</w:t>
      </w:r>
    </w:p>
    <w:p w14:paraId="0AA9D11A" w14:textId="77777777" w:rsidR="004E085C" w:rsidRPr="00012A34" w:rsidRDefault="004E085C" w:rsidP="00153C27">
      <w:pPr>
        <w:jc w:val="both"/>
        <w:rPr>
          <w:rFonts w:ascii="Arial" w:hAnsi="Arial" w:cs="Arial"/>
          <w:b/>
          <w:bCs/>
          <w:sz w:val="22"/>
          <w:szCs w:val="22"/>
        </w:rPr>
      </w:pPr>
    </w:p>
    <w:p w14:paraId="2FC7931C" w14:textId="77777777" w:rsidR="00D85B1D" w:rsidRPr="00F83F96" w:rsidRDefault="004E085C" w:rsidP="00012A34">
      <w:pPr>
        <w:jc w:val="both"/>
        <w:rPr>
          <w:rFonts w:ascii="Arial" w:eastAsia="Calibri" w:hAnsi="Arial" w:cs="Arial"/>
          <w:sz w:val="22"/>
          <w:szCs w:val="22"/>
          <w:lang w:val="es-MX" w:eastAsia="en-US"/>
        </w:rPr>
      </w:pPr>
      <w:r w:rsidRPr="00012A34">
        <w:rPr>
          <w:rFonts w:ascii="Arial" w:hAnsi="Arial" w:cs="Arial"/>
          <w:b/>
          <w:bCs/>
          <w:sz w:val="22"/>
          <w:szCs w:val="22"/>
        </w:rPr>
        <w:t>ARTÍCULO 172</w:t>
      </w:r>
      <w:r w:rsidR="00012A34">
        <w:rPr>
          <w:rFonts w:ascii="Arial" w:hAnsi="Arial" w:cs="Arial"/>
          <w:b/>
          <w:bCs/>
          <w:sz w:val="22"/>
          <w:szCs w:val="22"/>
        </w:rPr>
        <w:t xml:space="preserve">. </w:t>
      </w:r>
      <w:r w:rsidR="00D85B1D" w:rsidRPr="00F83F96">
        <w:rPr>
          <w:rFonts w:ascii="Arial" w:eastAsia="Calibri" w:hAnsi="Arial" w:cs="Arial"/>
          <w:sz w:val="22"/>
          <w:szCs w:val="22"/>
          <w:lang w:val="es-MX" w:eastAsia="en-US"/>
        </w:rPr>
        <w:t>Las asociaciones de padres de familia tendrán por objeto:</w:t>
      </w:r>
    </w:p>
    <w:p w14:paraId="166369A6" w14:textId="77777777" w:rsidR="004E085C" w:rsidRPr="00F83F96" w:rsidRDefault="004E085C" w:rsidP="00153C27">
      <w:pPr>
        <w:jc w:val="both"/>
        <w:rPr>
          <w:rFonts w:ascii="Arial" w:hAnsi="Arial" w:cs="Arial"/>
          <w:bCs/>
          <w:sz w:val="22"/>
          <w:szCs w:val="22"/>
          <w:lang w:val="es-MX"/>
        </w:rPr>
      </w:pPr>
    </w:p>
    <w:p w14:paraId="7ED8BBED"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 Representar ante las autoridades escolares, los intereses que en materia educativa sean comunes a los asociados;</w:t>
      </w:r>
    </w:p>
    <w:p w14:paraId="5BAE5CE5" w14:textId="77777777" w:rsidR="004E085C" w:rsidRPr="00F83F96" w:rsidRDefault="004E085C" w:rsidP="00153C27">
      <w:pPr>
        <w:jc w:val="both"/>
        <w:rPr>
          <w:rFonts w:ascii="Arial" w:hAnsi="Arial" w:cs="Arial"/>
          <w:bCs/>
          <w:sz w:val="22"/>
          <w:szCs w:val="22"/>
        </w:rPr>
      </w:pPr>
    </w:p>
    <w:p w14:paraId="4B2EA950" w14:textId="77777777" w:rsidR="004E085C" w:rsidRDefault="004E085C" w:rsidP="00153C27">
      <w:pPr>
        <w:jc w:val="both"/>
        <w:rPr>
          <w:rFonts w:ascii="Arial" w:hAnsi="Arial" w:cs="Arial"/>
          <w:bCs/>
          <w:sz w:val="22"/>
          <w:szCs w:val="22"/>
        </w:rPr>
      </w:pPr>
      <w:r w:rsidRPr="00F83F96">
        <w:rPr>
          <w:rFonts w:ascii="Arial" w:hAnsi="Arial" w:cs="Arial"/>
          <w:bCs/>
          <w:sz w:val="22"/>
          <w:szCs w:val="22"/>
        </w:rPr>
        <w:t>II.- Colaborar para una mejor integración de la comunidad escolar;</w:t>
      </w:r>
    </w:p>
    <w:p w14:paraId="58224005" w14:textId="77777777" w:rsidR="00A436EB" w:rsidRPr="007A3752" w:rsidRDefault="00A436EB" w:rsidP="00153C27">
      <w:pPr>
        <w:jc w:val="right"/>
        <w:rPr>
          <w:rFonts w:ascii="Arial" w:hAnsi="Arial" w:cs="Arial"/>
          <w:bCs/>
          <w:iCs/>
          <w:color w:val="0070C0"/>
          <w:sz w:val="16"/>
          <w:szCs w:val="16"/>
        </w:rPr>
      </w:pPr>
      <w:r w:rsidRPr="007A3752">
        <w:rPr>
          <w:rFonts w:asciiTheme="minorHAnsi" w:eastAsiaTheme="minorHAnsi" w:hAnsiTheme="minorHAnsi" w:cs="Arial"/>
          <w:bCs/>
          <w:iCs/>
          <w:color w:val="0070C0"/>
          <w:sz w:val="16"/>
          <w:szCs w:val="16"/>
          <w:lang w:val="es-ES" w:eastAsia="en-US"/>
        </w:rPr>
        <w:t>FRACCION REFORMADA POR DEC. 132 P. O. 19 BIS DE FECHA 6 DE MARZO DE 2014</w:t>
      </w:r>
    </w:p>
    <w:p w14:paraId="34FEF77A" w14:textId="77777777" w:rsidR="004E085C" w:rsidRPr="00F30F16" w:rsidRDefault="004E085C" w:rsidP="00153C27">
      <w:pPr>
        <w:jc w:val="both"/>
        <w:rPr>
          <w:rFonts w:ascii="Arial" w:hAnsi="Arial" w:cs="Arial"/>
          <w:bCs/>
          <w:color w:val="0070C0"/>
          <w:sz w:val="22"/>
          <w:szCs w:val="22"/>
        </w:rPr>
      </w:pPr>
    </w:p>
    <w:p w14:paraId="3468E03C" w14:textId="77777777" w:rsidR="00D85B1D" w:rsidRDefault="004E085C" w:rsidP="00153C27">
      <w:pPr>
        <w:autoSpaceDE w:val="0"/>
        <w:autoSpaceDN w:val="0"/>
        <w:adjustRightInd w:val="0"/>
        <w:jc w:val="both"/>
        <w:rPr>
          <w:rFonts w:ascii="Arial" w:eastAsia="Calibri" w:hAnsi="Arial" w:cs="Arial"/>
          <w:sz w:val="22"/>
          <w:szCs w:val="22"/>
          <w:lang w:val="es-MX" w:eastAsia="en-US"/>
        </w:rPr>
      </w:pPr>
      <w:r w:rsidRPr="00F83F96">
        <w:rPr>
          <w:rFonts w:ascii="Arial" w:hAnsi="Arial" w:cs="Arial"/>
          <w:sz w:val="22"/>
          <w:szCs w:val="22"/>
        </w:rPr>
        <w:t xml:space="preserve">III.- </w:t>
      </w:r>
      <w:r w:rsidR="00D85B1D" w:rsidRPr="00F83F96">
        <w:rPr>
          <w:rFonts w:ascii="Arial" w:eastAsia="Calibri" w:hAnsi="Arial" w:cs="Arial"/>
          <w:sz w:val="22"/>
          <w:szCs w:val="22"/>
          <w:lang w:val="es-MX" w:eastAsia="en-US"/>
        </w:rPr>
        <w:t>Participar en la aplicación de cooperaciones en numerario, bienes y servicios que, en su caso, hagan las propias asociaciones al establecimiento escolar. Estas cooperaciones serán de carácter voluntario y, según lo dispuesto por el Artículo 6 de la Ley General de Educación, en ningún caso se entenderán como contraprestaciones del servicio educativo;</w:t>
      </w:r>
    </w:p>
    <w:p w14:paraId="366F1A44" w14:textId="77777777" w:rsidR="00A436EB" w:rsidRPr="00012A34" w:rsidRDefault="00A436EB" w:rsidP="00153C27">
      <w:pPr>
        <w:autoSpaceDE w:val="0"/>
        <w:autoSpaceDN w:val="0"/>
        <w:adjustRightInd w:val="0"/>
        <w:jc w:val="right"/>
        <w:rPr>
          <w:rFonts w:ascii="Arial" w:eastAsia="Calibri" w:hAnsi="Arial" w:cs="Arial"/>
          <w:color w:val="0070C0"/>
          <w:sz w:val="14"/>
          <w:szCs w:val="14"/>
          <w:lang w:val="es-MX" w:eastAsia="en-US"/>
        </w:rPr>
      </w:pPr>
      <w:r w:rsidRPr="00012A34">
        <w:rPr>
          <w:rFonts w:asciiTheme="minorHAnsi" w:eastAsiaTheme="minorHAnsi" w:hAnsiTheme="minorHAnsi" w:cs="Arial"/>
          <w:b/>
          <w:i/>
          <w:color w:val="0070C0"/>
          <w:sz w:val="14"/>
          <w:szCs w:val="14"/>
          <w:lang w:val="es-ES" w:eastAsia="en-US"/>
        </w:rPr>
        <w:t>FRACCION REFORMADA POR DEC. 132 P. O. 19 BIS DE FECHA 6 DE MARZO DE 2014</w:t>
      </w:r>
    </w:p>
    <w:p w14:paraId="5F4F6C95" w14:textId="77777777" w:rsidR="00D85B1D" w:rsidRPr="00F30F16" w:rsidRDefault="00D85B1D" w:rsidP="00153C27">
      <w:pPr>
        <w:autoSpaceDE w:val="0"/>
        <w:autoSpaceDN w:val="0"/>
        <w:adjustRightInd w:val="0"/>
        <w:jc w:val="both"/>
        <w:rPr>
          <w:rFonts w:ascii="Arial" w:eastAsia="Calibri" w:hAnsi="Arial" w:cs="Arial"/>
          <w:color w:val="0070C0"/>
          <w:sz w:val="22"/>
          <w:szCs w:val="22"/>
          <w:lang w:val="es-MX" w:eastAsia="en-US"/>
        </w:rPr>
      </w:pPr>
    </w:p>
    <w:p w14:paraId="05056DB8" w14:textId="77777777" w:rsidR="00D85B1D" w:rsidRPr="00F83F96" w:rsidRDefault="00D85B1D"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IV.- Proponer las medidas que estimen conducentes para alcanzar los objetivos señalados en las fracciones anteriores; e</w:t>
      </w:r>
    </w:p>
    <w:p w14:paraId="3C4EDA4D" w14:textId="77777777" w:rsidR="004E085C" w:rsidRPr="00F83F96" w:rsidRDefault="004E085C" w:rsidP="00153C27">
      <w:pPr>
        <w:autoSpaceDE w:val="0"/>
        <w:autoSpaceDN w:val="0"/>
        <w:adjustRightInd w:val="0"/>
        <w:jc w:val="both"/>
        <w:rPr>
          <w:rFonts w:ascii="Arial" w:hAnsi="Arial" w:cs="Arial"/>
          <w:bCs/>
          <w:sz w:val="22"/>
          <w:szCs w:val="22"/>
          <w:lang w:val="es-MX"/>
        </w:rPr>
      </w:pPr>
    </w:p>
    <w:p w14:paraId="38198720"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V.- Informar a las autoridades educativas y escolares, sobre cualquier irregularidad de que sean objeto los educandos.</w:t>
      </w:r>
    </w:p>
    <w:p w14:paraId="4661B795" w14:textId="77777777" w:rsidR="004E085C" w:rsidRPr="00F83F96" w:rsidRDefault="004E085C" w:rsidP="00153C27">
      <w:pPr>
        <w:jc w:val="both"/>
        <w:rPr>
          <w:rFonts w:ascii="Arial" w:hAnsi="Arial" w:cs="Arial"/>
          <w:bCs/>
          <w:sz w:val="22"/>
          <w:szCs w:val="22"/>
        </w:rPr>
      </w:pPr>
    </w:p>
    <w:p w14:paraId="2DCCAA9E" w14:textId="77777777" w:rsidR="004E085C" w:rsidRPr="00F83F96" w:rsidRDefault="004E085C" w:rsidP="00153C27">
      <w:pPr>
        <w:jc w:val="both"/>
        <w:rPr>
          <w:rFonts w:ascii="Arial" w:hAnsi="Arial" w:cs="Arial"/>
          <w:bCs/>
          <w:sz w:val="22"/>
          <w:szCs w:val="22"/>
        </w:rPr>
      </w:pPr>
      <w:r w:rsidRPr="00012A34">
        <w:rPr>
          <w:rFonts w:ascii="Arial" w:hAnsi="Arial" w:cs="Arial"/>
          <w:b/>
          <w:bCs/>
          <w:sz w:val="22"/>
          <w:szCs w:val="22"/>
        </w:rPr>
        <w:t>ARTÍCULO 173</w:t>
      </w:r>
      <w:r w:rsidR="00012A34">
        <w:rPr>
          <w:rFonts w:ascii="Arial" w:hAnsi="Arial" w:cs="Arial"/>
          <w:b/>
          <w:bCs/>
          <w:sz w:val="22"/>
          <w:szCs w:val="22"/>
        </w:rPr>
        <w:t xml:space="preserve">. </w:t>
      </w:r>
      <w:r w:rsidRPr="00F83F96">
        <w:rPr>
          <w:rFonts w:ascii="Arial" w:hAnsi="Arial" w:cs="Arial"/>
          <w:bCs/>
          <w:sz w:val="22"/>
          <w:szCs w:val="22"/>
        </w:rPr>
        <w:t>Las Asociaciones de Padres de Familia se abstendrán de intervenir en los aspectos pedagógicos y laborales de las instituciones educativas.</w:t>
      </w:r>
    </w:p>
    <w:p w14:paraId="1FBA40EC" w14:textId="77777777" w:rsidR="004E085C" w:rsidRPr="00F83F96" w:rsidRDefault="004E085C" w:rsidP="00153C27">
      <w:pPr>
        <w:jc w:val="both"/>
        <w:rPr>
          <w:rFonts w:ascii="Arial" w:hAnsi="Arial" w:cs="Arial"/>
          <w:bCs/>
          <w:sz w:val="22"/>
          <w:szCs w:val="22"/>
        </w:rPr>
      </w:pPr>
    </w:p>
    <w:p w14:paraId="47596930" w14:textId="77777777" w:rsidR="00D85B1D" w:rsidRDefault="00D85B1D" w:rsidP="00153C27">
      <w:pPr>
        <w:autoSpaceDE w:val="0"/>
        <w:autoSpaceDN w:val="0"/>
        <w:adjustRightInd w:val="0"/>
        <w:jc w:val="both"/>
        <w:rPr>
          <w:rFonts w:ascii="Arial" w:eastAsia="Calibri" w:hAnsi="Arial" w:cs="Arial"/>
          <w:sz w:val="22"/>
          <w:szCs w:val="22"/>
          <w:lang w:val="es-MX" w:eastAsia="en-US"/>
        </w:rPr>
      </w:pPr>
      <w:r w:rsidRPr="00012A34">
        <w:rPr>
          <w:rFonts w:ascii="Arial" w:eastAsia="Calibri" w:hAnsi="Arial" w:cs="Arial"/>
          <w:b/>
          <w:sz w:val="22"/>
          <w:szCs w:val="22"/>
          <w:lang w:val="es-MX" w:eastAsia="en-US"/>
        </w:rPr>
        <w:t>ARTÍCULO 174</w:t>
      </w:r>
      <w:r w:rsidR="00012A34">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La organización y funcionamiento de las asociaciones de padres de familia, en lo concerniente a sus relaciones con las autoridades escolares, se sujetarán a las disposiciones que emita la autoridad educativa federal.</w:t>
      </w:r>
    </w:p>
    <w:p w14:paraId="4C252CE8" w14:textId="77777777" w:rsidR="005178DF" w:rsidRPr="00012A34" w:rsidRDefault="005178DF" w:rsidP="00153C27">
      <w:pPr>
        <w:autoSpaceDE w:val="0"/>
        <w:autoSpaceDN w:val="0"/>
        <w:adjustRightInd w:val="0"/>
        <w:jc w:val="right"/>
        <w:rPr>
          <w:rFonts w:asciiTheme="minorHAnsi" w:eastAsiaTheme="minorHAnsi" w:hAnsiTheme="minorHAnsi" w:cs="Arial"/>
          <w:b/>
          <w:i/>
          <w:color w:val="0070C0"/>
          <w:sz w:val="14"/>
          <w:szCs w:val="14"/>
          <w:lang w:val="es-ES" w:eastAsia="en-US"/>
        </w:rPr>
      </w:pPr>
      <w:r w:rsidRPr="00012A34">
        <w:rPr>
          <w:rFonts w:asciiTheme="minorHAnsi" w:eastAsiaTheme="minorHAnsi" w:hAnsiTheme="minorHAnsi" w:cs="Arial"/>
          <w:b/>
          <w:i/>
          <w:color w:val="0070C0"/>
          <w:sz w:val="14"/>
          <w:szCs w:val="14"/>
          <w:lang w:val="es-ES" w:eastAsia="en-US"/>
        </w:rPr>
        <w:t>PARRAFO REFORMADO POR DEC. 132 P. O. 19 BIS DE FECHA 6 DE MARZO DE 2014</w:t>
      </w:r>
    </w:p>
    <w:p w14:paraId="49388B49" w14:textId="77777777" w:rsidR="005178DF" w:rsidRPr="00012A34" w:rsidRDefault="005178DF" w:rsidP="00153C27">
      <w:pPr>
        <w:autoSpaceDE w:val="0"/>
        <w:autoSpaceDN w:val="0"/>
        <w:adjustRightInd w:val="0"/>
        <w:jc w:val="right"/>
        <w:rPr>
          <w:rFonts w:asciiTheme="minorHAnsi" w:eastAsiaTheme="minorHAnsi" w:hAnsiTheme="minorHAnsi" w:cs="Arial"/>
          <w:b/>
          <w:i/>
          <w:color w:val="0070C0"/>
          <w:sz w:val="14"/>
          <w:szCs w:val="14"/>
          <w:lang w:val="es-ES" w:eastAsia="en-US"/>
        </w:rPr>
      </w:pPr>
    </w:p>
    <w:p w14:paraId="1944428B" w14:textId="77777777" w:rsidR="005178DF" w:rsidRPr="00012A34" w:rsidRDefault="005178DF" w:rsidP="00153C27">
      <w:pPr>
        <w:autoSpaceDE w:val="0"/>
        <w:autoSpaceDN w:val="0"/>
        <w:adjustRightInd w:val="0"/>
        <w:rPr>
          <w:rFonts w:ascii="Arial" w:eastAsia="Calibri" w:hAnsi="Arial" w:cs="Arial"/>
          <w:color w:val="0070C0"/>
          <w:sz w:val="14"/>
          <w:szCs w:val="14"/>
          <w:lang w:val="es-MX" w:eastAsia="en-US"/>
        </w:rPr>
      </w:pPr>
      <w:r w:rsidRPr="00012A34">
        <w:rPr>
          <w:rFonts w:asciiTheme="minorHAnsi" w:eastAsiaTheme="minorHAnsi" w:hAnsiTheme="minorHAnsi" w:cs="Arial"/>
          <w:b/>
          <w:i/>
          <w:color w:val="0070C0"/>
          <w:sz w:val="14"/>
          <w:szCs w:val="14"/>
          <w:lang w:val="es-ES" w:eastAsia="en-US"/>
        </w:rPr>
        <w:lastRenderedPageBreak/>
        <w:t>(PARRAFO DEROGADO POR DEC. 132 P. O. 19 BIS DE FECHA 6 DE MARZO DE 2014)</w:t>
      </w:r>
    </w:p>
    <w:p w14:paraId="6AB98BDC" w14:textId="77777777" w:rsidR="004E085C" w:rsidRPr="00F30F16" w:rsidRDefault="004E085C" w:rsidP="00153C27">
      <w:pPr>
        <w:jc w:val="both"/>
        <w:rPr>
          <w:rFonts w:ascii="Arial" w:hAnsi="Arial" w:cs="Arial"/>
          <w:bCs/>
          <w:color w:val="0070C0"/>
          <w:sz w:val="22"/>
          <w:szCs w:val="22"/>
          <w:lang w:val="es-MX"/>
        </w:rPr>
      </w:pPr>
    </w:p>
    <w:p w14:paraId="6B376E0E" w14:textId="77777777" w:rsidR="007E7C3E" w:rsidRPr="00F83F96" w:rsidRDefault="007E7C3E" w:rsidP="00153C27">
      <w:pPr>
        <w:jc w:val="both"/>
        <w:rPr>
          <w:rFonts w:ascii="Arial" w:hAnsi="Arial" w:cs="Arial"/>
          <w:bCs/>
          <w:sz w:val="22"/>
          <w:szCs w:val="22"/>
          <w:lang w:val="es-MX"/>
        </w:rPr>
      </w:pPr>
    </w:p>
    <w:p w14:paraId="488607F2" w14:textId="77777777" w:rsidR="004E085C" w:rsidRPr="00012A34" w:rsidRDefault="004E085C" w:rsidP="00153C27">
      <w:pPr>
        <w:jc w:val="center"/>
        <w:rPr>
          <w:rFonts w:ascii="Arial" w:hAnsi="Arial" w:cs="Arial"/>
          <w:b/>
          <w:bCs/>
          <w:sz w:val="22"/>
          <w:szCs w:val="22"/>
        </w:rPr>
      </w:pPr>
      <w:r w:rsidRPr="00012A34">
        <w:rPr>
          <w:rFonts w:ascii="Arial" w:hAnsi="Arial" w:cs="Arial"/>
          <w:b/>
          <w:bCs/>
          <w:sz w:val="22"/>
          <w:szCs w:val="22"/>
        </w:rPr>
        <w:t>SECCIÓN 3</w:t>
      </w:r>
    </w:p>
    <w:p w14:paraId="58EBA84D" w14:textId="77777777" w:rsidR="004E085C" w:rsidRPr="00012A34" w:rsidRDefault="004E085C" w:rsidP="00153C27">
      <w:pPr>
        <w:jc w:val="center"/>
        <w:rPr>
          <w:rFonts w:ascii="Arial" w:hAnsi="Arial" w:cs="Arial"/>
          <w:b/>
          <w:bCs/>
          <w:sz w:val="22"/>
          <w:szCs w:val="22"/>
        </w:rPr>
      </w:pPr>
      <w:r w:rsidRPr="00012A34">
        <w:rPr>
          <w:rFonts w:ascii="Arial" w:hAnsi="Arial" w:cs="Arial"/>
          <w:b/>
          <w:bCs/>
          <w:sz w:val="22"/>
          <w:szCs w:val="22"/>
        </w:rPr>
        <w:t>DE LOS CONSEJOS DE PARTICIPACIÓN SOCIAL</w:t>
      </w:r>
    </w:p>
    <w:p w14:paraId="63A4868F" w14:textId="77777777" w:rsidR="004E085C" w:rsidRPr="00012A34" w:rsidRDefault="004E085C" w:rsidP="00153C27">
      <w:pPr>
        <w:jc w:val="center"/>
        <w:rPr>
          <w:rFonts w:ascii="Arial" w:hAnsi="Arial" w:cs="Arial"/>
          <w:b/>
          <w:bCs/>
          <w:sz w:val="22"/>
          <w:szCs w:val="22"/>
        </w:rPr>
      </w:pPr>
    </w:p>
    <w:p w14:paraId="39CB0E11" w14:textId="77777777" w:rsidR="00D85B1D" w:rsidRDefault="00D85B1D" w:rsidP="00153C27">
      <w:pPr>
        <w:autoSpaceDE w:val="0"/>
        <w:autoSpaceDN w:val="0"/>
        <w:adjustRightInd w:val="0"/>
        <w:jc w:val="both"/>
        <w:rPr>
          <w:rFonts w:ascii="Arial" w:eastAsia="Calibri" w:hAnsi="Arial" w:cs="Arial"/>
          <w:sz w:val="22"/>
          <w:szCs w:val="22"/>
          <w:lang w:val="es-MX" w:eastAsia="en-US"/>
        </w:rPr>
      </w:pPr>
      <w:r w:rsidRPr="00012A34">
        <w:rPr>
          <w:rFonts w:ascii="Arial" w:eastAsia="Calibri" w:hAnsi="Arial" w:cs="Arial"/>
          <w:b/>
          <w:sz w:val="22"/>
          <w:szCs w:val="22"/>
          <w:lang w:val="es-MX" w:eastAsia="en-US"/>
        </w:rPr>
        <w:t>ARTÍCULO 175</w:t>
      </w:r>
      <w:r w:rsidR="00012A34">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El Gobierno del Estado, por conducto de la Secretaría, promoverá, mediante la coordinación y concertación, la participación del Gobierno del Estado, de los municipios, y en general, de todos los sectores de la sociedad duranguense, para desarrollar actividades con la finalidad de elevar la calidad de la educación pública y privada y ampliar la cobertura de la educación básica y media superior, para alcanzar el carácter de derecho universal que le otorga el Artículo 3° de la Constitución Política de los Estados Unidos Mexicanos y la Ley General de Educación. Para cumplir lo preceptuado en ese Artículo, se organizarán, en los términos de las disposiciones legales aplicables, las estructuras de participación social siguientes:</w:t>
      </w:r>
    </w:p>
    <w:p w14:paraId="3DE76E27" w14:textId="77777777" w:rsidR="00C308CE" w:rsidRPr="00012A34" w:rsidRDefault="00C308CE" w:rsidP="00153C27">
      <w:pPr>
        <w:autoSpaceDE w:val="0"/>
        <w:autoSpaceDN w:val="0"/>
        <w:adjustRightInd w:val="0"/>
        <w:jc w:val="right"/>
        <w:rPr>
          <w:rFonts w:ascii="Arial" w:eastAsia="Calibri" w:hAnsi="Arial" w:cs="Arial"/>
          <w:color w:val="0070C0"/>
          <w:sz w:val="14"/>
          <w:szCs w:val="14"/>
          <w:lang w:val="es-MX" w:eastAsia="en-US"/>
        </w:rPr>
      </w:pPr>
      <w:r w:rsidRPr="00012A34">
        <w:rPr>
          <w:rFonts w:asciiTheme="minorHAnsi" w:eastAsiaTheme="minorHAnsi" w:hAnsiTheme="minorHAnsi" w:cs="Arial"/>
          <w:b/>
          <w:i/>
          <w:color w:val="0070C0"/>
          <w:sz w:val="14"/>
          <w:szCs w:val="14"/>
          <w:lang w:val="es-ES" w:eastAsia="en-US"/>
        </w:rPr>
        <w:t>PARRAFO REFORMADO POR DEC. 132 P. O. 19 BIS DE FECHA 6 DE MARZO DE 2014</w:t>
      </w:r>
    </w:p>
    <w:p w14:paraId="7279AF0C" w14:textId="77777777" w:rsidR="004E085C" w:rsidRPr="00F83F96" w:rsidRDefault="004E085C" w:rsidP="00153C27">
      <w:pPr>
        <w:autoSpaceDE w:val="0"/>
        <w:autoSpaceDN w:val="0"/>
        <w:adjustRightInd w:val="0"/>
        <w:jc w:val="both"/>
        <w:rPr>
          <w:rFonts w:ascii="Arial" w:hAnsi="Arial" w:cs="Arial"/>
          <w:sz w:val="22"/>
          <w:szCs w:val="22"/>
          <w:lang w:val="es-MX"/>
        </w:rPr>
      </w:pPr>
    </w:p>
    <w:p w14:paraId="413D5A3E" w14:textId="77777777" w:rsidR="00D751A4" w:rsidRPr="00D751A4" w:rsidRDefault="00D751A4" w:rsidP="00D751A4">
      <w:pPr>
        <w:autoSpaceDE w:val="0"/>
        <w:autoSpaceDN w:val="0"/>
        <w:adjustRightInd w:val="0"/>
        <w:jc w:val="both"/>
        <w:rPr>
          <w:rFonts w:ascii="Arial" w:hAnsi="Arial" w:cs="Arial"/>
          <w:bCs/>
          <w:sz w:val="22"/>
          <w:szCs w:val="22"/>
          <w:lang w:val="es-MX"/>
        </w:rPr>
      </w:pPr>
      <w:r w:rsidRPr="00D751A4">
        <w:rPr>
          <w:rFonts w:ascii="Arial" w:hAnsi="Arial" w:cs="Arial"/>
          <w:bCs/>
          <w:sz w:val="22"/>
          <w:szCs w:val="22"/>
          <w:lang w:val="es-MX"/>
        </w:rPr>
        <w:t>El consejo escolar de participación social aplicará estrategias de supervisión y vigilancia del cumplimiento de la normatividad aplicable a los centros de distribución de alimentos que funcionen en los centros escolares de educación básica del Sistema Educativo Estatal y los planteles incorporados al mismo; de igual forma propiciará la colaboración de maestros y padres de familia para salvaguardar la integridad y educación plena de las y los educandos, a través de la revisión de sus útiles escolares al momento del ingreso a la institución educativa correspondiente.</w:t>
      </w:r>
    </w:p>
    <w:p w14:paraId="69BBD22A" w14:textId="77777777" w:rsidR="00D751A4" w:rsidRPr="00D751A4" w:rsidRDefault="00D751A4" w:rsidP="00D751A4">
      <w:pPr>
        <w:autoSpaceDE w:val="0"/>
        <w:autoSpaceDN w:val="0"/>
        <w:adjustRightInd w:val="0"/>
        <w:jc w:val="both"/>
        <w:rPr>
          <w:rFonts w:ascii="Arial" w:hAnsi="Arial" w:cs="Arial"/>
          <w:bCs/>
          <w:sz w:val="22"/>
          <w:szCs w:val="22"/>
          <w:lang w:val="es-MX"/>
        </w:rPr>
      </w:pPr>
    </w:p>
    <w:p w14:paraId="657A86B3" w14:textId="77777777" w:rsidR="00D751A4" w:rsidRPr="00D751A4" w:rsidRDefault="00D751A4" w:rsidP="00D751A4">
      <w:pPr>
        <w:autoSpaceDE w:val="0"/>
        <w:autoSpaceDN w:val="0"/>
        <w:adjustRightInd w:val="0"/>
        <w:jc w:val="both"/>
        <w:rPr>
          <w:rFonts w:ascii="Arial" w:hAnsi="Arial" w:cs="Arial"/>
          <w:bCs/>
          <w:sz w:val="22"/>
          <w:szCs w:val="22"/>
          <w:lang w:val="es-MX"/>
        </w:rPr>
      </w:pPr>
      <w:r w:rsidRPr="00D751A4">
        <w:rPr>
          <w:rFonts w:ascii="Arial" w:hAnsi="Arial" w:cs="Arial"/>
          <w:bCs/>
          <w:sz w:val="22"/>
          <w:szCs w:val="22"/>
          <w:lang w:val="es-MX"/>
        </w:rPr>
        <w:t xml:space="preserve">IV.- Un Consejo Estatal para Prevenir y Combatir la Violencia en la Escuela, el cual estará integrado por los titulares de las siguientes entidades estatales, o quien éstos designen: </w:t>
      </w:r>
    </w:p>
    <w:p w14:paraId="288E5B05" w14:textId="77777777" w:rsidR="00D751A4" w:rsidRPr="00D751A4" w:rsidRDefault="00D751A4" w:rsidP="00D751A4">
      <w:pPr>
        <w:autoSpaceDE w:val="0"/>
        <w:autoSpaceDN w:val="0"/>
        <w:adjustRightInd w:val="0"/>
        <w:jc w:val="both"/>
        <w:rPr>
          <w:rFonts w:ascii="Arial" w:hAnsi="Arial" w:cs="Arial"/>
          <w:bCs/>
          <w:sz w:val="22"/>
          <w:szCs w:val="22"/>
          <w:lang w:val="es-MX"/>
        </w:rPr>
      </w:pPr>
    </w:p>
    <w:p w14:paraId="7846880F" w14:textId="77777777" w:rsidR="00D751A4" w:rsidRPr="00D751A4" w:rsidRDefault="00D751A4" w:rsidP="00D751A4">
      <w:pPr>
        <w:numPr>
          <w:ilvl w:val="0"/>
          <w:numId w:val="37"/>
        </w:numPr>
        <w:autoSpaceDE w:val="0"/>
        <w:autoSpaceDN w:val="0"/>
        <w:adjustRightInd w:val="0"/>
        <w:jc w:val="both"/>
        <w:rPr>
          <w:rFonts w:ascii="Arial" w:hAnsi="Arial" w:cs="Arial"/>
          <w:bCs/>
          <w:sz w:val="22"/>
          <w:szCs w:val="22"/>
          <w:lang w:val="es-ES"/>
        </w:rPr>
      </w:pPr>
      <w:r w:rsidRPr="00D751A4">
        <w:rPr>
          <w:rFonts w:ascii="Arial" w:hAnsi="Arial" w:cs="Arial"/>
          <w:bCs/>
          <w:sz w:val="22"/>
          <w:szCs w:val="22"/>
          <w:lang w:val="es-ES"/>
        </w:rPr>
        <w:t xml:space="preserve">El Gobernador del Estado, quien fungirá como presidente del Consejo. </w:t>
      </w:r>
    </w:p>
    <w:p w14:paraId="44DE9EF6" w14:textId="77777777" w:rsidR="00D751A4" w:rsidRPr="00D751A4" w:rsidRDefault="00D751A4" w:rsidP="00D751A4">
      <w:pPr>
        <w:numPr>
          <w:ilvl w:val="0"/>
          <w:numId w:val="37"/>
        </w:numPr>
        <w:autoSpaceDE w:val="0"/>
        <w:autoSpaceDN w:val="0"/>
        <w:adjustRightInd w:val="0"/>
        <w:jc w:val="both"/>
        <w:rPr>
          <w:rFonts w:ascii="Arial" w:hAnsi="Arial" w:cs="Arial"/>
          <w:bCs/>
          <w:sz w:val="22"/>
          <w:szCs w:val="22"/>
          <w:lang w:val="es-ES"/>
        </w:rPr>
      </w:pPr>
      <w:r w:rsidRPr="00D751A4">
        <w:rPr>
          <w:rFonts w:ascii="Arial" w:hAnsi="Arial" w:cs="Arial"/>
          <w:bCs/>
          <w:sz w:val="22"/>
          <w:szCs w:val="22"/>
          <w:lang w:val="es-ES"/>
        </w:rPr>
        <w:t xml:space="preserve">La Secretaría de Educación, quien será el Secretario Técnico del Consejo. </w:t>
      </w:r>
    </w:p>
    <w:p w14:paraId="2B85126B" w14:textId="77777777" w:rsidR="00D751A4" w:rsidRPr="00D751A4" w:rsidRDefault="00D751A4" w:rsidP="00D751A4">
      <w:pPr>
        <w:numPr>
          <w:ilvl w:val="0"/>
          <w:numId w:val="37"/>
        </w:numPr>
        <w:autoSpaceDE w:val="0"/>
        <w:autoSpaceDN w:val="0"/>
        <w:adjustRightInd w:val="0"/>
        <w:jc w:val="both"/>
        <w:rPr>
          <w:rFonts w:ascii="Arial" w:hAnsi="Arial" w:cs="Arial"/>
          <w:bCs/>
          <w:sz w:val="22"/>
          <w:szCs w:val="22"/>
          <w:lang w:val="es-ES"/>
        </w:rPr>
      </w:pPr>
      <w:r w:rsidRPr="00D751A4">
        <w:rPr>
          <w:rFonts w:ascii="Arial" w:hAnsi="Arial" w:cs="Arial"/>
          <w:bCs/>
          <w:sz w:val="22"/>
          <w:szCs w:val="22"/>
          <w:lang w:val="es-ES"/>
        </w:rPr>
        <w:t xml:space="preserve">La Secretaría de Seguridad Pública. </w:t>
      </w:r>
    </w:p>
    <w:p w14:paraId="2B205E8D" w14:textId="77777777" w:rsidR="00D751A4" w:rsidRPr="00D751A4" w:rsidRDefault="00D751A4" w:rsidP="00D751A4">
      <w:pPr>
        <w:numPr>
          <w:ilvl w:val="0"/>
          <w:numId w:val="37"/>
        </w:numPr>
        <w:autoSpaceDE w:val="0"/>
        <w:autoSpaceDN w:val="0"/>
        <w:adjustRightInd w:val="0"/>
        <w:jc w:val="both"/>
        <w:rPr>
          <w:rFonts w:ascii="Arial" w:hAnsi="Arial" w:cs="Arial"/>
          <w:bCs/>
          <w:sz w:val="22"/>
          <w:szCs w:val="22"/>
          <w:lang w:val="es-ES"/>
        </w:rPr>
      </w:pPr>
      <w:r w:rsidRPr="00D751A4">
        <w:rPr>
          <w:rFonts w:ascii="Arial" w:hAnsi="Arial" w:cs="Arial"/>
          <w:bCs/>
          <w:sz w:val="22"/>
          <w:szCs w:val="22"/>
          <w:lang w:val="es-ES"/>
        </w:rPr>
        <w:t xml:space="preserve">La Fiscalía General del Estado.  </w:t>
      </w:r>
    </w:p>
    <w:p w14:paraId="13D80C3C" w14:textId="77777777" w:rsidR="00D751A4" w:rsidRPr="00D751A4" w:rsidRDefault="00D751A4" w:rsidP="00D751A4">
      <w:pPr>
        <w:numPr>
          <w:ilvl w:val="0"/>
          <w:numId w:val="37"/>
        </w:numPr>
        <w:autoSpaceDE w:val="0"/>
        <w:autoSpaceDN w:val="0"/>
        <w:adjustRightInd w:val="0"/>
        <w:jc w:val="both"/>
        <w:rPr>
          <w:rFonts w:ascii="Arial" w:hAnsi="Arial" w:cs="Arial"/>
          <w:bCs/>
          <w:sz w:val="22"/>
          <w:szCs w:val="22"/>
          <w:lang w:val="es-ES"/>
        </w:rPr>
      </w:pPr>
      <w:r w:rsidRPr="00D751A4">
        <w:rPr>
          <w:rFonts w:ascii="Arial" w:hAnsi="Arial" w:cs="Arial"/>
          <w:bCs/>
          <w:sz w:val="22"/>
          <w:szCs w:val="22"/>
          <w:lang w:val="es-ES"/>
        </w:rPr>
        <w:t>La Comisión de Derechos Humanos del Estado de Durango.</w:t>
      </w:r>
    </w:p>
    <w:p w14:paraId="625A186F" w14:textId="77777777" w:rsidR="00D751A4" w:rsidRPr="00D751A4" w:rsidRDefault="00D751A4" w:rsidP="00D751A4">
      <w:pPr>
        <w:autoSpaceDE w:val="0"/>
        <w:autoSpaceDN w:val="0"/>
        <w:adjustRightInd w:val="0"/>
        <w:jc w:val="both"/>
        <w:rPr>
          <w:rFonts w:ascii="Arial" w:hAnsi="Arial" w:cs="Arial"/>
          <w:bCs/>
          <w:sz w:val="22"/>
          <w:szCs w:val="22"/>
          <w:lang w:val="es-ES"/>
        </w:rPr>
      </w:pPr>
    </w:p>
    <w:p w14:paraId="6884BB1D" w14:textId="77777777" w:rsidR="00307F9C" w:rsidRDefault="00D751A4" w:rsidP="00D751A4">
      <w:pPr>
        <w:autoSpaceDE w:val="0"/>
        <w:autoSpaceDN w:val="0"/>
        <w:adjustRightInd w:val="0"/>
        <w:jc w:val="both"/>
        <w:rPr>
          <w:rFonts w:ascii="Arial" w:hAnsi="Arial" w:cs="Arial"/>
          <w:bCs/>
          <w:sz w:val="22"/>
          <w:szCs w:val="22"/>
          <w:lang w:val="es-MX"/>
        </w:rPr>
      </w:pPr>
      <w:r w:rsidRPr="00D751A4">
        <w:rPr>
          <w:rFonts w:ascii="Arial" w:hAnsi="Arial" w:cs="Arial"/>
          <w:bCs/>
          <w:sz w:val="22"/>
          <w:szCs w:val="22"/>
          <w:lang w:val="es-MX"/>
        </w:rPr>
        <w:t xml:space="preserve">Al Consejo corresponderá: </w:t>
      </w:r>
    </w:p>
    <w:p w14:paraId="7E8B488A" w14:textId="6C35D6F7" w:rsidR="00D751A4" w:rsidRPr="00D751A4" w:rsidRDefault="00D751A4" w:rsidP="00D751A4">
      <w:pPr>
        <w:autoSpaceDE w:val="0"/>
        <w:autoSpaceDN w:val="0"/>
        <w:adjustRightInd w:val="0"/>
        <w:jc w:val="both"/>
        <w:rPr>
          <w:rFonts w:ascii="Arial" w:hAnsi="Arial" w:cs="Arial"/>
          <w:bCs/>
          <w:sz w:val="22"/>
          <w:szCs w:val="22"/>
          <w:lang w:val="es-MX"/>
        </w:rPr>
      </w:pPr>
      <w:r w:rsidRPr="00D751A4">
        <w:rPr>
          <w:rFonts w:ascii="Arial" w:hAnsi="Arial" w:cs="Arial"/>
          <w:bCs/>
          <w:sz w:val="22"/>
          <w:szCs w:val="22"/>
          <w:lang w:val="es-MX"/>
        </w:rPr>
        <w:t>1.- Reglamentar su funcionamiento</w:t>
      </w:r>
    </w:p>
    <w:p w14:paraId="406ADC2E" w14:textId="77777777" w:rsidR="00D751A4" w:rsidRPr="00D751A4" w:rsidRDefault="00D751A4" w:rsidP="00D751A4">
      <w:pPr>
        <w:autoSpaceDE w:val="0"/>
        <w:autoSpaceDN w:val="0"/>
        <w:adjustRightInd w:val="0"/>
        <w:jc w:val="both"/>
        <w:rPr>
          <w:rFonts w:ascii="Arial" w:hAnsi="Arial" w:cs="Arial"/>
          <w:bCs/>
          <w:sz w:val="22"/>
          <w:szCs w:val="22"/>
          <w:lang w:val="es-MX"/>
        </w:rPr>
      </w:pPr>
      <w:r w:rsidRPr="00D751A4">
        <w:rPr>
          <w:rFonts w:ascii="Arial" w:hAnsi="Arial" w:cs="Arial"/>
          <w:bCs/>
          <w:sz w:val="22"/>
          <w:szCs w:val="22"/>
          <w:lang w:val="es-MX"/>
        </w:rPr>
        <w:t xml:space="preserve">2.- Elaborar los indicadores sobre la incidencia de la violencia escolar en el estado. </w:t>
      </w:r>
    </w:p>
    <w:p w14:paraId="5E8DA8E6" w14:textId="77777777" w:rsidR="00D751A4" w:rsidRPr="00D751A4" w:rsidRDefault="00D751A4" w:rsidP="00D751A4">
      <w:pPr>
        <w:autoSpaceDE w:val="0"/>
        <w:autoSpaceDN w:val="0"/>
        <w:adjustRightInd w:val="0"/>
        <w:jc w:val="both"/>
        <w:rPr>
          <w:rFonts w:ascii="Arial" w:hAnsi="Arial" w:cs="Arial"/>
          <w:bCs/>
          <w:sz w:val="22"/>
          <w:szCs w:val="22"/>
          <w:lang w:val="es-MX"/>
        </w:rPr>
      </w:pPr>
    </w:p>
    <w:p w14:paraId="7B9577BD" w14:textId="77777777" w:rsidR="00D751A4" w:rsidRPr="00D751A4" w:rsidRDefault="00D751A4" w:rsidP="00D751A4">
      <w:pPr>
        <w:autoSpaceDE w:val="0"/>
        <w:autoSpaceDN w:val="0"/>
        <w:adjustRightInd w:val="0"/>
        <w:jc w:val="both"/>
        <w:rPr>
          <w:rFonts w:ascii="Arial" w:hAnsi="Arial" w:cs="Arial"/>
          <w:bCs/>
          <w:sz w:val="22"/>
          <w:szCs w:val="22"/>
          <w:lang w:val="es-MX"/>
        </w:rPr>
      </w:pPr>
      <w:r w:rsidRPr="00D751A4">
        <w:rPr>
          <w:rFonts w:ascii="Arial" w:hAnsi="Arial" w:cs="Arial"/>
          <w:bCs/>
          <w:sz w:val="22"/>
          <w:szCs w:val="22"/>
          <w:lang w:val="es-MX"/>
        </w:rPr>
        <w:t>3.- Formular los Protocolos de actuación para directivos, directivos, maestros, alumnos, padres de familia y trabajadores de los planteles educativos, que permitan responder adecuadamente y dentro del marco de respeto a los derechos humanos a situaciones de violencia en el entorno escolar.</w:t>
      </w:r>
    </w:p>
    <w:p w14:paraId="301F74FD" w14:textId="77777777" w:rsidR="00D751A4" w:rsidRPr="00D751A4" w:rsidRDefault="00D751A4" w:rsidP="00D751A4">
      <w:pPr>
        <w:autoSpaceDE w:val="0"/>
        <w:autoSpaceDN w:val="0"/>
        <w:adjustRightInd w:val="0"/>
        <w:jc w:val="both"/>
        <w:rPr>
          <w:rFonts w:ascii="Arial" w:hAnsi="Arial" w:cs="Arial"/>
          <w:bCs/>
          <w:sz w:val="22"/>
          <w:szCs w:val="22"/>
          <w:lang w:val="es-MX"/>
        </w:rPr>
      </w:pPr>
      <w:r w:rsidRPr="00D751A4">
        <w:rPr>
          <w:rFonts w:ascii="Arial" w:hAnsi="Arial" w:cs="Arial"/>
          <w:bCs/>
          <w:sz w:val="22"/>
          <w:szCs w:val="22"/>
          <w:lang w:val="es-MX"/>
        </w:rPr>
        <w:t xml:space="preserve"> </w:t>
      </w:r>
    </w:p>
    <w:p w14:paraId="41D7D3F8" w14:textId="77777777" w:rsidR="00D751A4" w:rsidRPr="00D751A4" w:rsidRDefault="00D751A4" w:rsidP="00D751A4">
      <w:pPr>
        <w:autoSpaceDE w:val="0"/>
        <w:autoSpaceDN w:val="0"/>
        <w:adjustRightInd w:val="0"/>
        <w:jc w:val="both"/>
        <w:rPr>
          <w:rFonts w:ascii="Arial" w:hAnsi="Arial" w:cs="Arial"/>
          <w:bCs/>
          <w:sz w:val="22"/>
          <w:szCs w:val="22"/>
          <w:lang w:val="es-ES"/>
        </w:rPr>
      </w:pPr>
    </w:p>
    <w:p w14:paraId="0FEBA491" w14:textId="77777777" w:rsidR="00D751A4" w:rsidRPr="00D751A4" w:rsidRDefault="00D751A4" w:rsidP="00D751A4">
      <w:pPr>
        <w:autoSpaceDE w:val="0"/>
        <w:autoSpaceDN w:val="0"/>
        <w:adjustRightInd w:val="0"/>
        <w:jc w:val="both"/>
        <w:rPr>
          <w:rFonts w:ascii="Arial" w:hAnsi="Arial" w:cs="Arial"/>
          <w:bCs/>
          <w:sz w:val="22"/>
          <w:szCs w:val="22"/>
          <w:lang w:val="es-ES"/>
        </w:rPr>
      </w:pPr>
      <w:r w:rsidRPr="00D751A4">
        <w:rPr>
          <w:rFonts w:ascii="Arial" w:hAnsi="Arial" w:cs="Arial"/>
          <w:bCs/>
          <w:sz w:val="22"/>
          <w:szCs w:val="22"/>
          <w:lang w:val="es-ES"/>
        </w:rPr>
        <w:t xml:space="preserve">4.-   Sesionar al menos cada seis meses en forma ordinaria, y cada vez que sea necesario en forma extraordinaria. El presidente del Consejo emitirá la convocatoria correspondiente, señalando fecha, hora y lugar de la sesión; los acuerdos se considerarán válidos cuando asista la mitad más uno de los miembros. </w:t>
      </w:r>
    </w:p>
    <w:p w14:paraId="5E150F7D" w14:textId="77777777" w:rsidR="00D751A4" w:rsidRPr="00D751A4" w:rsidRDefault="00D751A4" w:rsidP="00D751A4">
      <w:pPr>
        <w:autoSpaceDE w:val="0"/>
        <w:autoSpaceDN w:val="0"/>
        <w:adjustRightInd w:val="0"/>
        <w:jc w:val="both"/>
        <w:rPr>
          <w:rFonts w:ascii="Arial" w:hAnsi="Arial" w:cs="Arial"/>
          <w:bCs/>
          <w:sz w:val="22"/>
          <w:szCs w:val="22"/>
          <w:lang w:val="es-ES"/>
        </w:rPr>
      </w:pPr>
    </w:p>
    <w:p w14:paraId="69000CD1" w14:textId="77777777" w:rsidR="00D751A4" w:rsidRPr="00D751A4" w:rsidRDefault="00D751A4" w:rsidP="00D751A4">
      <w:pPr>
        <w:numPr>
          <w:ilvl w:val="0"/>
          <w:numId w:val="37"/>
        </w:numPr>
        <w:autoSpaceDE w:val="0"/>
        <w:autoSpaceDN w:val="0"/>
        <w:adjustRightInd w:val="0"/>
        <w:jc w:val="both"/>
        <w:rPr>
          <w:rFonts w:ascii="Arial" w:hAnsi="Arial" w:cs="Arial"/>
          <w:bCs/>
          <w:sz w:val="22"/>
          <w:szCs w:val="22"/>
          <w:lang w:val="es-ES"/>
        </w:rPr>
      </w:pPr>
      <w:r w:rsidRPr="00D751A4">
        <w:rPr>
          <w:rFonts w:ascii="Arial" w:hAnsi="Arial" w:cs="Arial"/>
          <w:bCs/>
          <w:sz w:val="22"/>
          <w:szCs w:val="22"/>
          <w:lang w:val="es-ES"/>
        </w:rPr>
        <w:t xml:space="preserve">Deliberar y tomar decisiones por mayoría simple de los miembros asistentes a la sesión. </w:t>
      </w:r>
    </w:p>
    <w:p w14:paraId="41F8A908" w14:textId="77777777" w:rsidR="00D751A4" w:rsidRPr="00D751A4" w:rsidRDefault="00D751A4" w:rsidP="00D751A4">
      <w:pPr>
        <w:autoSpaceDE w:val="0"/>
        <w:autoSpaceDN w:val="0"/>
        <w:adjustRightInd w:val="0"/>
        <w:jc w:val="both"/>
        <w:rPr>
          <w:rFonts w:ascii="Arial" w:hAnsi="Arial" w:cs="Arial"/>
          <w:bCs/>
          <w:sz w:val="22"/>
          <w:szCs w:val="22"/>
          <w:lang w:val="es-ES"/>
        </w:rPr>
      </w:pPr>
    </w:p>
    <w:p w14:paraId="7B798273" w14:textId="77777777" w:rsidR="00D751A4" w:rsidRPr="00D751A4" w:rsidRDefault="00D751A4" w:rsidP="00D751A4">
      <w:pPr>
        <w:numPr>
          <w:ilvl w:val="0"/>
          <w:numId w:val="37"/>
        </w:numPr>
        <w:autoSpaceDE w:val="0"/>
        <w:autoSpaceDN w:val="0"/>
        <w:adjustRightInd w:val="0"/>
        <w:jc w:val="both"/>
        <w:rPr>
          <w:rFonts w:ascii="Arial" w:hAnsi="Arial" w:cs="Arial"/>
          <w:bCs/>
          <w:sz w:val="22"/>
          <w:szCs w:val="22"/>
          <w:lang w:val="es-ES"/>
        </w:rPr>
      </w:pPr>
      <w:r w:rsidRPr="00D751A4">
        <w:rPr>
          <w:rFonts w:ascii="Arial" w:hAnsi="Arial" w:cs="Arial"/>
          <w:bCs/>
          <w:sz w:val="22"/>
          <w:szCs w:val="22"/>
          <w:lang w:val="es-ES"/>
        </w:rPr>
        <w:t xml:space="preserve">Invitar a las sesiones del Consejo, a especialistas en la temática de violencia escolar para emitir alguna opinión o análisis. </w:t>
      </w:r>
    </w:p>
    <w:p w14:paraId="7F8E8137" w14:textId="77777777" w:rsidR="00D751A4" w:rsidRPr="00D751A4" w:rsidRDefault="00D751A4" w:rsidP="00D751A4">
      <w:pPr>
        <w:autoSpaceDE w:val="0"/>
        <w:autoSpaceDN w:val="0"/>
        <w:adjustRightInd w:val="0"/>
        <w:jc w:val="both"/>
        <w:rPr>
          <w:rFonts w:ascii="Arial" w:hAnsi="Arial" w:cs="Arial"/>
          <w:bCs/>
          <w:sz w:val="22"/>
          <w:szCs w:val="22"/>
          <w:lang w:val="es-ES"/>
        </w:rPr>
      </w:pPr>
    </w:p>
    <w:p w14:paraId="19001C89" w14:textId="77777777" w:rsidR="00D751A4" w:rsidRDefault="00D751A4" w:rsidP="00D751A4">
      <w:pPr>
        <w:autoSpaceDE w:val="0"/>
        <w:autoSpaceDN w:val="0"/>
        <w:adjustRightInd w:val="0"/>
        <w:jc w:val="both"/>
        <w:rPr>
          <w:rFonts w:ascii="Arial" w:hAnsi="Arial" w:cs="Arial"/>
          <w:bCs/>
          <w:sz w:val="22"/>
          <w:szCs w:val="22"/>
          <w:lang w:val="es-MX"/>
        </w:rPr>
      </w:pPr>
      <w:r w:rsidRPr="00D751A4">
        <w:rPr>
          <w:rFonts w:ascii="Arial" w:hAnsi="Arial" w:cs="Arial"/>
          <w:bCs/>
          <w:sz w:val="22"/>
          <w:szCs w:val="22"/>
          <w:lang w:val="es-MX"/>
        </w:rPr>
        <w:t>V. Los miembros del Consejo para Prevenir y Combatir la Violencia en la Escuela tendrán voz y voto en las sesiones; el presidente tendrá voto de calidad en caso de empate. Sus cargos serán honoríficos y no recibirán remuneración económica por su desempeño.</w:t>
      </w:r>
    </w:p>
    <w:p w14:paraId="3453697F" w14:textId="77777777" w:rsidR="00D751A4" w:rsidRPr="00012A34" w:rsidRDefault="00D751A4" w:rsidP="00D751A4">
      <w:pPr>
        <w:autoSpaceDE w:val="0"/>
        <w:autoSpaceDN w:val="0"/>
        <w:adjustRightInd w:val="0"/>
        <w:jc w:val="right"/>
        <w:rPr>
          <w:rFonts w:ascii="Arial" w:eastAsia="Calibri" w:hAnsi="Arial" w:cs="Arial"/>
          <w:color w:val="0070C0"/>
          <w:sz w:val="14"/>
          <w:szCs w:val="14"/>
          <w:lang w:val="es-MX" w:eastAsia="en-US"/>
        </w:rPr>
      </w:pPr>
      <w:r w:rsidRPr="00012A34">
        <w:rPr>
          <w:rFonts w:asciiTheme="minorHAnsi" w:eastAsiaTheme="minorHAnsi" w:hAnsiTheme="minorHAnsi" w:cs="Arial"/>
          <w:b/>
          <w:i/>
          <w:color w:val="0070C0"/>
          <w:sz w:val="14"/>
          <w:szCs w:val="14"/>
          <w:lang w:val="es-ES" w:eastAsia="en-US"/>
        </w:rPr>
        <w:t xml:space="preserve">ARTICULO REFORMADO POR DEC. </w:t>
      </w:r>
      <w:r>
        <w:rPr>
          <w:rFonts w:asciiTheme="minorHAnsi" w:eastAsiaTheme="minorHAnsi" w:hAnsiTheme="minorHAnsi" w:cs="Arial"/>
          <w:b/>
          <w:i/>
          <w:color w:val="0070C0"/>
          <w:sz w:val="14"/>
          <w:szCs w:val="14"/>
          <w:lang w:val="es-ES" w:eastAsia="en-US"/>
        </w:rPr>
        <w:t>98</w:t>
      </w:r>
      <w:r w:rsidRPr="00012A34">
        <w:rPr>
          <w:rFonts w:asciiTheme="minorHAnsi" w:eastAsiaTheme="minorHAnsi" w:hAnsiTheme="minorHAnsi" w:cs="Arial"/>
          <w:b/>
          <w:i/>
          <w:color w:val="0070C0"/>
          <w:sz w:val="14"/>
          <w:szCs w:val="14"/>
          <w:lang w:val="es-ES" w:eastAsia="en-US"/>
        </w:rPr>
        <w:t xml:space="preserve"> P. O. </w:t>
      </w:r>
      <w:r>
        <w:rPr>
          <w:rFonts w:asciiTheme="minorHAnsi" w:eastAsiaTheme="minorHAnsi" w:hAnsiTheme="minorHAnsi" w:cs="Arial"/>
          <w:b/>
          <w:i/>
          <w:color w:val="0070C0"/>
          <w:sz w:val="14"/>
          <w:szCs w:val="14"/>
          <w:lang w:val="es-ES" w:eastAsia="en-US"/>
        </w:rPr>
        <w:t>98</w:t>
      </w:r>
      <w:r w:rsidRPr="00012A34">
        <w:rPr>
          <w:rFonts w:asciiTheme="minorHAnsi" w:eastAsiaTheme="minorHAnsi" w:hAnsiTheme="minorHAnsi" w:cs="Arial"/>
          <w:b/>
          <w:i/>
          <w:color w:val="0070C0"/>
          <w:sz w:val="14"/>
          <w:szCs w:val="14"/>
          <w:lang w:val="es-ES" w:eastAsia="en-US"/>
        </w:rPr>
        <w:t xml:space="preserve"> DE FECHA </w:t>
      </w:r>
      <w:r>
        <w:rPr>
          <w:rFonts w:asciiTheme="minorHAnsi" w:eastAsiaTheme="minorHAnsi" w:hAnsiTheme="minorHAnsi" w:cs="Arial"/>
          <w:b/>
          <w:i/>
          <w:color w:val="0070C0"/>
          <w:sz w:val="14"/>
          <w:szCs w:val="14"/>
          <w:lang w:val="es-ES" w:eastAsia="en-US"/>
        </w:rPr>
        <w:t>7</w:t>
      </w:r>
      <w:r w:rsidRPr="00012A34">
        <w:rPr>
          <w:rFonts w:asciiTheme="minorHAnsi" w:eastAsiaTheme="minorHAnsi" w:hAnsiTheme="minorHAnsi" w:cs="Arial"/>
          <w:b/>
          <w:i/>
          <w:color w:val="0070C0"/>
          <w:sz w:val="14"/>
          <w:szCs w:val="14"/>
          <w:lang w:val="es-ES" w:eastAsia="en-US"/>
        </w:rPr>
        <w:t xml:space="preserve"> DE </w:t>
      </w:r>
      <w:r>
        <w:rPr>
          <w:rFonts w:asciiTheme="minorHAnsi" w:eastAsiaTheme="minorHAnsi" w:hAnsiTheme="minorHAnsi" w:cs="Arial"/>
          <w:b/>
          <w:i/>
          <w:color w:val="0070C0"/>
          <w:sz w:val="14"/>
          <w:szCs w:val="14"/>
          <w:lang w:val="es-ES" w:eastAsia="en-US"/>
        </w:rPr>
        <w:t>DICIEMBRE</w:t>
      </w:r>
      <w:r w:rsidRPr="00012A34">
        <w:rPr>
          <w:rFonts w:asciiTheme="minorHAnsi" w:eastAsiaTheme="minorHAnsi" w:hAnsiTheme="minorHAnsi" w:cs="Arial"/>
          <w:b/>
          <w:i/>
          <w:color w:val="0070C0"/>
          <w:sz w:val="14"/>
          <w:szCs w:val="14"/>
          <w:lang w:val="es-ES" w:eastAsia="en-US"/>
        </w:rPr>
        <w:t xml:space="preserve"> DE 201</w:t>
      </w:r>
      <w:r>
        <w:rPr>
          <w:rFonts w:asciiTheme="minorHAnsi" w:eastAsiaTheme="minorHAnsi" w:hAnsiTheme="minorHAnsi" w:cs="Arial"/>
          <w:b/>
          <w:i/>
          <w:color w:val="0070C0"/>
          <w:sz w:val="14"/>
          <w:szCs w:val="14"/>
          <w:lang w:val="es-ES" w:eastAsia="en-US"/>
        </w:rPr>
        <w:t>7</w:t>
      </w:r>
    </w:p>
    <w:p w14:paraId="7F02E9AD" w14:textId="77777777" w:rsidR="004E085C" w:rsidRPr="00F83F96" w:rsidRDefault="004E085C" w:rsidP="00153C27">
      <w:pPr>
        <w:autoSpaceDE w:val="0"/>
        <w:autoSpaceDN w:val="0"/>
        <w:adjustRightInd w:val="0"/>
        <w:jc w:val="both"/>
        <w:rPr>
          <w:rFonts w:ascii="Arial" w:hAnsi="Arial" w:cs="Arial"/>
          <w:bCs/>
          <w:sz w:val="22"/>
          <w:szCs w:val="22"/>
          <w:lang w:val="es-MX"/>
        </w:rPr>
      </w:pPr>
    </w:p>
    <w:p w14:paraId="2DCB890F" w14:textId="77777777" w:rsidR="004625D1" w:rsidRDefault="004625D1" w:rsidP="00153C27">
      <w:pPr>
        <w:autoSpaceDE w:val="0"/>
        <w:autoSpaceDN w:val="0"/>
        <w:adjustRightInd w:val="0"/>
        <w:jc w:val="both"/>
        <w:rPr>
          <w:rFonts w:ascii="Arial" w:eastAsia="Calibri" w:hAnsi="Arial" w:cs="Arial"/>
          <w:sz w:val="22"/>
          <w:szCs w:val="22"/>
          <w:lang w:val="es-MX" w:eastAsia="en-US"/>
        </w:rPr>
      </w:pPr>
      <w:r w:rsidRPr="00012A34">
        <w:rPr>
          <w:rFonts w:ascii="Arial" w:eastAsia="Calibri" w:hAnsi="Arial" w:cs="Arial"/>
          <w:b/>
          <w:sz w:val="22"/>
          <w:szCs w:val="22"/>
          <w:lang w:val="es-MX" w:eastAsia="en-US"/>
        </w:rPr>
        <w:t>ARTÍCULO 176</w:t>
      </w:r>
      <w:r w:rsidR="00012A34">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Los consejos de participación social en la educación tendrán las funciones que establece la Ley General de Educación y se regirán por los lineamientos generales que emita la autoridad educativa federal; se abstendrán de intervenir en los aspectos laborales de los establecimientos educativos y no deberán participar en cuestiones políticas y religiosas.</w:t>
      </w:r>
    </w:p>
    <w:p w14:paraId="7455DDFC" w14:textId="77777777" w:rsidR="00DF75F9" w:rsidRPr="00012A34" w:rsidRDefault="00DF75F9" w:rsidP="00153C27">
      <w:pPr>
        <w:autoSpaceDE w:val="0"/>
        <w:autoSpaceDN w:val="0"/>
        <w:adjustRightInd w:val="0"/>
        <w:jc w:val="right"/>
        <w:rPr>
          <w:rFonts w:ascii="Arial" w:eastAsia="Calibri" w:hAnsi="Arial" w:cs="Arial"/>
          <w:color w:val="0070C0"/>
          <w:sz w:val="14"/>
          <w:szCs w:val="14"/>
          <w:lang w:val="es-MX" w:eastAsia="en-US"/>
        </w:rPr>
      </w:pPr>
      <w:r w:rsidRPr="00012A34">
        <w:rPr>
          <w:rFonts w:asciiTheme="minorHAnsi" w:eastAsiaTheme="minorHAnsi" w:hAnsiTheme="minorHAnsi" w:cs="Arial"/>
          <w:b/>
          <w:i/>
          <w:color w:val="0070C0"/>
          <w:sz w:val="14"/>
          <w:szCs w:val="14"/>
          <w:lang w:val="es-ES" w:eastAsia="en-US"/>
        </w:rPr>
        <w:t>ARTICULO REFORMADO POR DEC. 132 P. O. 19 BIS DE FECHA 6 DE MARZO DE 2014</w:t>
      </w:r>
    </w:p>
    <w:p w14:paraId="1D320F13" w14:textId="77777777" w:rsidR="004E085C" w:rsidRDefault="004E085C" w:rsidP="00153C27">
      <w:pPr>
        <w:jc w:val="both"/>
        <w:rPr>
          <w:rFonts w:ascii="Arial" w:hAnsi="Arial" w:cs="Arial"/>
          <w:bCs/>
          <w:sz w:val="22"/>
          <w:szCs w:val="22"/>
          <w:lang w:val="es-MX"/>
        </w:rPr>
      </w:pPr>
    </w:p>
    <w:p w14:paraId="24790F91" w14:textId="77777777" w:rsidR="002706F0" w:rsidRPr="002706F0" w:rsidRDefault="002706F0" w:rsidP="002706F0">
      <w:pPr>
        <w:jc w:val="both"/>
        <w:rPr>
          <w:rFonts w:ascii="Arial" w:hAnsi="Arial" w:cs="Arial"/>
          <w:bCs/>
          <w:sz w:val="22"/>
          <w:szCs w:val="22"/>
          <w:lang w:val="es-MX"/>
        </w:rPr>
      </w:pPr>
      <w:r>
        <w:rPr>
          <w:rFonts w:ascii="Arial" w:hAnsi="Arial" w:cs="Arial"/>
          <w:b/>
          <w:bCs/>
          <w:sz w:val="22"/>
          <w:szCs w:val="22"/>
          <w:lang w:val="es-MX"/>
        </w:rPr>
        <w:t xml:space="preserve">ARTÍCULO 176 BIS. </w:t>
      </w:r>
      <w:r w:rsidRPr="002706F0">
        <w:rPr>
          <w:rFonts w:ascii="Arial" w:hAnsi="Arial" w:cs="Arial"/>
          <w:bCs/>
          <w:sz w:val="22"/>
          <w:szCs w:val="22"/>
          <w:lang w:val="es-MX"/>
        </w:rPr>
        <w:t xml:space="preserve">En la planeación de los programas y proyectos para la construcción, equipamiento, mantenimiento, rehabilitación, reforzamiento, reconstrucción y habilitación de la Infraestructura Física Educativa en las escuelas públicas estatales deberán cumplirse las disposiciones de la Ley General de la Infraestructura Física Educativa. Las escuelas públicas estatales y privadas deberán contar con infraestructura física, para evitar la exposición directa al sol en las actividades cívicas, culturales, deportivas, recreativas y de esparcimiento de los educandos. </w:t>
      </w:r>
    </w:p>
    <w:p w14:paraId="5356E1FA" w14:textId="77777777" w:rsidR="002706F0" w:rsidRPr="002706F0" w:rsidRDefault="002706F0" w:rsidP="002706F0">
      <w:pPr>
        <w:jc w:val="both"/>
        <w:rPr>
          <w:rFonts w:ascii="Arial" w:hAnsi="Arial" w:cs="Arial"/>
          <w:bCs/>
          <w:sz w:val="22"/>
          <w:szCs w:val="22"/>
          <w:lang w:val="es-MX"/>
        </w:rPr>
      </w:pPr>
    </w:p>
    <w:p w14:paraId="4728056B" w14:textId="77777777" w:rsidR="002706F0" w:rsidRPr="002706F0" w:rsidRDefault="002706F0" w:rsidP="002706F0">
      <w:pPr>
        <w:jc w:val="both"/>
        <w:rPr>
          <w:rFonts w:ascii="Arial" w:hAnsi="Arial" w:cs="Arial"/>
          <w:bCs/>
          <w:sz w:val="22"/>
          <w:szCs w:val="22"/>
          <w:lang w:val="es-MX"/>
        </w:rPr>
      </w:pPr>
      <w:r w:rsidRPr="002706F0">
        <w:rPr>
          <w:rFonts w:ascii="Arial" w:hAnsi="Arial" w:cs="Arial"/>
          <w:bCs/>
          <w:sz w:val="22"/>
          <w:szCs w:val="22"/>
          <w:lang w:val="es-MX"/>
        </w:rPr>
        <w:t xml:space="preserve">La Secretaría establecerá acciones prioritarias para la construcción, en escuelas públicas estatales, de la infraestructura física a la que se refiere el presente artículo, en regiones o zonas donde se detecten grupos en situación de vulnerabilidad. </w:t>
      </w:r>
    </w:p>
    <w:p w14:paraId="6564AC4A" w14:textId="20F13D3E" w:rsidR="002706F0" w:rsidRPr="00012A34" w:rsidRDefault="002706F0" w:rsidP="002706F0">
      <w:pPr>
        <w:autoSpaceDE w:val="0"/>
        <w:autoSpaceDN w:val="0"/>
        <w:adjustRightInd w:val="0"/>
        <w:jc w:val="right"/>
        <w:rPr>
          <w:rFonts w:ascii="Arial" w:eastAsia="Calibri" w:hAnsi="Arial" w:cs="Arial"/>
          <w:color w:val="0070C0"/>
          <w:sz w:val="14"/>
          <w:szCs w:val="14"/>
          <w:lang w:val="es-MX" w:eastAsia="en-US"/>
        </w:rPr>
      </w:pPr>
      <w:r>
        <w:rPr>
          <w:rFonts w:asciiTheme="minorHAnsi" w:eastAsiaTheme="minorHAnsi" w:hAnsiTheme="minorHAnsi" w:cs="Arial"/>
          <w:b/>
          <w:i/>
          <w:color w:val="0070C0"/>
          <w:sz w:val="14"/>
          <w:szCs w:val="14"/>
          <w:lang w:val="es-ES" w:eastAsia="en-US"/>
        </w:rPr>
        <w:t xml:space="preserve">ARTICULO </w:t>
      </w:r>
      <w:r w:rsidR="00307F9C">
        <w:rPr>
          <w:rFonts w:asciiTheme="minorHAnsi" w:eastAsiaTheme="minorHAnsi" w:hAnsiTheme="minorHAnsi" w:cs="Arial"/>
          <w:b/>
          <w:i/>
          <w:color w:val="0070C0"/>
          <w:sz w:val="14"/>
          <w:szCs w:val="14"/>
          <w:lang w:val="es-ES" w:eastAsia="en-US"/>
        </w:rPr>
        <w:t xml:space="preserve">ADICIONADO </w:t>
      </w:r>
      <w:r w:rsidR="00307F9C" w:rsidRPr="00012A34">
        <w:rPr>
          <w:rFonts w:asciiTheme="minorHAnsi" w:eastAsiaTheme="minorHAnsi" w:hAnsiTheme="minorHAnsi" w:cs="Arial"/>
          <w:b/>
          <w:i/>
          <w:color w:val="0070C0"/>
          <w:sz w:val="14"/>
          <w:szCs w:val="14"/>
          <w:lang w:val="es-ES" w:eastAsia="en-US"/>
        </w:rPr>
        <w:t>POR</w:t>
      </w:r>
      <w:r w:rsidRPr="00012A34">
        <w:rPr>
          <w:rFonts w:asciiTheme="minorHAnsi" w:eastAsiaTheme="minorHAnsi" w:hAnsiTheme="minorHAnsi" w:cs="Arial"/>
          <w:b/>
          <w:i/>
          <w:color w:val="0070C0"/>
          <w:sz w:val="14"/>
          <w:szCs w:val="14"/>
          <w:lang w:val="es-ES" w:eastAsia="en-US"/>
        </w:rPr>
        <w:t xml:space="preserve"> DEC. </w:t>
      </w:r>
      <w:r>
        <w:rPr>
          <w:rFonts w:asciiTheme="minorHAnsi" w:eastAsiaTheme="minorHAnsi" w:hAnsiTheme="minorHAnsi" w:cs="Arial"/>
          <w:b/>
          <w:i/>
          <w:color w:val="0070C0"/>
          <w:sz w:val="14"/>
          <w:szCs w:val="14"/>
          <w:lang w:val="es-ES" w:eastAsia="en-US"/>
        </w:rPr>
        <w:t>98</w:t>
      </w:r>
      <w:r w:rsidRPr="00012A34">
        <w:rPr>
          <w:rFonts w:asciiTheme="minorHAnsi" w:eastAsiaTheme="minorHAnsi" w:hAnsiTheme="minorHAnsi" w:cs="Arial"/>
          <w:b/>
          <w:i/>
          <w:color w:val="0070C0"/>
          <w:sz w:val="14"/>
          <w:szCs w:val="14"/>
          <w:lang w:val="es-ES" w:eastAsia="en-US"/>
        </w:rPr>
        <w:t xml:space="preserve"> P. O. </w:t>
      </w:r>
      <w:r>
        <w:rPr>
          <w:rFonts w:asciiTheme="minorHAnsi" w:eastAsiaTheme="minorHAnsi" w:hAnsiTheme="minorHAnsi" w:cs="Arial"/>
          <w:b/>
          <w:i/>
          <w:color w:val="0070C0"/>
          <w:sz w:val="14"/>
          <w:szCs w:val="14"/>
          <w:lang w:val="es-ES" w:eastAsia="en-US"/>
        </w:rPr>
        <w:t>98</w:t>
      </w:r>
      <w:r w:rsidRPr="00012A34">
        <w:rPr>
          <w:rFonts w:asciiTheme="minorHAnsi" w:eastAsiaTheme="minorHAnsi" w:hAnsiTheme="minorHAnsi" w:cs="Arial"/>
          <w:b/>
          <w:i/>
          <w:color w:val="0070C0"/>
          <w:sz w:val="14"/>
          <w:szCs w:val="14"/>
          <w:lang w:val="es-ES" w:eastAsia="en-US"/>
        </w:rPr>
        <w:t xml:space="preserve"> DE FECHA </w:t>
      </w:r>
      <w:r>
        <w:rPr>
          <w:rFonts w:asciiTheme="minorHAnsi" w:eastAsiaTheme="minorHAnsi" w:hAnsiTheme="minorHAnsi" w:cs="Arial"/>
          <w:b/>
          <w:i/>
          <w:color w:val="0070C0"/>
          <w:sz w:val="14"/>
          <w:szCs w:val="14"/>
          <w:lang w:val="es-ES" w:eastAsia="en-US"/>
        </w:rPr>
        <w:t>7</w:t>
      </w:r>
      <w:r w:rsidRPr="00012A34">
        <w:rPr>
          <w:rFonts w:asciiTheme="minorHAnsi" w:eastAsiaTheme="minorHAnsi" w:hAnsiTheme="minorHAnsi" w:cs="Arial"/>
          <w:b/>
          <w:i/>
          <w:color w:val="0070C0"/>
          <w:sz w:val="14"/>
          <w:szCs w:val="14"/>
          <w:lang w:val="es-ES" w:eastAsia="en-US"/>
        </w:rPr>
        <w:t xml:space="preserve"> DE </w:t>
      </w:r>
      <w:r>
        <w:rPr>
          <w:rFonts w:asciiTheme="minorHAnsi" w:eastAsiaTheme="minorHAnsi" w:hAnsiTheme="minorHAnsi" w:cs="Arial"/>
          <w:b/>
          <w:i/>
          <w:color w:val="0070C0"/>
          <w:sz w:val="14"/>
          <w:szCs w:val="14"/>
          <w:lang w:val="es-ES" w:eastAsia="en-US"/>
        </w:rPr>
        <w:t>DICIEMBRE</w:t>
      </w:r>
      <w:r w:rsidRPr="00012A34">
        <w:rPr>
          <w:rFonts w:asciiTheme="minorHAnsi" w:eastAsiaTheme="minorHAnsi" w:hAnsiTheme="minorHAnsi" w:cs="Arial"/>
          <w:b/>
          <w:i/>
          <w:color w:val="0070C0"/>
          <w:sz w:val="14"/>
          <w:szCs w:val="14"/>
          <w:lang w:val="es-ES" w:eastAsia="en-US"/>
        </w:rPr>
        <w:t xml:space="preserve"> DE 201</w:t>
      </w:r>
      <w:r>
        <w:rPr>
          <w:rFonts w:asciiTheme="minorHAnsi" w:eastAsiaTheme="minorHAnsi" w:hAnsiTheme="minorHAnsi" w:cs="Arial"/>
          <w:b/>
          <w:i/>
          <w:color w:val="0070C0"/>
          <w:sz w:val="14"/>
          <w:szCs w:val="14"/>
          <w:lang w:val="es-ES" w:eastAsia="en-US"/>
        </w:rPr>
        <w:t>7</w:t>
      </w:r>
    </w:p>
    <w:p w14:paraId="62328B97" w14:textId="77777777" w:rsidR="002706F0" w:rsidRPr="00F83F96" w:rsidRDefault="002706F0" w:rsidP="002706F0">
      <w:pPr>
        <w:jc w:val="right"/>
        <w:rPr>
          <w:rFonts w:ascii="Arial" w:hAnsi="Arial" w:cs="Arial"/>
          <w:bCs/>
          <w:sz w:val="22"/>
          <w:szCs w:val="22"/>
          <w:lang w:val="es-MX"/>
        </w:rPr>
      </w:pPr>
    </w:p>
    <w:p w14:paraId="48221199" w14:textId="77777777" w:rsidR="004E085C" w:rsidRPr="00F83F96" w:rsidRDefault="004E085C" w:rsidP="00153C27">
      <w:pPr>
        <w:jc w:val="both"/>
        <w:rPr>
          <w:rFonts w:ascii="Arial" w:hAnsi="Arial" w:cs="Arial"/>
          <w:bCs/>
          <w:sz w:val="22"/>
          <w:szCs w:val="22"/>
        </w:rPr>
      </w:pPr>
    </w:p>
    <w:p w14:paraId="5E09EA14" w14:textId="77777777" w:rsidR="000C13F6" w:rsidRPr="00012A34" w:rsidRDefault="000C13F6" w:rsidP="00153C27">
      <w:pPr>
        <w:autoSpaceDE w:val="0"/>
        <w:autoSpaceDN w:val="0"/>
        <w:adjustRightInd w:val="0"/>
        <w:jc w:val="center"/>
        <w:rPr>
          <w:rFonts w:ascii="Arial" w:eastAsia="Calibri" w:hAnsi="Arial" w:cs="Arial"/>
          <w:b/>
          <w:sz w:val="22"/>
          <w:szCs w:val="22"/>
          <w:lang w:val="es-MX" w:eastAsia="en-US"/>
        </w:rPr>
      </w:pPr>
      <w:r w:rsidRPr="00012A34">
        <w:rPr>
          <w:rFonts w:ascii="Arial" w:eastAsia="Calibri" w:hAnsi="Arial" w:cs="Arial"/>
          <w:b/>
          <w:sz w:val="22"/>
          <w:szCs w:val="22"/>
          <w:lang w:val="es-MX" w:eastAsia="en-US"/>
        </w:rPr>
        <w:t>CAPÍTULO DÉCIMO TERCERO</w:t>
      </w:r>
    </w:p>
    <w:p w14:paraId="3D65F6C1" w14:textId="77777777" w:rsidR="000C13F6" w:rsidRPr="00012A34" w:rsidRDefault="000C13F6" w:rsidP="00153C27">
      <w:pPr>
        <w:autoSpaceDE w:val="0"/>
        <w:autoSpaceDN w:val="0"/>
        <w:adjustRightInd w:val="0"/>
        <w:jc w:val="center"/>
        <w:rPr>
          <w:rFonts w:ascii="Arial" w:eastAsia="Calibri" w:hAnsi="Arial" w:cs="Arial"/>
          <w:b/>
          <w:sz w:val="22"/>
          <w:szCs w:val="22"/>
          <w:lang w:val="es-MX" w:eastAsia="en-US"/>
        </w:rPr>
      </w:pPr>
      <w:r w:rsidRPr="00012A34">
        <w:rPr>
          <w:rFonts w:ascii="Arial" w:eastAsia="Calibri" w:hAnsi="Arial" w:cs="Arial"/>
          <w:b/>
          <w:sz w:val="22"/>
          <w:szCs w:val="22"/>
          <w:lang w:val="es-MX" w:eastAsia="en-US"/>
        </w:rPr>
        <w:t xml:space="preserve">DE LAS INFRACCIONES Y LAS SANCIONES </w:t>
      </w:r>
    </w:p>
    <w:p w14:paraId="0BB81CC3" w14:textId="77777777" w:rsidR="004E085C" w:rsidRPr="00012A34" w:rsidRDefault="004E085C" w:rsidP="00153C27">
      <w:pPr>
        <w:jc w:val="both"/>
        <w:rPr>
          <w:rFonts w:ascii="Arial" w:hAnsi="Arial" w:cs="Arial"/>
          <w:b/>
          <w:bCs/>
          <w:sz w:val="22"/>
          <w:szCs w:val="22"/>
          <w:lang w:val="es-MX"/>
        </w:rPr>
      </w:pPr>
    </w:p>
    <w:p w14:paraId="313425BB" w14:textId="77777777" w:rsidR="000C13F6" w:rsidRDefault="000C13F6" w:rsidP="00153C27">
      <w:pPr>
        <w:autoSpaceDE w:val="0"/>
        <w:autoSpaceDN w:val="0"/>
        <w:adjustRightInd w:val="0"/>
        <w:jc w:val="both"/>
        <w:rPr>
          <w:rFonts w:ascii="Arial" w:eastAsia="Calibri" w:hAnsi="Arial" w:cs="Arial"/>
          <w:sz w:val="22"/>
          <w:szCs w:val="22"/>
          <w:lang w:val="es-MX" w:eastAsia="en-US"/>
        </w:rPr>
      </w:pPr>
      <w:r w:rsidRPr="00012A34">
        <w:rPr>
          <w:rFonts w:ascii="Arial" w:eastAsia="Calibri" w:hAnsi="Arial" w:cs="Arial"/>
          <w:b/>
          <w:sz w:val="22"/>
          <w:szCs w:val="22"/>
          <w:lang w:val="es-MX" w:eastAsia="en-US"/>
        </w:rPr>
        <w:t>ARTÍCULO 177</w:t>
      </w:r>
      <w:r w:rsidR="00012A34">
        <w:rPr>
          <w:rFonts w:ascii="Arial" w:eastAsia="Calibri" w:hAnsi="Arial" w:cs="Arial"/>
          <w:b/>
          <w:sz w:val="22"/>
          <w:szCs w:val="22"/>
          <w:lang w:val="es-MX" w:eastAsia="en-US"/>
        </w:rPr>
        <w:t xml:space="preserve">. </w:t>
      </w:r>
      <w:r w:rsidR="001921A9" w:rsidRPr="001921A9">
        <w:rPr>
          <w:rFonts w:ascii="Arial" w:eastAsia="Calibri" w:hAnsi="Arial" w:cs="Arial"/>
          <w:sz w:val="22"/>
          <w:szCs w:val="22"/>
          <w:lang w:val="es-MX" w:eastAsia="en-US"/>
        </w:rPr>
        <w:t>Son infracciones de quienes prestan servicios educativos, además de las previstas en la Ley General de Educación, la Ley General del Servicio Profesional Docente y demás disposiciones aplicables, las siguientes</w:t>
      </w:r>
      <w:r w:rsidRPr="00F83F96">
        <w:rPr>
          <w:rFonts w:ascii="Arial" w:eastAsia="Calibri" w:hAnsi="Arial" w:cs="Arial"/>
          <w:sz w:val="22"/>
          <w:szCs w:val="22"/>
          <w:lang w:val="es-MX" w:eastAsia="en-US"/>
        </w:rPr>
        <w:t>:</w:t>
      </w:r>
    </w:p>
    <w:p w14:paraId="389835F3" w14:textId="77777777" w:rsidR="004A154D" w:rsidRPr="00F83F96" w:rsidRDefault="004A154D" w:rsidP="004A154D">
      <w:pPr>
        <w:autoSpaceDE w:val="0"/>
        <w:autoSpaceDN w:val="0"/>
        <w:adjustRightInd w:val="0"/>
        <w:jc w:val="right"/>
        <w:rPr>
          <w:rFonts w:ascii="Arial" w:eastAsia="Calibri" w:hAnsi="Arial" w:cs="Arial"/>
          <w:sz w:val="22"/>
          <w:szCs w:val="22"/>
          <w:lang w:val="es-MX" w:eastAsia="en-US"/>
        </w:rPr>
      </w:pPr>
      <w:r>
        <w:rPr>
          <w:rFonts w:asciiTheme="minorHAnsi" w:eastAsiaTheme="minorHAnsi" w:hAnsiTheme="minorHAnsi" w:cs="Arial"/>
          <w:b/>
          <w:i/>
          <w:color w:val="0070C0"/>
          <w:sz w:val="14"/>
          <w:szCs w:val="14"/>
          <w:lang w:val="es-MX" w:eastAsia="en-US"/>
        </w:rPr>
        <w:t>PARRAFO REFORMADO</w:t>
      </w:r>
      <w:r>
        <w:rPr>
          <w:rFonts w:asciiTheme="minorHAnsi" w:eastAsiaTheme="minorHAnsi" w:hAnsiTheme="minorHAnsi" w:cs="Arial"/>
          <w:b/>
          <w:i/>
          <w:color w:val="0070C0"/>
          <w:sz w:val="14"/>
          <w:szCs w:val="14"/>
          <w:lang w:val="es-ES" w:eastAsia="en-US"/>
        </w:rPr>
        <w:t xml:space="preserve"> </w:t>
      </w:r>
      <w:r w:rsidRPr="00012A34">
        <w:rPr>
          <w:rFonts w:asciiTheme="minorHAnsi" w:eastAsiaTheme="minorHAnsi" w:hAnsiTheme="minorHAnsi" w:cs="Arial"/>
          <w:b/>
          <w:i/>
          <w:color w:val="0070C0"/>
          <w:sz w:val="14"/>
          <w:szCs w:val="14"/>
          <w:lang w:val="es-ES" w:eastAsia="en-US"/>
        </w:rPr>
        <w:t xml:space="preserve">POR DEC. </w:t>
      </w:r>
      <w:r>
        <w:rPr>
          <w:rFonts w:asciiTheme="minorHAnsi" w:eastAsiaTheme="minorHAnsi" w:hAnsiTheme="minorHAnsi" w:cs="Arial"/>
          <w:b/>
          <w:i/>
          <w:color w:val="0070C0"/>
          <w:sz w:val="14"/>
          <w:szCs w:val="14"/>
          <w:lang w:val="es-ES" w:eastAsia="en-US"/>
        </w:rPr>
        <w:t>81</w:t>
      </w:r>
      <w:r w:rsidRPr="00012A34">
        <w:rPr>
          <w:rFonts w:asciiTheme="minorHAnsi" w:eastAsiaTheme="minorHAnsi" w:hAnsiTheme="minorHAnsi" w:cs="Arial"/>
          <w:b/>
          <w:i/>
          <w:color w:val="0070C0"/>
          <w:sz w:val="14"/>
          <w:szCs w:val="14"/>
          <w:lang w:val="es-ES" w:eastAsia="en-US"/>
        </w:rPr>
        <w:t xml:space="preserve"> P. O. </w:t>
      </w:r>
      <w:r>
        <w:rPr>
          <w:rFonts w:asciiTheme="minorHAnsi" w:eastAsiaTheme="minorHAnsi" w:hAnsiTheme="minorHAnsi" w:cs="Arial"/>
          <w:b/>
          <w:i/>
          <w:color w:val="0070C0"/>
          <w:sz w:val="14"/>
          <w:szCs w:val="14"/>
          <w:lang w:val="es-ES" w:eastAsia="en-US"/>
        </w:rPr>
        <w:t>29</w:t>
      </w:r>
      <w:r w:rsidRPr="00012A34">
        <w:rPr>
          <w:rFonts w:asciiTheme="minorHAnsi" w:eastAsiaTheme="minorHAnsi" w:hAnsiTheme="minorHAnsi" w:cs="Arial"/>
          <w:b/>
          <w:i/>
          <w:color w:val="0070C0"/>
          <w:sz w:val="14"/>
          <w:szCs w:val="14"/>
          <w:lang w:val="es-ES" w:eastAsia="en-US"/>
        </w:rPr>
        <w:t xml:space="preserve"> DE FECHA </w:t>
      </w:r>
      <w:r>
        <w:rPr>
          <w:rFonts w:asciiTheme="minorHAnsi" w:eastAsiaTheme="minorHAnsi" w:hAnsiTheme="minorHAnsi" w:cs="Arial"/>
          <w:b/>
          <w:i/>
          <w:color w:val="0070C0"/>
          <w:sz w:val="14"/>
          <w:szCs w:val="14"/>
          <w:lang w:val="es-ES" w:eastAsia="en-US"/>
        </w:rPr>
        <w:t>11</w:t>
      </w:r>
      <w:r w:rsidRPr="00012A34">
        <w:rPr>
          <w:rFonts w:asciiTheme="minorHAnsi" w:eastAsiaTheme="minorHAnsi" w:hAnsiTheme="minorHAnsi" w:cs="Arial"/>
          <w:b/>
          <w:i/>
          <w:color w:val="0070C0"/>
          <w:sz w:val="14"/>
          <w:szCs w:val="14"/>
          <w:lang w:val="es-ES" w:eastAsia="en-US"/>
        </w:rPr>
        <w:t xml:space="preserve"> DE </w:t>
      </w:r>
      <w:r>
        <w:rPr>
          <w:rFonts w:asciiTheme="minorHAnsi" w:eastAsiaTheme="minorHAnsi" w:hAnsiTheme="minorHAnsi" w:cs="Arial"/>
          <w:b/>
          <w:i/>
          <w:color w:val="0070C0"/>
          <w:sz w:val="14"/>
          <w:szCs w:val="14"/>
          <w:lang w:val="es-ES" w:eastAsia="en-US"/>
        </w:rPr>
        <w:t>MARZO</w:t>
      </w:r>
      <w:r w:rsidRPr="00012A34">
        <w:rPr>
          <w:rFonts w:asciiTheme="minorHAnsi" w:eastAsiaTheme="minorHAnsi" w:hAnsiTheme="minorHAnsi" w:cs="Arial"/>
          <w:b/>
          <w:i/>
          <w:color w:val="0070C0"/>
          <w:sz w:val="14"/>
          <w:szCs w:val="14"/>
          <w:lang w:val="es-ES" w:eastAsia="en-US"/>
        </w:rPr>
        <w:t xml:space="preserve"> DE 201</w:t>
      </w:r>
      <w:r>
        <w:rPr>
          <w:rFonts w:asciiTheme="minorHAnsi" w:eastAsiaTheme="minorHAnsi" w:hAnsiTheme="minorHAnsi" w:cs="Arial"/>
          <w:b/>
          <w:i/>
          <w:color w:val="0070C0"/>
          <w:sz w:val="14"/>
          <w:szCs w:val="14"/>
          <w:lang w:val="es-ES" w:eastAsia="en-US"/>
        </w:rPr>
        <w:t>9</w:t>
      </w:r>
    </w:p>
    <w:p w14:paraId="425A7BE6" w14:textId="77777777" w:rsidR="004E085C" w:rsidRPr="00F83F96" w:rsidRDefault="004E085C" w:rsidP="00153C27">
      <w:pPr>
        <w:jc w:val="both"/>
        <w:rPr>
          <w:rFonts w:ascii="Arial" w:hAnsi="Arial" w:cs="Arial"/>
          <w:bCs/>
          <w:sz w:val="22"/>
          <w:szCs w:val="22"/>
          <w:lang w:val="es-MX"/>
        </w:rPr>
      </w:pPr>
    </w:p>
    <w:p w14:paraId="2450117B" w14:textId="77777777" w:rsidR="004E085C" w:rsidRPr="00F83F96" w:rsidRDefault="005053F7" w:rsidP="00153C27">
      <w:pPr>
        <w:jc w:val="both"/>
        <w:rPr>
          <w:rFonts w:ascii="Arial" w:hAnsi="Arial" w:cs="Arial"/>
          <w:bCs/>
          <w:sz w:val="22"/>
          <w:szCs w:val="22"/>
        </w:rPr>
      </w:pPr>
      <w:r>
        <w:rPr>
          <w:rFonts w:ascii="Arial" w:hAnsi="Arial" w:cs="Arial"/>
          <w:bCs/>
          <w:sz w:val="22"/>
          <w:szCs w:val="22"/>
        </w:rPr>
        <w:t>I.- Incumplir cuales</w:t>
      </w:r>
      <w:r w:rsidR="004E085C" w:rsidRPr="00F83F96">
        <w:rPr>
          <w:rFonts w:ascii="Arial" w:hAnsi="Arial" w:cs="Arial"/>
          <w:bCs/>
          <w:sz w:val="22"/>
          <w:szCs w:val="22"/>
        </w:rPr>
        <w:t>quiera de las obligaciones previstas en el Artículo 156 de esta Ley;</w:t>
      </w:r>
    </w:p>
    <w:p w14:paraId="2EBB56E1" w14:textId="77777777" w:rsidR="004E085C" w:rsidRPr="00F83F96" w:rsidRDefault="004E085C" w:rsidP="00153C27">
      <w:pPr>
        <w:jc w:val="both"/>
        <w:rPr>
          <w:rFonts w:ascii="Arial" w:hAnsi="Arial" w:cs="Arial"/>
          <w:bCs/>
          <w:sz w:val="22"/>
          <w:szCs w:val="22"/>
        </w:rPr>
      </w:pPr>
    </w:p>
    <w:p w14:paraId="6400BC3E"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II.- Suspender el servicio educativo sin que medie motivo justificado, caso fortuito o fuerza mayor;</w:t>
      </w:r>
    </w:p>
    <w:p w14:paraId="0B4293CF" w14:textId="77777777" w:rsidR="004E085C" w:rsidRPr="00F83F96" w:rsidRDefault="004E085C" w:rsidP="00153C27">
      <w:pPr>
        <w:jc w:val="both"/>
        <w:rPr>
          <w:rFonts w:ascii="Arial" w:hAnsi="Arial" w:cs="Arial"/>
          <w:bCs/>
          <w:sz w:val="22"/>
          <w:szCs w:val="22"/>
        </w:rPr>
      </w:pPr>
    </w:p>
    <w:p w14:paraId="142D144A"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III.- Suspender clases en días y horas no autorizadas por el Calendario Escolar aplicable, sin que medie motivo justificado, caso fortuito o fuerza mayor;</w:t>
      </w:r>
    </w:p>
    <w:p w14:paraId="2070152E" w14:textId="77777777" w:rsidR="004E085C" w:rsidRPr="00F83F96" w:rsidRDefault="004E085C" w:rsidP="00153C27">
      <w:pPr>
        <w:jc w:val="both"/>
        <w:rPr>
          <w:rFonts w:ascii="Arial" w:hAnsi="Arial" w:cs="Arial"/>
          <w:bCs/>
          <w:sz w:val="22"/>
          <w:szCs w:val="22"/>
        </w:rPr>
      </w:pPr>
    </w:p>
    <w:p w14:paraId="06E94554" w14:textId="77777777" w:rsidR="000C13F6" w:rsidRPr="00F83F96" w:rsidRDefault="000C13F6"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lastRenderedPageBreak/>
        <w:t>IV.- No utilizar los libros de texto que la SEP autorice y determine para la educación obligatoria (preescolar, primaria, secundaria y media superior);</w:t>
      </w:r>
    </w:p>
    <w:p w14:paraId="3E156329" w14:textId="77777777" w:rsidR="000C13F6" w:rsidRPr="00F83F96" w:rsidRDefault="000C13F6" w:rsidP="00153C27">
      <w:pPr>
        <w:autoSpaceDE w:val="0"/>
        <w:autoSpaceDN w:val="0"/>
        <w:adjustRightInd w:val="0"/>
        <w:jc w:val="both"/>
        <w:rPr>
          <w:rFonts w:ascii="Arial" w:eastAsia="Calibri" w:hAnsi="Arial" w:cs="Arial"/>
          <w:sz w:val="22"/>
          <w:szCs w:val="22"/>
          <w:lang w:val="es-MX" w:eastAsia="en-US"/>
        </w:rPr>
      </w:pPr>
    </w:p>
    <w:p w14:paraId="5589E5D9" w14:textId="77777777" w:rsidR="000C13F6" w:rsidRPr="00F83F96" w:rsidRDefault="000C13F6"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V.- Incumplir los lineamientos generales para el uso de material educativo para la educación obligatoria (preescolar, primaria, secundaria y media superior);</w:t>
      </w:r>
    </w:p>
    <w:p w14:paraId="26439A63" w14:textId="77777777" w:rsidR="000C13F6" w:rsidRPr="00F83F96" w:rsidRDefault="000C13F6" w:rsidP="00153C27">
      <w:pPr>
        <w:autoSpaceDE w:val="0"/>
        <w:autoSpaceDN w:val="0"/>
        <w:adjustRightInd w:val="0"/>
        <w:jc w:val="both"/>
        <w:rPr>
          <w:rFonts w:ascii="Arial" w:eastAsia="Calibri" w:hAnsi="Arial" w:cs="Arial"/>
          <w:sz w:val="22"/>
          <w:szCs w:val="22"/>
          <w:lang w:val="es-MX" w:eastAsia="en-US"/>
        </w:rPr>
      </w:pPr>
    </w:p>
    <w:p w14:paraId="0A8698AB" w14:textId="77777777" w:rsidR="000C13F6" w:rsidRPr="00F83F96" w:rsidRDefault="000C13F6"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VI.- Dar a conocer antes de su aplicación, los exámenes o cualesquiera otros instrumentos de admisión, acreditación o evaluación a quienes habrán de presentarlos;</w:t>
      </w:r>
    </w:p>
    <w:p w14:paraId="689B7D49" w14:textId="77777777" w:rsidR="000C13F6" w:rsidRPr="00F83F96" w:rsidRDefault="000C13F6" w:rsidP="00153C27">
      <w:pPr>
        <w:autoSpaceDE w:val="0"/>
        <w:autoSpaceDN w:val="0"/>
        <w:adjustRightInd w:val="0"/>
        <w:jc w:val="both"/>
        <w:rPr>
          <w:rFonts w:ascii="Arial" w:eastAsia="Calibri" w:hAnsi="Arial" w:cs="Arial"/>
          <w:sz w:val="22"/>
          <w:szCs w:val="22"/>
          <w:lang w:val="es-MX" w:eastAsia="en-US"/>
        </w:rPr>
      </w:pPr>
    </w:p>
    <w:p w14:paraId="302236F5" w14:textId="77777777" w:rsidR="000C13F6" w:rsidRPr="00F83F96" w:rsidRDefault="000C13F6"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VII.- Expedir certificados, constancias, diplomas o títulos a quienes no cumplan los requisitos aplicables;</w:t>
      </w:r>
    </w:p>
    <w:p w14:paraId="2BA31BE3" w14:textId="77777777" w:rsidR="004E085C" w:rsidRPr="00F83F96" w:rsidRDefault="004E085C" w:rsidP="00153C27">
      <w:pPr>
        <w:jc w:val="both"/>
        <w:rPr>
          <w:rFonts w:ascii="Arial" w:hAnsi="Arial" w:cs="Arial"/>
          <w:bCs/>
          <w:sz w:val="22"/>
          <w:szCs w:val="22"/>
          <w:lang w:val="es-MX"/>
        </w:rPr>
      </w:pPr>
    </w:p>
    <w:p w14:paraId="2B71A6DD"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VIII.- Realizar o permitir que se realice publicidad dentro del plantel escolar que fomente el consumo de productos dañinos a la salud, así como realizar o permitir la comercialización de bienes o servicios notoriamente ajenos al proceso educativo, distintos de alimentos;</w:t>
      </w:r>
    </w:p>
    <w:p w14:paraId="421B2621" w14:textId="77777777" w:rsidR="004E085C" w:rsidRPr="00F83F96" w:rsidRDefault="004E085C" w:rsidP="00153C27">
      <w:pPr>
        <w:jc w:val="both"/>
        <w:rPr>
          <w:rFonts w:ascii="Arial" w:hAnsi="Arial" w:cs="Arial"/>
          <w:bCs/>
          <w:sz w:val="22"/>
          <w:szCs w:val="22"/>
        </w:rPr>
      </w:pPr>
    </w:p>
    <w:p w14:paraId="2692A285" w14:textId="77777777" w:rsidR="000C13F6" w:rsidRPr="00F83F96" w:rsidRDefault="004E085C" w:rsidP="00153C27">
      <w:pPr>
        <w:autoSpaceDE w:val="0"/>
        <w:autoSpaceDN w:val="0"/>
        <w:adjustRightInd w:val="0"/>
        <w:jc w:val="both"/>
        <w:rPr>
          <w:rFonts w:ascii="Arial" w:eastAsia="Calibri" w:hAnsi="Arial" w:cs="Arial"/>
          <w:sz w:val="22"/>
          <w:szCs w:val="22"/>
          <w:lang w:val="es-MX" w:eastAsia="en-US"/>
        </w:rPr>
      </w:pPr>
      <w:r w:rsidRPr="00F83F96">
        <w:rPr>
          <w:rFonts w:ascii="Arial" w:hAnsi="Arial" w:cs="Arial"/>
          <w:bCs/>
          <w:sz w:val="22"/>
          <w:szCs w:val="22"/>
        </w:rPr>
        <w:t xml:space="preserve">IX.- </w:t>
      </w:r>
      <w:r w:rsidR="000C13F6" w:rsidRPr="00F83F96">
        <w:rPr>
          <w:rFonts w:ascii="Arial" w:eastAsia="Calibri" w:hAnsi="Arial" w:cs="Arial"/>
          <w:sz w:val="22"/>
          <w:szCs w:val="22"/>
          <w:lang w:val="es-MX" w:eastAsia="en-US"/>
        </w:rPr>
        <w:t>Efectuar o permitir actividades que pongan en riesgo la salud, la integridad física, psicológica y emocional, o la seguridad de los alumnos;</w:t>
      </w:r>
    </w:p>
    <w:p w14:paraId="62719CAF" w14:textId="77777777" w:rsidR="004E085C" w:rsidRPr="00F83F96" w:rsidRDefault="004E085C" w:rsidP="00153C27">
      <w:pPr>
        <w:jc w:val="both"/>
        <w:rPr>
          <w:rFonts w:ascii="Arial" w:hAnsi="Arial" w:cs="Arial"/>
          <w:bCs/>
          <w:sz w:val="22"/>
          <w:szCs w:val="22"/>
          <w:lang w:val="es-MX"/>
        </w:rPr>
      </w:pPr>
    </w:p>
    <w:p w14:paraId="3B94D3A5"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X.- Ocultar a los padres o tutores las conductas de los alumnos que notoriamente deban ser de su conocimiento;</w:t>
      </w:r>
    </w:p>
    <w:p w14:paraId="57883443" w14:textId="77777777" w:rsidR="004E085C" w:rsidRPr="00F83F96" w:rsidRDefault="004E085C" w:rsidP="00153C27">
      <w:pPr>
        <w:jc w:val="both"/>
        <w:rPr>
          <w:rFonts w:ascii="Arial" w:hAnsi="Arial" w:cs="Arial"/>
          <w:bCs/>
          <w:sz w:val="22"/>
          <w:szCs w:val="22"/>
        </w:rPr>
      </w:pPr>
    </w:p>
    <w:p w14:paraId="1F49C795"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XI.- Oponerse a las actividades de evaluación, inspección y vigilancia; así como no proporcionar información veraz y oportuna a las autoridades educativas competentes; y</w:t>
      </w:r>
    </w:p>
    <w:p w14:paraId="6C7A5F6A" w14:textId="77777777" w:rsidR="004E085C" w:rsidRPr="00F83F96" w:rsidRDefault="004E085C" w:rsidP="00153C27">
      <w:pPr>
        <w:jc w:val="both"/>
        <w:rPr>
          <w:rFonts w:ascii="Arial" w:hAnsi="Arial" w:cs="Arial"/>
          <w:bCs/>
          <w:sz w:val="22"/>
          <w:szCs w:val="22"/>
        </w:rPr>
      </w:pPr>
    </w:p>
    <w:p w14:paraId="2DAB5FDE" w14:textId="77777777" w:rsidR="004E085C" w:rsidRPr="00F83F96" w:rsidRDefault="004E085C" w:rsidP="00153C27">
      <w:pPr>
        <w:jc w:val="both"/>
        <w:rPr>
          <w:rFonts w:ascii="Arial" w:hAnsi="Arial" w:cs="Arial"/>
          <w:bCs/>
          <w:sz w:val="22"/>
          <w:szCs w:val="22"/>
        </w:rPr>
      </w:pPr>
      <w:r w:rsidRPr="00F83F96">
        <w:rPr>
          <w:rFonts w:ascii="Arial" w:hAnsi="Arial" w:cs="Arial"/>
          <w:bCs/>
          <w:sz w:val="22"/>
          <w:szCs w:val="22"/>
        </w:rPr>
        <w:t xml:space="preserve">XII.- </w:t>
      </w:r>
      <w:r w:rsidR="00BD7A20" w:rsidRPr="00F83F96">
        <w:rPr>
          <w:rFonts w:ascii="Arial" w:hAnsi="Arial" w:cs="Arial"/>
          <w:bCs/>
          <w:sz w:val="22"/>
          <w:szCs w:val="22"/>
        </w:rPr>
        <w:t>Incumplir las disposiciones normativas de carácter general y las aplicables a centros escolares respecto de la elaboración y comercialización de alimentos y bebidas.</w:t>
      </w:r>
    </w:p>
    <w:p w14:paraId="228992F4" w14:textId="77777777" w:rsidR="00BD7A20" w:rsidRPr="00F83F96" w:rsidRDefault="00BD7A20" w:rsidP="00153C27">
      <w:pPr>
        <w:jc w:val="both"/>
        <w:rPr>
          <w:rFonts w:ascii="Arial" w:hAnsi="Arial" w:cs="Arial"/>
          <w:bCs/>
          <w:sz w:val="22"/>
          <w:szCs w:val="22"/>
        </w:rPr>
      </w:pPr>
    </w:p>
    <w:p w14:paraId="12D7632D" w14:textId="77777777" w:rsidR="000C13F6" w:rsidRPr="00F83F96" w:rsidRDefault="000C13F6"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XIII.- Incumplir cualesquiera de los demás preceptos de esta Ley, así como las disposiciones expedidas con fundamento en ella;</w:t>
      </w:r>
    </w:p>
    <w:p w14:paraId="6C04623A" w14:textId="77777777" w:rsidR="000C13F6" w:rsidRPr="00F83F96" w:rsidRDefault="000C13F6" w:rsidP="00153C27">
      <w:pPr>
        <w:jc w:val="both"/>
        <w:rPr>
          <w:rFonts w:ascii="Arial" w:eastAsia="Calibri" w:hAnsi="Arial" w:cs="Arial"/>
          <w:sz w:val="22"/>
          <w:szCs w:val="22"/>
          <w:lang w:val="es-MX" w:eastAsia="en-US"/>
        </w:rPr>
      </w:pPr>
    </w:p>
    <w:p w14:paraId="7F3943B4" w14:textId="77777777" w:rsidR="000C13F6" w:rsidRPr="00F83F96" w:rsidRDefault="000C13F6" w:rsidP="00153C27">
      <w:pPr>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XIV.- Contravenir las disposiciones contempladas en el artículo 7, en el artículo 21, en el tercer párrafo del artículo 42 por lo que corresponde a las autoridades educativas y en el segundo párrafo del artículo 56 de la Ley General de Educación;</w:t>
      </w:r>
    </w:p>
    <w:p w14:paraId="52E73B50" w14:textId="77777777" w:rsidR="000C13F6" w:rsidRPr="00F83F96" w:rsidRDefault="000C13F6" w:rsidP="00153C27">
      <w:pPr>
        <w:jc w:val="both"/>
        <w:rPr>
          <w:rFonts w:ascii="Arial" w:eastAsia="Calibri" w:hAnsi="Arial" w:cs="Arial"/>
          <w:sz w:val="22"/>
          <w:szCs w:val="22"/>
          <w:lang w:val="es-MX" w:eastAsia="en-US"/>
        </w:rPr>
      </w:pPr>
    </w:p>
    <w:p w14:paraId="0BDB4DB3" w14:textId="77777777" w:rsidR="000C13F6" w:rsidRPr="00F83F96" w:rsidRDefault="000C13F6" w:rsidP="00153C27">
      <w:pPr>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XV.- Promover o permitir en los educandos, por cualquier medio, el uso de medicamentos que contengan sustancias psicotrópicas, estupefacientes o con contenido alcohólico;</w:t>
      </w:r>
    </w:p>
    <w:p w14:paraId="77407323" w14:textId="77777777" w:rsidR="000C13F6" w:rsidRPr="00F83F96" w:rsidRDefault="000C13F6" w:rsidP="00153C27">
      <w:pPr>
        <w:jc w:val="both"/>
        <w:rPr>
          <w:rFonts w:ascii="Arial" w:eastAsia="Calibri" w:hAnsi="Arial" w:cs="Arial"/>
          <w:sz w:val="22"/>
          <w:szCs w:val="22"/>
          <w:lang w:val="es-MX" w:eastAsia="en-US"/>
        </w:rPr>
      </w:pPr>
    </w:p>
    <w:p w14:paraId="7E8DFEDF" w14:textId="77777777" w:rsidR="000C13F6" w:rsidRDefault="000C13F6" w:rsidP="00153C27">
      <w:pPr>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 xml:space="preserve">XVI.- </w:t>
      </w:r>
      <w:r w:rsidR="001921A9" w:rsidRPr="001921A9">
        <w:rPr>
          <w:rFonts w:ascii="Arial" w:eastAsia="Calibri" w:hAnsi="Arial" w:cs="Arial"/>
          <w:sz w:val="22"/>
          <w:szCs w:val="22"/>
          <w:lang w:val="es-MX" w:eastAsia="en-US"/>
        </w:rPr>
        <w:t>Expulsar o negarse a prestar el servicio educativo a personas que presenten problemas de aprendizaje o condicionar su aceptación o permanencia en el plantel a someterse a tratamientos médicos específicos, o bien, presionar de cualquier manera a los padres o tutores para que acudan a médicos o clínicas específicas para la atención de problemas de aprendizaje de los educandos;</w:t>
      </w:r>
    </w:p>
    <w:p w14:paraId="2877A647" w14:textId="77777777" w:rsidR="00AE0410" w:rsidRPr="0045356F" w:rsidRDefault="00AE0410" w:rsidP="00AE0410">
      <w:pPr>
        <w:jc w:val="right"/>
        <w:rPr>
          <w:rFonts w:ascii="Arial" w:eastAsia="Calibri" w:hAnsi="Arial" w:cs="Arial"/>
          <w:sz w:val="22"/>
          <w:szCs w:val="22"/>
          <w:lang w:val="es-MX" w:eastAsia="en-US"/>
        </w:rPr>
      </w:pPr>
      <w:r w:rsidRPr="0045356F">
        <w:rPr>
          <w:rFonts w:asciiTheme="minorHAnsi" w:eastAsiaTheme="minorHAnsi" w:hAnsiTheme="minorHAnsi" w:cs="Arial"/>
          <w:b/>
          <w:color w:val="0070C0"/>
          <w:sz w:val="14"/>
          <w:szCs w:val="14"/>
          <w:lang w:val="es-ES" w:eastAsia="en-US"/>
        </w:rPr>
        <w:t>FRACCION REFORMADA POR DEC. 81 P. O. 29 DE FECHA 11 DE ABRIL DE 2019</w:t>
      </w:r>
    </w:p>
    <w:p w14:paraId="1132AF9D" w14:textId="77777777" w:rsidR="000C13F6" w:rsidRPr="00F83F96" w:rsidRDefault="000C13F6" w:rsidP="00153C27">
      <w:pPr>
        <w:jc w:val="both"/>
        <w:rPr>
          <w:rFonts w:ascii="Arial" w:eastAsia="Calibri" w:hAnsi="Arial" w:cs="Arial"/>
          <w:sz w:val="22"/>
          <w:szCs w:val="22"/>
          <w:lang w:val="es-MX" w:eastAsia="en-US"/>
        </w:rPr>
      </w:pPr>
    </w:p>
    <w:p w14:paraId="6087C7E4" w14:textId="77777777" w:rsidR="000C13F6" w:rsidRDefault="000C13F6" w:rsidP="00153C27">
      <w:pPr>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XVII.- Incumplir con las medidas correctivas derivadas de las visitas de inspección o supervisión.</w:t>
      </w:r>
    </w:p>
    <w:p w14:paraId="540C55F6" w14:textId="77777777" w:rsidR="00DF75F9" w:rsidRPr="00622737" w:rsidRDefault="00DF75F9" w:rsidP="00153C27">
      <w:pPr>
        <w:jc w:val="right"/>
        <w:rPr>
          <w:rFonts w:ascii="Arial" w:eastAsia="Calibri" w:hAnsi="Arial" w:cs="Arial"/>
          <w:color w:val="0070C0"/>
          <w:sz w:val="14"/>
          <w:szCs w:val="14"/>
          <w:lang w:val="es-MX" w:eastAsia="en-US"/>
        </w:rPr>
      </w:pPr>
      <w:r w:rsidRPr="00622737">
        <w:rPr>
          <w:rFonts w:asciiTheme="minorHAnsi" w:eastAsiaTheme="minorHAnsi" w:hAnsiTheme="minorHAnsi" w:cs="Arial"/>
          <w:b/>
          <w:i/>
          <w:color w:val="0070C0"/>
          <w:sz w:val="14"/>
          <w:szCs w:val="14"/>
          <w:lang w:val="es-ES" w:eastAsia="en-US"/>
        </w:rPr>
        <w:t>ARTICULO REFORMADO POR DEC. 132 P. O. 19 BIS DE FECHA 6 DE MARZO DE 2014</w:t>
      </w:r>
    </w:p>
    <w:p w14:paraId="784A99ED" w14:textId="77777777" w:rsidR="004E085C" w:rsidRDefault="004E085C" w:rsidP="00153C27">
      <w:pPr>
        <w:jc w:val="both"/>
        <w:rPr>
          <w:rFonts w:ascii="Arial" w:hAnsi="Arial" w:cs="Arial"/>
          <w:bCs/>
          <w:color w:val="0070C0"/>
          <w:sz w:val="22"/>
          <w:szCs w:val="22"/>
          <w:lang w:val="es-MX"/>
        </w:rPr>
      </w:pPr>
    </w:p>
    <w:p w14:paraId="610017F3" w14:textId="77777777" w:rsidR="00C808B0" w:rsidRDefault="00C808B0" w:rsidP="00153C27">
      <w:pPr>
        <w:jc w:val="both"/>
        <w:rPr>
          <w:rFonts w:ascii="Arial" w:hAnsi="Arial" w:cs="Arial"/>
          <w:bCs/>
          <w:sz w:val="22"/>
          <w:szCs w:val="22"/>
          <w:lang w:val="es-MX"/>
        </w:rPr>
      </w:pPr>
      <w:r w:rsidRPr="00C808B0">
        <w:rPr>
          <w:rFonts w:ascii="Arial" w:hAnsi="Arial" w:cs="Arial"/>
          <w:bCs/>
          <w:sz w:val="22"/>
          <w:szCs w:val="22"/>
          <w:lang w:val="es-MX"/>
        </w:rPr>
        <w:t xml:space="preserve">XVIII.- </w:t>
      </w:r>
      <w:r w:rsidR="001921A9" w:rsidRPr="001921A9">
        <w:rPr>
          <w:rFonts w:ascii="Arial" w:hAnsi="Arial" w:cs="Arial"/>
          <w:bCs/>
          <w:sz w:val="22"/>
          <w:szCs w:val="22"/>
          <w:lang w:val="es-MX"/>
        </w:rPr>
        <w:t>A quienes restrinjan el derecho humano consagrado en el artículo 3 de la Constitución Política de los Estados Unidos Mexicanos, en relación con el artículo 22 de la Constitución Política del Estado Libre y Soberano de Durango y no permitan la entrada de alumnos a la institución de educación por motivo de falta de uniforme, o bien, porque este no sea de una marca determinada o por quererse imponer un solo proveedor autorizado por la institución educativa, serán objeto de una multa de cincuenta a doscientas cincuenta veces el equivalente a la Unidad Medida y Actualización, sin perjuicio de las sanciones penales que corresponda; y</w:t>
      </w:r>
    </w:p>
    <w:p w14:paraId="5BA3B30C" w14:textId="77777777" w:rsidR="00C808B0" w:rsidRDefault="00C808B0" w:rsidP="00C808B0">
      <w:pPr>
        <w:jc w:val="right"/>
        <w:rPr>
          <w:rFonts w:asciiTheme="minorHAnsi" w:eastAsiaTheme="minorHAnsi" w:hAnsiTheme="minorHAnsi" w:cs="Arial"/>
          <w:b/>
          <w:i/>
          <w:color w:val="0070C0"/>
          <w:sz w:val="14"/>
          <w:szCs w:val="14"/>
          <w:lang w:val="es-ES" w:eastAsia="en-US"/>
        </w:rPr>
      </w:pPr>
      <w:r>
        <w:rPr>
          <w:rFonts w:asciiTheme="minorHAnsi" w:eastAsiaTheme="minorHAnsi" w:hAnsiTheme="minorHAnsi" w:cs="Arial"/>
          <w:b/>
          <w:i/>
          <w:color w:val="0070C0"/>
          <w:sz w:val="14"/>
          <w:szCs w:val="14"/>
          <w:lang w:val="es-MX" w:eastAsia="en-US"/>
        </w:rPr>
        <w:t>FRACCION</w:t>
      </w:r>
      <w:r w:rsidRPr="00622737">
        <w:rPr>
          <w:rFonts w:asciiTheme="minorHAnsi" w:eastAsiaTheme="minorHAnsi" w:hAnsiTheme="minorHAnsi" w:cs="Arial"/>
          <w:b/>
          <w:i/>
          <w:color w:val="0070C0"/>
          <w:sz w:val="14"/>
          <w:szCs w:val="14"/>
          <w:lang w:val="es-ES" w:eastAsia="en-US"/>
        </w:rPr>
        <w:t xml:space="preserve"> </w:t>
      </w:r>
      <w:r>
        <w:rPr>
          <w:rFonts w:asciiTheme="minorHAnsi" w:eastAsiaTheme="minorHAnsi" w:hAnsiTheme="minorHAnsi" w:cs="Arial"/>
          <w:b/>
          <w:i/>
          <w:color w:val="0070C0"/>
          <w:sz w:val="14"/>
          <w:szCs w:val="14"/>
          <w:lang w:val="es-ES" w:eastAsia="en-US"/>
        </w:rPr>
        <w:t>ADICIONADA</w:t>
      </w:r>
      <w:r w:rsidRPr="00622737">
        <w:rPr>
          <w:rFonts w:asciiTheme="minorHAnsi" w:eastAsiaTheme="minorHAnsi" w:hAnsiTheme="minorHAnsi" w:cs="Arial"/>
          <w:b/>
          <w:i/>
          <w:color w:val="0070C0"/>
          <w:sz w:val="14"/>
          <w:szCs w:val="14"/>
          <w:lang w:val="es-ES" w:eastAsia="en-US"/>
        </w:rPr>
        <w:t xml:space="preserve">POR DEC. </w:t>
      </w:r>
      <w:r>
        <w:rPr>
          <w:rFonts w:asciiTheme="minorHAnsi" w:eastAsiaTheme="minorHAnsi" w:hAnsiTheme="minorHAnsi" w:cs="Arial"/>
          <w:b/>
          <w:i/>
          <w:color w:val="0070C0"/>
          <w:sz w:val="14"/>
          <w:szCs w:val="14"/>
          <w:lang w:val="es-ES" w:eastAsia="en-US"/>
        </w:rPr>
        <w:t>246</w:t>
      </w:r>
      <w:r w:rsidRPr="00622737">
        <w:rPr>
          <w:rFonts w:asciiTheme="minorHAnsi" w:eastAsiaTheme="minorHAnsi" w:hAnsiTheme="minorHAnsi" w:cs="Arial"/>
          <w:b/>
          <w:i/>
          <w:color w:val="0070C0"/>
          <w:sz w:val="14"/>
          <w:szCs w:val="14"/>
          <w:lang w:val="es-ES" w:eastAsia="en-US"/>
        </w:rPr>
        <w:t xml:space="preserve"> P. O. </w:t>
      </w:r>
      <w:r>
        <w:rPr>
          <w:rFonts w:asciiTheme="minorHAnsi" w:eastAsiaTheme="minorHAnsi" w:hAnsiTheme="minorHAnsi" w:cs="Arial"/>
          <w:b/>
          <w:i/>
          <w:color w:val="0070C0"/>
          <w:sz w:val="14"/>
          <w:szCs w:val="14"/>
          <w:lang w:val="es-ES" w:eastAsia="en-US"/>
        </w:rPr>
        <w:t>98</w:t>
      </w:r>
      <w:r w:rsidRPr="00622737">
        <w:rPr>
          <w:rFonts w:asciiTheme="minorHAnsi" w:eastAsiaTheme="minorHAnsi" w:hAnsiTheme="minorHAnsi" w:cs="Arial"/>
          <w:b/>
          <w:i/>
          <w:color w:val="0070C0"/>
          <w:sz w:val="14"/>
          <w:szCs w:val="14"/>
          <w:lang w:val="es-ES" w:eastAsia="en-US"/>
        </w:rPr>
        <w:t xml:space="preserve"> DE FECHA </w:t>
      </w:r>
      <w:r>
        <w:rPr>
          <w:rFonts w:asciiTheme="minorHAnsi" w:eastAsiaTheme="minorHAnsi" w:hAnsiTheme="minorHAnsi" w:cs="Arial"/>
          <w:b/>
          <w:i/>
          <w:color w:val="0070C0"/>
          <w:sz w:val="14"/>
          <w:szCs w:val="14"/>
          <w:lang w:val="es-ES" w:eastAsia="en-US"/>
        </w:rPr>
        <w:t>7</w:t>
      </w:r>
      <w:r w:rsidRPr="00622737">
        <w:rPr>
          <w:rFonts w:asciiTheme="minorHAnsi" w:eastAsiaTheme="minorHAnsi" w:hAnsiTheme="minorHAnsi" w:cs="Arial"/>
          <w:b/>
          <w:i/>
          <w:color w:val="0070C0"/>
          <w:sz w:val="14"/>
          <w:szCs w:val="14"/>
          <w:lang w:val="es-ES" w:eastAsia="en-US"/>
        </w:rPr>
        <w:t xml:space="preserve"> DE </w:t>
      </w:r>
      <w:r>
        <w:rPr>
          <w:rFonts w:asciiTheme="minorHAnsi" w:eastAsiaTheme="minorHAnsi" w:hAnsiTheme="minorHAnsi" w:cs="Arial"/>
          <w:b/>
          <w:i/>
          <w:color w:val="0070C0"/>
          <w:sz w:val="14"/>
          <w:szCs w:val="14"/>
          <w:lang w:val="es-ES" w:eastAsia="en-US"/>
        </w:rPr>
        <w:t>DICIEMBRE</w:t>
      </w:r>
      <w:r w:rsidRPr="00622737">
        <w:rPr>
          <w:rFonts w:asciiTheme="minorHAnsi" w:eastAsiaTheme="minorHAnsi" w:hAnsiTheme="minorHAnsi" w:cs="Arial"/>
          <w:b/>
          <w:i/>
          <w:color w:val="0070C0"/>
          <w:sz w:val="14"/>
          <w:szCs w:val="14"/>
          <w:lang w:val="es-ES" w:eastAsia="en-US"/>
        </w:rPr>
        <w:t xml:space="preserve"> DE 201</w:t>
      </w:r>
      <w:r>
        <w:rPr>
          <w:rFonts w:asciiTheme="minorHAnsi" w:eastAsiaTheme="minorHAnsi" w:hAnsiTheme="minorHAnsi" w:cs="Arial"/>
          <w:b/>
          <w:i/>
          <w:color w:val="0070C0"/>
          <w:sz w:val="14"/>
          <w:szCs w:val="14"/>
          <w:lang w:val="es-ES" w:eastAsia="en-US"/>
        </w:rPr>
        <w:t>7</w:t>
      </w:r>
    </w:p>
    <w:p w14:paraId="3218B12C" w14:textId="77777777" w:rsidR="0045356F" w:rsidRPr="00622737" w:rsidRDefault="0045356F" w:rsidP="00C808B0">
      <w:pPr>
        <w:jc w:val="right"/>
        <w:rPr>
          <w:rFonts w:ascii="Arial" w:eastAsia="Calibri" w:hAnsi="Arial" w:cs="Arial"/>
          <w:color w:val="0070C0"/>
          <w:sz w:val="14"/>
          <w:szCs w:val="14"/>
          <w:lang w:val="es-MX" w:eastAsia="en-US"/>
        </w:rPr>
      </w:pPr>
      <w:r w:rsidRPr="0045356F">
        <w:rPr>
          <w:rFonts w:asciiTheme="minorHAnsi" w:eastAsiaTheme="minorHAnsi" w:hAnsiTheme="minorHAnsi" w:cs="Arial"/>
          <w:b/>
          <w:color w:val="0070C0"/>
          <w:sz w:val="14"/>
          <w:szCs w:val="14"/>
          <w:lang w:val="es-ES" w:eastAsia="en-US"/>
        </w:rPr>
        <w:t>FRACCION REFORMADA POR DEC. 81 P. O. 29 DE FECHA 11 DE ABRIL DE 2019</w:t>
      </w:r>
    </w:p>
    <w:p w14:paraId="7851A858" w14:textId="77777777" w:rsidR="00C808B0" w:rsidRDefault="00C808B0" w:rsidP="00153C27">
      <w:pPr>
        <w:jc w:val="both"/>
        <w:rPr>
          <w:rFonts w:ascii="Arial" w:hAnsi="Arial" w:cs="Arial"/>
          <w:bCs/>
          <w:color w:val="0070C0"/>
          <w:sz w:val="22"/>
          <w:szCs w:val="22"/>
          <w:lang w:val="es-MX"/>
        </w:rPr>
      </w:pPr>
    </w:p>
    <w:p w14:paraId="6FB41D1F" w14:textId="77777777" w:rsidR="001921A9" w:rsidRDefault="001921A9" w:rsidP="00153C27">
      <w:pPr>
        <w:jc w:val="both"/>
        <w:rPr>
          <w:rFonts w:ascii="Arial" w:hAnsi="Arial" w:cs="Arial"/>
          <w:bCs/>
          <w:sz w:val="22"/>
          <w:szCs w:val="22"/>
          <w:lang w:val="es-MX"/>
        </w:rPr>
      </w:pPr>
      <w:r w:rsidRPr="001921A9">
        <w:rPr>
          <w:rFonts w:ascii="Arial" w:hAnsi="Arial" w:cs="Arial"/>
          <w:bCs/>
          <w:sz w:val="22"/>
          <w:szCs w:val="22"/>
          <w:lang w:val="es-MX"/>
        </w:rPr>
        <w:t>XIX.- Autorizar o tolerar la preparación, comercialización y distribución en el interior de las escuelas del Sistema Educativo Estatal, públicas o particulares, de bebidas energizantes y de alimentos o bebidas de bajo contenido nutrimental y alto contenido en calorías, azúcares y sales que no cumplan con la normatividad de salubridad, que para tal efecto expida la autoridad correspondiente y con las disposiciones que emita la autoridad educativa Federal.</w:t>
      </w:r>
    </w:p>
    <w:p w14:paraId="6BCE107E" w14:textId="77777777" w:rsidR="0045356F" w:rsidRPr="001921A9" w:rsidRDefault="0045356F" w:rsidP="0045356F">
      <w:pPr>
        <w:jc w:val="right"/>
        <w:rPr>
          <w:rFonts w:ascii="Arial" w:hAnsi="Arial" w:cs="Arial"/>
          <w:bCs/>
          <w:sz w:val="22"/>
          <w:szCs w:val="22"/>
          <w:lang w:val="es-MX"/>
        </w:rPr>
      </w:pPr>
      <w:r>
        <w:rPr>
          <w:rFonts w:asciiTheme="minorHAnsi" w:eastAsiaTheme="minorHAnsi" w:hAnsiTheme="minorHAnsi" w:cs="Arial"/>
          <w:b/>
          <w:color w:val="0070C0"/>
          <w:sz w:val="14"/>
          <w:szCs w:val="14"/>
          <w:lang w:val="es-ES" w:eastAsia="en-US"/>
        </w:rPr>
        <w:t>FRACCION ADICIONADA</w:t>
      </w:r>
      <w:r w:rsidRPr="0045356F">
        <w:rPr>
          <w:rFonts w:asciiTheme="minorHAnsi" w:eastAsiaTheme="minorHAnsi" w:hAnsiTheme="minorHAnsi" w:cs="Arial"/>
          <w:b/>
          <w:color w:val="0070C0"/>
          <w:sz w:val="14"/>
          <w:szCs w:val="14"/>
          <w:lang w:val="es-ES" w:eastAsia="en-US"/>
        </w:rPr>
        <w:t xml:space="preserve"> POR DEC. 81 P. O. 29 DE FECHA 11 DE ABRIL DE 2019</w:t>
      </w:r>
    </w:p>
    <w:p w14:paraId="5B5B90B5" w14:textId="77777777" w:rsidR="001921A9" w:rsidRPr="00F30F16" w:rsidRDefault="001921A9" w:rsidP="00153C27">
      <w:pPr>
        <w:jc w:val="both"/>
        <w:rPr>
          <w:rFonts w:ascii="Arial" w:hAnsi="Arial" w:cs="Arial"/>
          <w:bCs/>
          <w:color w:val="0070C0"/>
          <w:sz w:val="22"/>
          <w:szCs w:val="22"/>
          <w:lang w:val="es-MX"/>
        </w:rPr>
      </w:pPr>
    </w:p>
    <w:p w14:paraId="62CB4EFC" w14:textId="77777777" w:rsidR="000C13F6" w:rsidRPr="00F83F96" w:rsidRDefault="000C13F6" w:rsidP="00153C27">
      <w:pPr>
        <w:autoSpaceDE w:val="0"/>
        <w:autoSpaceDN w:val="0"/>
        <w:adjustRightInd w:val="0"/>
        <w:jc w:val="both"/>
        <w:rPr>
          <w:rFonts w:ascii="Arial" w:eastAsia="Calibri" w:hAnsi="Arial" w:cs="Arial"/>
          <w:sz w:val="22"/>
          <w:szCs w:val="22"/>
          <w:lang w:val="es-MX" w:eastAsia="en-US"/>
        </w:rPr>
      </w:pPr>
      <w:r w:rsidRPr="00622737">
        <w:rPr>
          <w:rFonts w:ascii="Arial" w:eastAsia="Calibri" w:hAnsi="Arial" w:cs="Arial"/>
          <w:b/>
          <w:sz w:val="22"/>
          <w:szCs w:val="22"/>
          <w:lang w:val="es-MX" w:eastAsia="en-US"/>
        </w:rPr>
        <w:t>ARTÍCULO 178</w:t>
      </w:r>
      <w:r w:rsidR="00622737">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Son sanciones para quienes prestan servicios educativos, según la gravedad de la infracción:</w:t>
      </w:r>
    </w:p>
    <w:p w14:paraId="2CA21495" w14:textId="77777777" w:rsidR="000C13F6" w:rsidRPr="00F83F96" w:rsidRDefault="000C13F6" w:rsidP="00153C27">
      <w:pPr>
        <w:autoSpaceDE w:val="0"/>
        <w:autoSpaceDN w:val="0"/>
        <w:adjustRightInd w:val="0"/>
        <w:jc w:val="both"/>
        <w:rPr>
          <w:rFonts w:ascii="Arial" w:eastAsia="Calibri" w:hAnsi="Arial" w:cs="Arial"/>
          <w:sz w:val="22"/>
          <w:szCs w:val="22"/>
          <w:lang w:val="es-MX" w:eastAsia="en-US"/>
        </w:rPr>
      </w:pPr>
    </w:p>
    <w:p w14:paraId="60FC5558" w14:textId="77777777" w:rsidR="000C13F6" w:rsidRPr="00F83F96" w:rsidRDefault="000C13F6"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 Extrañamiento y/o amonestación verbal o escrita, públicos o privados;</w:t>
      </w:r>
    </w:p>
    <w:p w14:paraId="4B62FA2B" w14:textId="77777777" w:rsidR="000C13F6" w:rsidRPr="00F83F96" w:rsidRDefault="000C13F6"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II.- Notas malas en el expediente laboral;</w:t>
      </w:r>
    </w:p>
    <w:p w14:paraId="2F241E5C" w14:textId="77777777" w:rsidR="000C13F6" w:rsidRPr="00F83F96" w:rsidRDefault="000C13F6"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III.- Suspensión del empleo, cargo o comisión sin goce de sueldo; y</w:t>
      </w:r>
    </w:p>
    <w:p w14:paraId="17AD87FD" w14:textId="77777777" w:rsidR="000C13F6" w:rsidRDefault="000C13F6"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IV.- Cese o terminación de los efectos del nombramiento.</w:t>
      </w:r>
    </w:p>
    <w:p w14:paraId="7746C335" w14:textId="77777777" w:rsidR="00DF75F9" w:rsidRPr="00622737" w:rsidRDefault="00DF75F9" w:rsidP="00153C27">
      <w:pPr>
        <w:autoSpaceDE w:val="0"/>
        <w:autoSpaceDN w:val="0"/>
        <w:adjustRightInd w:val="0"/>
        <w:jc w:val="right"/>
        <w:rPr>
          <w:rFonts w:ascii="Arial" w:eastAsia="Calibri" w:hAnsi="Arial" w:cs="Arial"/>
          <w:color w:val="0070C0"/>
          <w:sz w:val="14"/>
          <w:szCs w:val="14"/>
          <w:lang w:val="es-MX" w:eastAsia="en-US"/>
        </w:rPr>
      </w:pPr>
      <w:r w:rsidRPr="00622737">
        <w:rPr>
          <w:rFonts w:asciiTheme="minorHAnsi" w:eastAsiaTheme="minorHAnsi" w:hAnsiTheme="minorHAnsi" w:cs="Arial"/>
          <w:b/>
          <w:i/>
          <w:color w:val="0070C0"/>
          <w:sz w:val="14"/>
          <w:szCs w:val="14"/>
          <w:lang w:val="es-ES" w:eastAsia="en-US"/>
        </w:rPr>
        <w:t>ARTICULO REFORMADO POR DEC. 132 P. O. 19 BIS DE FECHA 6 DE MARZO DE 2014</w:t>
      </w:r>
    </w:p>
    <w:p w14:paraId="70BBC156" w14:textId="77777777" w:rsidR="004E085C" w:rsidRPr="00F83F96" w:rsidRDefault="004E085C" w:rsidP="00153C27">
      <w:pPr>
        <w:jc w:val="both"/>
        <w:rPr>
          <w:rFonts w:ascii="Arial" w:hAnsi="Arial" w:cs="Arial"/>
          <w:bCs/>
          <w:sz w:val="22"/>
          <w:szCs w:val="22"/>
          <w:lang w:val="es-MX"/>
        </w:rPr>
      </w:pPr>
    </w:p>
    <w:p w14:paraId="6DF4EE76" w14:textId="77777777" w:rsidR="000C13F6" w:rsidRPr="00F83F96" w:rsidRDefault="000C13F6" w:rsidP="00153C27">
      <w:pPr>
        <w:autoSpaceDE w:val="0"/>
        <w:autoSpaceDN w:val="0"/>
        <w:adjustRightInd w:val="0"/>
        <w:jc w:val="both"/>
        <w:rPr>
          <w:rFonts w:ascii="Arial" w:eastAsia="Calibri" w:hAnsi="Arial" w:cs="Arial"/>
          <w:sz w:val="22"/>
          <w:szCs w:val="22"/>
          <w:lang w:val="es-MX" w:eastAsia="en-US"/>
        </w:rPr>
      </w:pPr>
      <w:r w:rsidRPr="00622737">
        <w:rPr>
          <w:rFonts w:ascii="Arial" w:eastAsia="Calibri" w:hAnsi="Arial" w:cs="Arial"/>
          <w:b/>
          <w:sz w:val="22"/>
          <w:szCs w:val="22"/>
          <w:lang w:val="es-MX" w:eastAsia="en-US"/>
        </w:rPr>
        <w:t>ARTÍCULO 179</w:t>
      </w:r>
      <w:r w:rsidR="00622737">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Además de las previstas en el Artículo 177, también son infracciones a esta Ley:</w:t>
      </w:r>
    </w:p>
    <w:p w14:paraId="686D0632" w14:textId="77777777" w:rsidR="000C13F6" w:rsidRPr="00F83F96" w:rsidRDefault="000C13F6" w:rsidP="00153C27">
      <w:pPr>
        <w:autoSpaceDE w:val="0"/>
        <w:autoSpaceDN w:val="0"/>
        <w:adjustRightInd w:val="0"/>
        <w:jc w:val="both"/>
        <w:rPr>
          <w:rFonts w:ascii="Arial" w:eastAsia="Calibri" w:hAnsi="Arial" w:cs="Arial"/>
          <w:sz w:val="22"/>
          <w:szCs w:val="22"/>
          <w:lang w:val="es-MX" w:eastAsia="en-US"/>
        </w:rPr>
      </w:pPr>
    </w:p>
    <w:p w14:paraId="3993AA92" w14:textId="77777777" w:rsidR="000C13F6" w:rsidRPr="00F83F96" w:rsidRDefault="000C13F6"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 Ostentarse como plantel incorporado sin estarlo;</w:t>
      </w:r>
    </w:p>
    <w:p w14:paraId="710366EC" w14:textId="77777777" w:rsidR="000C13F6" w:rsidRPr="00F83F96" w:rsidRDefault="000C13F6" w:rsidP="00153C27">
      <w:pPr>
        <w:autoSpaceDE w:val="0"/>
        <w:autoSpaceDN w:val="0"/>
        <w:adjustRightInd w:val="0"/>
        <w:jc w:val="both"/>
        <w:rPr>
          <w:rFonts w:ascii="Arial" w:eastAsia="Calibri" w:hAnsi="Arial" w:cs="Arial"/>
          <w:sz w:val="22"/>
          <w:szCs w:val="22"/>
          <w:lang w:val="es-MX" w:eastAsia="en-US"/>
        </w:rPr>
      </w:pPr>
    </w:p>
    <w:p w14:paraId="2A905B4E" w14:textId="77777777" w:rsidR="000C13F6" w:rsidRPr="00F83F96" w:rsidRDefault="000C13F6"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II.- Ostentarse como institución autónoma sin haber obtenido esta categoría, conforme a lo establecido en la fracción VII del Artículo 3º de la Constitución Política de los Estados Unidos Mexicanos; y</w:t>
      </w:r>
    </w:p>
    <w:p w14:paraId="7F0B84A4" w14:textId="77777777" w:rsidR="000C13F6" w:rsidRPr="00F83F96" w:rsidRDefault="000C13F6" w:rsidP="00153C27">
      <w:pPr>
        <w:autoSpaceDE w:val="0"/>
        <w:autoSpaceDN w:val="0"/>
        <w:adjustRightInd w:val="0"/>
        <w:jc w:val="both"/>
        <w:rPr>
          <w:rFonts w:ascii="Arial" w:eastAsia="Calibri" w:hAnsi="Arial" w:cs="Arial"/>
          <w:sz w:val="22"/>
          <w:szCs w:val="22"/>
          <w:lang w:val="es-MX" w:eastAsia="en-US"/>
        </w:rPr>
      </w:pPr>
    </w:p>
    <w:p w14:paraId="77EC8874" w14:textId="77777777" w:rsidR="000C13F6" w:rsidRPr="00F83F96" w:rsidRDefault="000C13F6"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IV.- Impartir educación primaria, secundaria, normal y demás para la formación de maestros de educación básica, sin contar con la autorización correspondiente.</w:t>
      </w:r>
    </w:p>
    <w:p w14:paraId="483BB42A" w14:textId="77777777" w:rsidR="000C13F6" w:rsidRPr="00F83F96" w:rsidRDefault="000C13F6" w:rsidP="00153C27">
      <w:pPr>
        <w:autoSpaceDE w:val="0"/>
        <w:autoSpaceDN w:val="0"/>
        <w:adjustRightInd w:val="0"/>
        <w:jc w:val="both"/>
        <w:rPr>
          <w:rFonts w:ascii="Arial" w:eastAsia="Calibri" w:hAnsi="Arial" w:cs="Arial"/>
          <w:sz w:val="22"/>
          <w:szCs w:val="22"/>
          <w:lang w:val="es-MX" w:eastAsia="en-US"/>
        </w:rPr>
      </w:pPr>
    </w:p>
    <w:p w14:paraId="357B89FF" w14:textId="77777777" w:rsidR="000C13F6" w:rsidRPr="00F83F96" w:rsidRDefault="000C13F6"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Las infracciones enumeradas en este Artículo, según su gravedad, se sancionarán con:</w:t>
      </w:r>
    </w:p>
    <w:p w14:paraId="5F69D433" w14:textId="77777777" w:rsidR="000C13F6" w:rsidRPr="00F83F96" w:rsidRDefault="000C13F6" w:rsidP="00153C27">
      <w:pPr>
        <w:autoSpaceDE w:val="0"/>
        <w:autoSpaceDN w:val="0"/>
        <w:adjustRightInd w:val="0"/>
        <w:jc w:val="both"/>
        <w:rPr>
          <w:rFonts w:ascii="Arial" w:eastAsia="Calibri" w:hAnsi="Arial" w:cs="Arial"/>
          <w:sz w:val="22"/>
          <w:szCs w:val="22"/>
          <w:lang w:val="es-MX" w:eastAsia="en-US"/>
        </w:rPr>
      </w:pPr>
    </w:p>
    <w:p w14:paraId="79FE9D30" w14:textId="77777777" w:rsidR="000C13F6" w:rsidRDefault="000C13F6"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 xml:space="preserve">I.- </w:t>
      </w:r>
      <w:r w:rsidR="00743FF0" w:rsidRPr="00743FF0">
        <w:rPr>
          <w:rFonts w:ascii="Arial" w:eastAsia="Calibri" w:hAnsi="Arial" w:cs="Arial"/>
          <w:sz w:val="22"/>
          <w:szCs w:val="22"/>
          <w:lang w:val="es-MX" w:eastAsia="en-US"/>
        </w:rPr>
        <w:t xml:space="preserve">Multa hasta por el equivalente a cinco mil veces la Unidad de Medida y </w:t>
      </w:r>
      <w:proofErr w:type="gramStart"/>
      <w:r w:rsidR="00743FF0" w:rsidRPr="00743FF0">
        <w:rPr>
          <w:rFonts w:ascii="Arial" w:eastAsia="Calibri" w:hAnsi="Arial" w:cs="Arial"/>
          <w:sz w:val="22"/>
          <w:szCs w:val="22"/>
          <w:lang w:val="es-MX" w:eastAsia="en-US"/>
        </w:rPr>
        <w:t>Actualización,  vigente</w:t>
      </w:r>
      <w:proofErr w:type="gramEnd"/>
      <w:r w:rsidR="00743FF0" w:rsidRPr="00743FF0">
        <w:rPr>
          <w:rFonts w:ascii="Arial" w:eastAsia="Calibri" w:hAnsi="Arial" w:cs="Arial"/>
          <w:sz w:val="22"/>
          <w:szCs w:val="22"/>
          <w:lang w:val="es-MX" w:eastAsia="en-US"/>
        </w:rPr>
        <w:t xml:space="preserve"> en la fecha en que se cometa la infracción. Las multas impuestas podrán duplicarse en caso de reincidencia; y/o</w:t>
      </w:r>
    </w:p>
    <w:p w14:paraId="37E13386" w14:textId="77777777" w:rsidR="00743FF0" w:rsidRPr="00743FF0" w:rsidRDefault="00743FF0" w:rsidP="00743FF0">
      <w:pPr>
        <w:autoSpaceDE w:val="0"/>
        <w:autoSpaceDN w:val="0"/>
        <w:adjustRightInd w:val="0"/>
        <w:jc w:val="right"/>
        <w:rPr>
          <w:rFonts w:asciiTheme="minorHAnsi" w:eastAsia="Calibri" w:hAnsiTheme="minorHAnsi" w:cs="Arial"/>
          <w:b/>
          <w:i/>
          <w:color w:val="0070C0"/>
          <w:sz w:val="14"/>
          <w:szCs w:val="14"/>
          <w:lang w:val="es-MX" w:eastAsia="en-US"/>
        </w:rPr>
      </w:pPr>
      <w:r w:rsidRPr="00743FF0">
        <w:rPr>
          <w:rFonts w:asciiTheme="minorHAnsi" w:eastAsia="Calibri" w:hAnsiTheme="minorHAnsi" w:cs="Arial"/>
          <w:b/>
          <w:i/>
          <w:color w:val="0070C0"/>
          <w:sz w:val="14"/>
          <w:szCs w:val="14"/>
          <w:lang w:val="es-MX" w:eastAsia="en-US"/>
        </w:rPr>
        <w:t>REFORMADO POR DEC. 89 P.O. 19 DE 5 DE MARZO DE 2017.</w:t>
      </w:r>
    </w:p>
    <w:p w14:paraId="55826389" w14:textId="77777777" w:rsidR="000C13F6" w:rsidRPr="00F83F96" w:rsidRDefault="000C13F6" w:rsidP="00153C27">
      <w:pPr>
        <w:autoSpaceDE w:val="0"/>
        <w:autoSpaceDN w:val="0"/>
        <w:adjustRightInd w:val="0"/>
        <w:jc w:val="both"/>
        <w:rPr>
          <w:rFonts w:ascii="Arial" w:eastAsia="Calibri" w:hAnsi="Arial" w:cs="Arial"/>
          <w:sz w:val="22"/>
          <w:szCs w:val="22"/>
          <w:lang w:val="es-MX" w:eastAsia="en-US"/>
        </w:rPr>
      </w:pPr>
    </w:p>
    <w:p w14:paraId="06316008" w14:textId="77777777" w:rsidR="000C13F6" w:rsidRPr="00F83F96" w:rsidRDefault="000C13F6"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II.- Revocación de la autorización o retiro del reconocimiento de validez oficial de estudios correspondiente.</w:t>
      </w:r>
    </w:p>
    <w:p w14:paraId="2F3DBD8B" w14:textId="77777777" w:rsidR="000C13F6" w:rsidRPr="00F83F96" w:rsidRDefault="000C13F6"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lastRenderedPageBreak/>
        <w:t xml:space="preserve"> </w:t>
      </w:r>
    </w:p>
    <w:p w14:paraId="6E9D3E88" w14:textId="77777777" w:rsidR="000C13F6" w:rsidRDefault="000C13F6" w:rsidP="00153C27">
      <w:pPr>
        <w:autoSpaceDE w:val="0"/>
        <w:autoSpaceDN w:val="0"/>
        <w:adjustRightInd w:val="0"/>
        <w:jc w:val="both"/>
        <w:rPr>
          <w:rFonts w:ascii="Arial" w:eastAsia="Calibri" w:hAnsi="Arial" w:cs="Arial"/>
          <w:sz w:val="22"/>
          <w:szCs w:val="22"/>
          <w:lang w:val="es-MX" w:eastAsia="en-US"/>
        </w:rPr>
      </w:pPr>
      <w:r w:rsidRPr="00F83F96">
        <w:rPr>
          <w:rFonts w:ascii="Arial" w:eastAsia="Calibri" w:hAnsi="Arial" w:cs="Arial"/>
          <w:sz w:val="22"/>
          <w:szCs w:val="22"/>
          <w:lang w:val="es-MX" w:eastAsia="en-US"/>
        </w:rPr>
        <w:t xml:space="preserve">En los supuestos previstos en este Artículo, además de la aplicación de las sanciones </w:t>
      </w:r>
      <w:r w:rsidR="007E7C3E" w:rsidRPr="00F83F96">
        <w:rPr>
          <w:rFonts w:ascii="Arial" w:eastAsia="Calibri" w:hAnsi="Arial" w:cs="Arial"/>
          <w:sz w:val="22"/>
          <w:szCs w:val="22"/>
          <w:lang w:val="es-MX" w:eastAsia="en-US"/>
        </w:rPr>
        <w:t>señaladas, podrá</w:t>
      </w:r>
      <w:r w:rsidRPr="00F83F96">
        <w:rPr>
          <w:rFonts w:ascii="Arial" w:eastAsia="Calibri" w:hAnsi="Arial" w:cs="Arial"/>
          <w:sz w:val="22"/>
          <w:szCs w:val="22"/>
          <w:lang w:val="es-MX" w:eastAsia="en-US"/>
        </w:rPr>
        <w:t xml:space="preserve"> procederse a la clausura temporal o definitiva del plantel o planes de estudios respectivos.</w:t>
      </w:r>
    </w:p>
    <w:p w14:paraId="2174DAB9" w14:textId="77777777" w:rsidR="00DF75F9" w:rsidRPr="00622737" w:rsidRDefault="00DF75F9" w:rsidP="00153C27">
      <w:pPr>
        <w:autoSpaceDE w:val="0"/>
        <w:autoSpaceDN w:val="0"/>
        <w:adjustRightInd w:val="0"/>
        <w:jc w:val="right"/>
        <w:rPr>
          <w:rFonts w:ascii="Arial" w:eastAsia="Calibri" w:hAnsi="Arial" w:cs="Arial"/>
          <w:color w:val="0070C0"/>
          <w:sz w:val="14"/>
          <w:szCs w:val="14"/>
          <w:lang w:val="es-MX" w:eastAsia="en-US"/>
        </w:rPr>
      </w:pPr>
      <w:r w:rsidRPr="00622737">
        <w:rPr>
          <w:rFonts w:asciiTheme="minorHAnsi" w:eastAsiaTheme="minorHAnsi" w:hAnsiTheme="minorHAnsi" w:cs="Arial"/>
          <w:b/>
          <w:i/>
          <w:color w:val="0070C0"/>
          <w:sz w:val="14"/>
          <w:szCs w:val="14"/>
          <w:lang w:val="es-ES" w:eastAsia="en-US"/>
        </w:rPr>
        <w:t>ARTICULO REFORMADO POR DEC. 132 P. O. 19 BIS DE FECHA 6 DE MARZO DE 2014</w:t>
      </w:r>
    </w:p>
    <w:p w14:paraId="1AF7B3AA" w14:textId="77777777" w:rsidR="000C13F6" w:rsidRPr="00F83F96" w:rsidRDefault="000C13F6" w:rsidP="00153C27">
      <w:pPr>
        <w:autoSpaceDE w:val="0"/>
        <w:autoSpaceDN w:val="0"/>
        <w:adjustRightInd w:val="0"/>
        <w:jc w:val="both"/>
        <w:rPr>
          <w:rFonts w:ascii="Arial" w:eastAsia="Calibri" w:hAnsi="Arial" w:cs="Arial"/>
          <w:sz w:val="22"/>
          <w:szCs w:val="22"/>
          <w:lang w:val="es-MX" w:eastAsia="en-US"/>
        </w:rPr>
      </w:pPr>
    </w:p>
    <w:p w14:paraId="2BB44D09" w14:textId="77777777" w:rsidR="000C13F6" w:rsidRDefault="000C13F6" w:rsidP="00153C27">
      <w:pPr>
        <w:autoSpaceDE w:val="0"/>
        <w:autoSpaceDN w:val="0"/>
        <w:adjustRightInd w:val="0"/>
        <w:jc w:val="both"/>
        <w:rPr>
          <w:rFonts w:ascii="Arial" w:eastAsia="Calibri" w:hAnsi="Arial" w:cs="Arial"/>
          <w:sz w:val="22"/>
          <w:szCs w:val="22"/>
          <w:lang w:val="es-MX" w:eastAsia="en-US"/>
        </w:rPr>
      </w:pPr>
      <w:r w:rsidRPr="00622737">
        <w:rPr>
          <w:rFonts w:ascii="Arial" w:eastAsia="Calibri" w:hAnsi="Arial" w:cs="Arial"/>
          <w:b/>
          <w:sz w:val="22"/>
          <w:szCs w:val="22"/>
          <w:lang w:val="es-MX" w:eastAsia="en-US"/>
        </w:rPr>
        <w:t>ARTÍCULO 180</w:t>
      </w:r>
      <w:r w:rsidR="00622737">
        <w:rPr>
          <w:rFonts w:ascii="Arial" w:eastAsia="Calibri" w:hAnsi="Arial" w:cs="Arial"/>
          <w:b/>
          <w:sz w:val="22"/>
          <w:szCs w:val="22"/>
          <w:lang w:val="es-MX" w:eastAsia="en-US"/>
        </w:rPr>
        <w:t xml:space="preserve">. </w:t>
      </w:r>
      <w:r w:rsidRPr="00F83F96">
        <w:rPr>
          <w:rFonts w:ascii="Arial" w:eastAsia="Calibri" w:hAnsi="Arial" w:cs="Arial"/>
          <w:sz w:val="22"/>
          <w:szCs w:val="22"/>
          <w:lang w:val="es-MX" w:eastAsia="en-US"/>
        </w:rPr>
        <w:t>Para la imposición de sanciones a que se refieren los artículos anteriores, la autoridad educativa competente observará el procedimiento y los parámetros establecidos la Ley General de Educación, la Ley General del Servicio Profesional Docente, esta Ley, el Reglamento Interior de la Secretaría y demás disposiciones aplicables.</w:t>
      </w:r>
    </w:p>
    <w:p w14:paraId="3EFC28AA" w14:textId="77777777" w:rsidR="00DF75F9" w:rsidRPr="00622737" w:rsidRDefault="00DF75F9" w:rsidP="00153C27">
      <w:pPr>
        <w:autoSpaceDE w:val="0"/>
        <w:autoSpaceDN w:val="0"/>
        <w:adjustRightInd w:val="0"/>
        <w:jc w:val="right"/>
        <w:rPr>
          <w:rFonts w:ascii="Arial" w:eastAsia="Calibri" w:hAnsi="Arial" w:cs="Arial"/>
          <w:color w:val="0070C0"/>
          <w:sz w:val="14"/>
          <w:szCs w:val="14"/>
          <w:lang w:val="es-MX" w:eastAsia="en-US"/>
        </w:rPr>
      </w:pPr>
      <w:r w:rsidRPr="00622737">
        <w:rPr>
          <w:rFonts w:asciiTheme="minorHAnsi" w:eastAsiaTheme="minorHAnsi" w:hAnsiTheme="minorHAnsi" w:cs="Arial"/>
          <w:b/>
          <w:i/>
          <w:color w:val="0070C0"/>
          <w:sz w:val="14"/>
          <w:szCs w:val="14"/>
          <w:lang w:val="es-ES" w:eastAsia="en-US"/>
        </w:rPr>
        <w:t>ARTICULO REFORMADO POR DEC. 132 P. O. 19 BIS DE FECHA 6 DE MARZO DE 2014</w:t>
      </w:r>
    </w:p>
    <w:p w14:paraId="6AB0C5CA" w14:textId="77777777" w:rsidR="004E085C" w:rsidRPr="00F30F16" w:rsidRDefault="004E085C" w:rsidP="00153C27">
      <w:pPr>
        <w:jc w:val="both"/>
        <w:rPr>
          <w:rFonts w:ascii="Arial" w:hAnsi="Arial" w:cs="Arial"/>
          <w:bCs/>
          <w:color w:val="0070C0"/>
          <w:sz w:val="22"/>
          <w:szCs w:val="22"/>
          <w:lang w:val="es-MX"/>
        </w:rPr>
      </w:pPr>
    </w:p>
    <w:p w14:paraId="1AA0D3E4" w14:textId="77777777" w:rsidR="004E085C" w:rsidRPr="00622737" w:rsidRDefault="004E085C" w:rsidP="00153C27">
      <w:pPr>
        <w:jc w:val="both"/>
        <w:rPr>
          <w:rFonts w:ascii="Arial" w:hAnsi="Arial" w:cs="Arial"/>
          <w:b/>
          <w:bCs/>
          <w:sz w:val="22"/>
          <w:szCs w:val="22"/>
        </w:rPr>
      </w:pPr>
    </w:p>
    <w:p w14:paraId="26ED8ED2" w14:textId="77777777" w:rsidR="004E085C" w:rsidRPr="00622737" w:rsidRDefault="004E085C" w:rsidP="00153C27">
      <w:pPr>
        <w:jc w:val="center"/>
        <w:rPr>
          <w:rFonts w:ascii="Arial" w:hAnsi="Arial" w:cs="Arial"/>
          <w:b/>
          <w:bCs/>
          <w:sz w:val="22"/>
          <w:szCs w:val="22"/>
        </w:rPr>
      </w:pPr>
      <w:r w:rsidRPr="00622737">
        <w:rPr>
          <w:rFonts w:ascii="Arial" w:hAnsi="Arial" w:cs="Arial"/>
          <w:b/>
          <w:bCs/>
          <w:sz w:val="22"/>
          <w:szCs w:val="22"/>
        </w:rPr>
        <w:t>SECCIÓN 2</w:t>
      </w:r>
    </w:p>
    <w:p w14:paraId="028CE296" w14:textId="77777777" w:rsidR="004E085C" w:rsidRPr="00622737" w:rsidRDefault="004E085C" w:rsidP="00153C27">
      <w:pPr>
        <w:jc w:val="center"/>
        <w:rPr>
          <w:rFonts w:ascii="Arial" w:hAnsi="Arial" w:cs="Arial"/>
          <w:b/>
          <w:bCs/>
          <w:sz w:val="22"/>
          <w:szCs w:val="22"/>
        </w:rPr>
      </w:pPr>
      <w:r w:rsidRPr="00622737">
        <w:rPr>
          <w:rFonts w:ascii="Arial" w:hAnsi="Arial" w:cs="Arial"/>
          <w:b/>
          <w:bCs/>
          <w:sz w:val="22"/>
          <w:szCs w:val="22"/>
        </w:rPr>
        <w:t>DEL RECURSO ADMINISTRATIVO</w:t>
      </w:r>
    </w:p>
    <w:p w14:paraId="71DD553A" w14:textId="77777777" w:rsidR="004E085C" w:rsidRPr="00622737" w:rsidRDefault="00622737" w:rsidP="00153C27">
      <w:pPr>
        <w:jc w:val="center"/>
        <w:rPr>
          <w:rFonts w:asciiTheme="minorHAnsi" w:hAnsiTheme="minorHAnsi" w:cs="Arial"/>
          <w:bCs/>
          <w:color w:val="0070C0"/>
          <w:sz w:val="14"/>
          <w:szCs w:val="14"/>
        </w:rPr>
      </w:pPr>
      <w:r w:rsidRPr="00622737">
        <w:rPr>
          <w:rFonts w:asciiTheme="minorHAnsi" w:hAnsiTheme="minorHAnsi" w:cs="Arial"/>
          <w:bCs/>
          <w:color w:val="0070C0"/>
          <w:sz w:val="14"/>
          <w:szCs w:val="14"/>
        </w:rPr>
        <w:t>(DEROGADA)</w:t>
      </w:r>
    </w:p>
    <w:p w14:paraId="531B8FE0" w14:textId="77777777" w:rsidR="004E085C" w:rsidRPr="00F83F96" w:rsidRDefault="004E085C" w:rsidP="00153C27">
      <w:pPr>
        <w:jc w:val="both"/>
        <w:rPr>
          <w:rFonts w:ascii="Arial" w:hAnsi="Arial" w:cs="Arial"/>
          <w:bCs/>
          <w:sz w:val="22"/>
          <w:szCs w:val="22"/>
        </w:rPr>
      </w:pPr>
    </w:p>
    <w:p w14:paraId="636B743E" w14:textId="77777777" w:rsidR="004E085C" w:rsidRPr="00F83F96" w:rsidRDefault="004E085C" w:rsidP="00153C27">
      <w:pPr>
        <w:jc w:val="both"/>
        <w:rPr>
          <w:rFonts w:ascii="Arial" w:hAnsi="Arial" w:cs="Arial"/>
          <w:bCs/>
          <w:sz w:val="22"/>
          <w:szCs w:val="22"/>
        </w:rPr>
      </w:pPr>
      <w:r w:rsidRPr="00622737">
        <w:rPr>
          <w:rFonts w:ascii="Arial" w:hAnsi="Arial" w:cs="Arial"/>
          <w:b/>
          <w:bCs/>
          <w:sz w:val="22"/>
          <w:szCs w:val="22"/>
        </w:rPr>
        <w:t>ARTÍCULO 181</w:t>
      </w:r>
      <w:r w:rsidR="00622737">
        <w:rPr>
          <w:rFonts w:ascii="Arial" w:hAnsi="Arial" w:cs="Arial"/>
          <w:b/>
          <w:bCs/>
          <w:sz w:val="22"/>
          <w:szCs w:val="22"/>
        </w:rPr>
        <w:t xml:space="preserve">. </w:t>
      </w:r>
      <w:r w:rsidR="00622737" w:rsidRPr="00622737">
        <w:rPr>
          <w:rFonts w:asciiTheme="minorHAnsi" w:hAnsiTheme="minorHAnsi" w:cs="Arial"/>
          <w:bCs/>
          <w:color w:val="0070C0"/>
          <w:sz w:val="14"/>
          <w:szCs w:val="14"/>
        </w:rPr>
        <w:t>DEROGADO</w:t>
      </w:r>
    </w:p>
    <w:p w14:paraId="2C574FA2" w14:textId="77777777" w:rsidR="004E085C" w:rsidRPr="00F83F96" w:rsidRDefault="004E085C" w:rsidP="00153C27">
      <w:pPr>
        <w:jc w:val="both"/>
        <w:rPr>
          <w:rFonts w:ascii="Arial" w:hAnsi="Arial" w:cs="Arial"/>
          <w:bCs/>
          <w:sz w:val="22"/>
          <w:szCs w:val="22"/>
        </w:rPr>
      </w:pPr>
    </w:p>
    <w:p w14:paraId="2C96BCEA" w14:textId="77777777" w:rsidR="004E085C" w:rsidRPr="00622737" w:rsidRDefault="004E085C" w:rsidP="00153C27">
      <w:pPr>
        <w:jc w:val="both"/>
        <w:rPr>
          <w:rFonts w:asciiTheme="minorHAnsi" w:hAnsiTheme="minorHAnsi" w:cs="Arial"/>
          <w:bCs/>
          <w:color w:val="0070C0"/>
          <w:sz w:val="14"/>
          <w:szCs w:val="14"/>
        </w:rPr>
      </w:pPr>
      <w:r w:rsidRPr="00622737">
        <w:rPr>
          <w:rFonts w:ascii="Arial" w:hAnsi="Arial" w:cs="Arial"/>
          <w:b/>
          <w:bCs/>
          <w:sz w:val="22"/>
          <w:szCs w:val="22"/>
        </w:rPr>
        <w:t>ARTÍCULO 182</w:t>
      </w:r>
      <w:r w:rsidR="00622737">
        <w:rPr>
          <w:rFonts w:ascii="Arial" w:hAnsi="Arial" w:cs="Arial"/>
          <w:b/>
          <w:bCs/>
          <w:sz w:val="22"/>
          <w:szCs w:val="22"/>
        </w:rPr>
        <w:t xml:space="preserve">. </w:t>
      </w:r>
      <w:r w:rsidR="00622737" w:rsidRPr="00622737">
        <w:rPr>
          <w:rFonts w:asciiTheme="minorHAnsi" w:hAnsiTheme="minorHAnsi" w:cs="Arial"/>
          <w:bCs/>
          <w:color w:val="0070C0"/>
          <w:sz w:val="14"/>
          <w:szCs w:val="14"/>
        </w:rPr>
        <w:t>DEROGADO</w:t>
      </w:r>
    </w:p>
    <w:p w14:paraId="2DDA264A" w14:textId="77777777" w:rsidR="004E085C" w:rsidRPr="00F83F96" w:rsidRDefault="004E085C" w:rsidP="00153C27">
      <w:pPr>
        <w:jc w:val="both"/>
        <w:rPr>
          <w:rFonts w:ascii="Arial" w:hAnsi="Arial" w:cs="Arial"/>
          <w:bCs/>
          <w:sz w:val="22"/>
          <w:szCs w:val="22"/>
        </w:rPr>
      </w:pPr>
    </w:p>
    <w:p w14:paraId="24FBB116" w14:textId="77777777" w:rsidR="004E085C" w:rsidRPr="00F83F96" w:rsidRDefault="004E085C" w:rsidP="00153C27">
      <w:pPr>
        <w:jc w:val="both"/>
        <w:rPr>
          <w:rFonts w:ascii="Arial" w:hAnsi="Arial" w:cs="Arial"/>
          <w:bCs/>
          <w:sz w:val="22"/>
          <w:szCs w:val="22"/>
        </w:rPr>
      </w:pPr>
      <w:r w:rsidRPr="00622737">
        <w:rPr>
          <w:rFonts w:ascii="Arial" w:hAnsi="Arial" w:cs="Arial"/>
          <w:b/>
          <w:bCs/>
          <w:sz w:val="22"/>
          <w:szCs w:val="22"/>
        </w:rPr>
        <w:t>ARTÍCULO 183</w:t>
      </w:r>
      <w:r w:rsidR="00622737">
        <w:rPr>
          <w:rFonts w:ascii="Arial" w:hAnsi="Arial" w:cs="Arial"/>
          <w:b/>
          <w:bCs/>
          <w:sz w:val="22"/>
          <w:szCs w:val="22"/>
        </w:rPr>
        <w:t xml:space="preserve">. </w:t>
      </w:r>
      <w:r w:rsidR="00622737" w:rsidRPr="00622737">
        <w:rPr>
          <w:rFonts w:asciiTheme="minorHAnsi" w:hAnsiTheme="minorHAnsi" w:cs="Arial"/>
          <w:bCs/>
          <w:color w:val="0070C0"/>
          <w:sz w:val="14"/>
          <w:szCs w:val="14"/>
        </w:rPr>
        <w:t>DEROGADO</w:t>
      </w:r>
    </w:p>
    <w:p w14:paraId="66C5686A" w14:textId="77777777" w:rsidR="004E085C" w:rsidRPr="00F83F96" w:rsidRDefault="004E085C" w:rsidP="00153C27">
      <w:pPr>
        <w:jc w:val="both"/>
        <w:rPr>
          <w:rFonts w:ascii="Arial" w:hAnsi="Arial" w:cs="Arial"/>
          <w:bCs/>
          <w:sz w:val="22"/>
          <w:szCs w:val="22"/>
        </w:rPr>
      </w:pPr>
    </w:p>
    <w:p w14:paraId="3E439907" w14:textId="77777777" w:rsidR="004E085C" w:rsidRPr="00F83F96" w:rsidRDefault="004E085C" w:rsidP="00153C27">
      <w:pPr>
        <w:jc w:val="both"/>
        <w:rPr>
          <w:rFonts w:ascii="Arial" w:hAnsi="Arial" w:cs="Arial"/>
          <w:bCs/>
          <w:sz w:val="22"/>
          <w:szCs w:val="22"/>
        </w:rPr>
      </w:pPr>
      <w:r w:rsidRPr="00622737">
        <w:rPr>
          <w:rFonts w:ascii="Arial" w:hAnsi="Arial" w:cs="Arial"/>
          <w:b/>
          <w:bCs/>
          <w:sz w:val="22"/>
          <w:szCs w:val="22"/>
        </w:rPr>
        <w:t>ARTÍCULO 184</w:t>
      </w:r>
      <w:r w:rsidR="00622737">
        <w:rPr>
          <w:rFonts w:ascii="Arial" w:hAnsi="Arial" w:cs="Arial"/>
          <w:b/>
          <w:bCs/>
          <w:sz w:val="22"/>
          <w:szCs w:val="22"/>
        </w:rPr>
        <w:t xml:space="preserve">. </w:t>
      </w:r>
      <w:r w:rsidR="00622737" w:rsidRPr="00622737">
        <w:rPr>
          <w:rFonts w:asciiTheme="minorHAnsi" w:hAnsiTheme="minorHAnsi" w:cs="Arial"/>
          <w:bCs/>
          <w:color w:val="0070C0"/>
          <w:sz w:val="14"/>
          <w:szCs w:val="14"/>
        </w:rPr>
        <w:t>DEROGADO</w:t>
      </w:r>
    </w:p>
    <w:p w14:paraId="4252784F" w14:textId="77777777" w:rsidR="004E085C" w:rsidRPr="00F83F96" w:rsidRDefault="004E085C" w:rsidP="00153C27">
      <w:pPr>
        <w:jc w:val="both"/>
        <w:rPr>
          <w:rFonts w:ascii="Arial" w:hAnsi="Arial" w:cs="Arial"/>
          <w:bCs/>
          <w:sz w:val="22"/>
          <w:szCs w:val="22"/>
        </w:rPr>
      </w:pPr>
    </w:p>
    <w:p w14:paraId="70DE5593" w14:textId="77777777" w:rsidR="004E085C" w:rsidRDefault="004E085C" w:rsidP="00153C27">
      <w:pPr>
        <w:jc w:val="both"/>
        <w:rPr>
          <w:rFonts w:asciiTheme="minorHAnsi" w:hAnsiTheme="minorHAnsi" w:cs="Arial"/>
          <w:bCs/>
          <w:color w:val="0070C0"/>
          <w:sz w:val="14"/>
          <w:szCs w:val="14"/>
        </w:rPr>
      </w:pPr>
      <w:r w:rsidRPr="00622737">
        <w:rPr>
          <w:rFonts w:ascii="Arial" w:hAnsi="Arial" w:cs="Arial"/>
          <w:b/>
          <w:bCs/>
          <w:sz w:val="22"/>
          <w:szCs w:val="22"/>
        </w:rPr>
        <w:t>ARTÍCULO 185</w:t>
      </w:r>
      <w:r w:rsidR="00622737">
        <w:rPr>
          <w:rFonts w:ascii="Arial" w:hAnsi="Arial" w:cs="Arial"/>
          <w:b/>
          <w:bCs/>
          <w:sz w:val="22"/>
          <w:szCs w:val="22"/>
        </w:rPr>
        <w:t xml:space="preserve">. </w:t>
      </w:r>
      <w:r w:rsidR="00622737" w:rsidRPr="00622737">
        <w:rPr>
          <w:rFonts w:asciiTheme="minorHAnsi" w:hAnsiTheme="minorHAnsi" w:cs="Arial"/>
          <w:bCs/>
          <w:color w:val="0070C0"/>
          <w:sz w:val="14"/>
          <w:szCs w:val="14"/>
        </w:rPr>
        <w:t>DEROGADO</w:t>
      </w:r>
    </w:p>
    <w:p w14:paraId="1C85D14E" w14:textId="77777777" w:rsidR="00622737" w:rsidRPr="00F83F96" w:rsidRDefault="00622737" w:rsidP="00153C27">
      <w:pPr>
        <w:jc w:val="both"/>
        <w:rPr>
          <w:rFonts w:ascii="Arial" w:hAnsi="Arial" w:cs="Arial"/>
          <w:bCs/>
          <w:sz w:val="22"/>
          <w:szCs w:val="22"/>
        </w:rPr>
      </w:pPr>
    </w:p>
    <w:p w14:paraId="54BB5C33" w14:textId="77777777" w:rsidR="004E085C" w:rsidRPr="00F83F96" w:rsidRDefault="004E085C" w:rsidP="00153C27">
      <w:pPr>
        <w:jc w:val="both"/>
        <w:rPr>
          <w:rFonts w:ascii="Arial" w:hAnsi="Arial" w:cs="Arial"/>
          <w:bCs/>
          <w:sz w:val="22"/>
          <w:szCs w:val="22"/>
        </w:rPr>
      </w:pPr>
      <w:r w:rsidRPr="00622737">
        <w:rPr>
          <w:rFonts w:ascii="Arial" w:hAnsi="Arial" w:cs="Arial"/>
          <w:b/>
          <w:bCs/>
          <w:sz w:val="22"/>
          <w:szCs w:val="22"/>
        </w:rPr>
        <w:t>ARTÍCULO 186</w:t>
      </w:r>
      <w:r w:rsidR="00622737">
        <w:rPr>
          <w:rFonts w:ascii="Arial" w:hAnsi="Arial" w:cs="Arial"/>
          <w:b/>
          <w:bCs/>
          <w:sz w:val="22"/>
          <w:szCs w:val="22"/>
        </w:rPr>
        <w:t xml:space="preserve">. </w:t>
      </w:r>
      <w:r w:rsidR="00622737" w:rsidRPr="00622737">
        <w:rPr>
          <w:rFonts w:asciiTheme="minorHAnsi" w:hAnsiTheme="minorHAnsi" w:cs="Arial"/>
          <w:bCs/>
          <w:color w:val="0070C0"/>
          <w:sz w:val="14"/>
          <w:szCs w:val="14"/>
        </w:rPr>
        <w:t>DEROGADO</w:t>
      </w:r>
    </w:p>
    <w:p w14:paraId="32CCF994" w14:textId="77777777" w:rsidR="004E085C" w:rsidRPr="00F83F96" w:rsidRDefault="004E085C" w:rsidP="00153C27">
      <w:pPr>
        <w:jc w:val="both"/>
        <w:rPr>
          <w:rFonts w:ascii="Arial" w:hAnsi="Arial" w:cs="Arial"/>
          <w:bCs/>
          <w:sz w:val="22"/>
          <w:szCs w:val="22"/>
        </w:rPr>
      </w:pPr>
    </w:p>
    <w:p w14:paraId="7C8F6F90" w14:textId="77777777" w:rsidR="004E085C" w:rsidRPr="00F83F96" w:rsidRDefault="004E085C" w:rsidP="00153C27">
      <w:pPr>
        <w:jc w:val="both"/>
        <w:rPr>
          <w:rFonts w:ascii="Arial" w:hAnsi="Arial" w:cs="Arial"/>
          <w:bCs/>
          <w:sz w:val="22"/>
          <w:szCs w:val="22"/>
        </w:rPr>
      </w:pPr>
      <w:r w:rsidRPr="00622737">
        <w:rPr>
          <w:rFonts w:ascii="Arial" w:hAnsi="Arial" w:cs="Arial"/>
          <w:b/>
          <w:bCs/>
          <w:sz w:val="22"/>
          <w:szCs w:val="22"/>
        </w:rPr>
        <w:t>ARTÍCULO 187</w:t>
      </w:r>
      <w:r w:rsidR="00622737">
        <w:rPr>
          <w:rFonts w:ascii="Arial" w:hAnsi="Arial" w:cs="Arial"/>
          <w:b/>
          <w:bCs/>
          <w:sz w:val="22"/>
          <w:szCs w:val="22"/>
        </w:rPr>
        <w:t xml:space="preserve">. </w:t>
      </w:r>
      <w:r w:rsidR="00622737" w:rsidRPr="00622737">
        <w:rPr>
          <w:rFonts w:asciiTheme="minorHAnsi" w:hAnsiTheme="minorHAnsi" w:cs="Arial"/>
          <w:bCs/>
          <w:color w:val="0070C0"/>
          <w:sz w:val="14"/>
          <w:szCs w:val="14"/>
        </w:rPr>
        <w:t>DEROGADO</w:t>
      </w:r>
    </w:p>
    <w:p w14:paraId="25B7EE7C" w14:textId="77777777" w:rsidR="004E085C" w:rsidRPr="00F83F96" w:rsidRDefault="004E085C" w:rsidP="00153C27">
      <w:pPr>
        <w:jc w:val="both"/>
        <w:rPr>
          <w:rFonts w:ascii="Arial" w:hAnsi="Arial" w:cs="Arial"/>
          <w:bCs/>
          <w:sz w:val="22"/>
          <w:szCs w:val="22"/>
        </w:rPr>
      </w:pPr>
    </w:p>
    <w:p w14:paraId="1C44D89A" w14:textId="77777777" w:rsidR="004E085C" w:rsidRPr="00F83F96" w:rsidRDefault="004E085C" w:rsidP="00153C27">
      <w:pPr>
        <w:jc w:val="both"/>
        <w:rPr>
          <w:rFonts w:ascii="Arial" w:hAnsi="Arial" w:cs="Arial"/>
          <w:bCs/>
          <w:sz w:val="22"/>
          <w:szCs w:val="22"/>
        </w:rPr>
      </w:pPr>
    </w:p>
    <w:p w14:paraId="3326DA88" w14:textId="77777777" w:rsidR="00307F9C" w:rsidRDefault="00307F9C" w:rsidP="00153C27">
      <w:pPr>
        <w:jc w:val="center"/>
        <w:rPr>
          <w:rFonts w:ascii="Arial" w:hAnsi="Arial" w:cs="Arial"/>
          <w:b/>
          <w:bCs/>
          <w:sz w:val="22"/>
          <w:szCs w:val="22"/>
        </w:rPr>
      </w:pPr>
    </w:p>
    <w:p w14:paraId="613BB421" w14:textId="77777777" w:rsidR="00307F9C" w:rsidRDefault="00307F9C" w:rsidP="00153C27">
      <w:pPr>
        <w:jc w:val="center"/>
        <w:rPr>
          <w:rFonts w:ascii="Arial" w:hAnsi="Arial" w:cs="Arial"/>
          <w:b/>
          <w:bCs/>
          <w:sz w:val="22"/>
          <w:szCs w:val="22"/>
        </w:rPr>
      </w:pPr>
    </w:p>
    <w:p w14:paraId="4ED40F4E" w14:textId="77777777" w:rsidR="00307F9C" w:rsidRDefault="00307F9C" w:rsidP="00153C27">
      <w:pPr>
        <w:jc w:val="center"/>
        <w:rPr>
          <w:rFonts w:ascii="Arial" w:hAnsi="Arial" w:cs="Arial"/>
          <w:b/>
          <w:bCs/>
          <w:sz w:val="22"/>
          <w:szCs w:val="22"/>
        </w:rPr>
      </w:pPr>
    </w:p>
    <w:p w14:paraId="3C79B41B" w14:textId="77777777" w:rsidR="00307F9C" w:rsidRDefault="00307F9C" w:rsidP="00153C27">
      <w:pPr>
        <w:jc w:val="center"/>
        <w:rPr>
          <w:rFonts w:ascii="Arial" w:hAnsi="Arial" w:cs="Arial"/>
          <w:b/>
          <w:bCs/>
          <w:sz w:val="22"/>
          <w:szCs w:val="22"/>
        </w:rPr>
      </w:pPr>
    </w:p>
    <w:p w14:paraId="132F3D30" w14:textId="77777777" w:rsidR="00307F9C" w:rsidRDefault="00307F9C" w:rsidP="00153C27">
      <w:pPr>
        <w:jc w:val="center"/>
        <w:rPr>
          <w:rFonts w:ascii="Arial" w:hAnsi="Arial" w:cs="Arial"/>
          <w:b/>
          <w:bCs/>
          <w:sz w:val="22"/>
          <w:szCs w:val="22"/>
        </w:rPr>
      </w:pPr>
    </w:p>
    <w:p w14:paraId="5936521C" w14:textId="77777777" w:rsidR="00307F9C" w:rsidRDefault="00307F9C" w:rsidP="00153C27">
      <w:pPr>
        <w:jc w:val="center"/>
        <w:rPr>
          <w:rFonts w:ascii="Arial" w:hAnsi="Arial" w:cs="Arial"/>
          <w:b/>
          <w:bCs/>
          <w:sz w:val="22"/>
          <w:szCs w:val="22"/>
        </w:rPr>
      </w:pPr>
    </w:p>
    <w:p w14:paraId="18363F59" w14:textId="164B1376" w:rsidR="004E085C" w:rsidRPr="00307F9C" w:rsidRDefault="004E085C" w:rsidP="00153C27">
      <w:pPr>
        <w:jc w:val="center"/>
        <w:rPr>
          <w:rFonts w:ascii="Arial" w:hAnsi="Arial" w:cs="Arial"/>
          <w:b/>
          <w:bCs/>
        </w:rPr>
      </w:pPr>
      <w:r w:rsidRPr="00307F9C">
        <w:rPr>
          <w:rFonts w:ascii="Arial" w:hAnsi="Arial" w:cs="Arial"/>
          <w:b/>
          <w:bCs/>
        </w:rPr>
        <w:t>TRANSITORIOS</w:t>
      </w:r>
    </w:p>
    <w:p w14:paraId="74290408" w14:textId="77777777" w:rsidR="004E085C" w:rsidRPr="00307F9C" w:rsidRDefault="004E085C" w:rsidP="00153C27">
      <w:pPr>
        <w:jc w:val="both"/>
        <w:rPr>
          <w:rFonts w:ascii="Arial" w:hAnsi="Arial" w:cs="Arial"/>
          <w:bCs/>
        </w:rPr>
      </w:pPr>
    </w:p>
    <w:p w14:paraId="648CAAC7" w14:textId="77777777" w:rsidR="004E085C" w:rsidRPr="00307F9C" w:rsidRDefault="004E085C" w:rsidP="00153C27">
      <w:pPr>
        <w:jc w:val="both"/>
        <w:rPr>
          <w:rFonts w:ascii="Arial" w:hAnsi="Arial" w:cs="Arial"/>
          <w:bCs/>
        </w:rPr>
      </w:pPr>
      <w:r w:rsidRPr="00307F9C">
        <w:rPr>
          <w:rFonts w:ascii="Arial" w:hAnsi="Arial" w:cs="Arial"/>
          <w:b/>
          <w:bCs/>
        </w:rPr>
        <w:t>ARTÍCULO PRIMERO</w:t>
      </w:r>
      <w:r w:rsidR="00622737" w:rsidRPr="00307F9C">
        <w:rPr>
          <w:rFonts w:ascii="Arial" w:hAnsi="Arial" w:cs="Arial"/>
          <w:b/>
          <w:bCs/>
        </w:rPr>
        <w:t xml:space="preserve">. </w:t>
      </w:r>
      <w:r w:rsidRPr="00307F9C">
        <w:rPr>
          <w:rFonts w:ascii="Arial" w:hAnsi="Arial" w:cs="Arial"/>
          <w:bCs/>
        </w:rPr>
        <w:t>La presente Ley entrará en vigor el día siguiente de su publicación en el Periódico Oficial del Estado.</w:t>
      </w:r>
    </w:p>
    <w:p w14:paraId="03808883" w14:textId="77777777" w:rsidR="004E085C" w:rsidRPr="00307F9C" w:rsidRDefault="004E085C" w:rsidP="00153C27">
      <w:pPr>
        <w:jc w:val="both"/>
        <w:rPr>
          <w:rFonts w:ascii="Arial" w:hAnsi="Arial" w:cs="Arial"/>
          <w:bCs/>
        </w:rPr>
      </w:pPr>
    </w:p>
    <w:p w14:paraId="7501B27F" w14:textId="77777777" w:rsidR="004E085C" w:rsidRPr="00307F9C" w:rsidRDefault="004E085C" w:rsidP="00153C27">
      <w:pPr>
        <w:jc w:val="both"/>
        <w:rPr>
          <w:rFonts w:ascii="Arial" w:hAnsi="Arial" w:cs="Arial"/>
          <w:bCs/>
        </w:rPr>
      </w:pPr>
      <w:r w:rsidRPr="00307F9C">
        <w:rPr>
          <w:rFonts w:ascii="Arial" w:hAnsi="Arial" w:cs="Arial"/>
          <w:b/>
          <w:bCs/>
        </w:rPr>
        <w:t>ARTÍCULO SEGUNDO</w:t>
      </w:r>
      <w:r w:rsidR="00622737" w:rsidRPr="00307F9C">
        <w:rPr>
          <w:rFonts w:ascii="Arial" w:hAnsi="Arial" w:cs="Arial"/>
          <w:b/>
          <w:bCs/>
        </w:rPr>
        <w:t xml:space="preserve">. </w:t>
      </w:r>
      <w:r w:rsidRPr="00307F9C">
        <w:rPr>
          <w:rFonts w:ascii="Arial" w:hAnsi="Arial" w:cs="Arial"/>
          <w:bCs/>
        </w:rPr>
        <w:t xml:space="preserve">Esta Ley abroga la Ley de Educación para el Estado de Durango expedida el 30 de </w:t>
      </w:r>
      <w:proofErr w:type="gramStart"/>
      <w:r w:rsidRPr="00307F9C">
        <w:rPr>
          <w:rFonts w:ascii="Arial" w:hAnsi="Arial" w:cs="Arial"/>
          <w:bCs/>
        </w:rPr>
        <w:t>Junio</w:t>
      </w:r>
      <w:proofErr w:type="gramEnd"/>
      <w:r w:rsidRPr="00307F9C">
        <w:rPr>
          <w:rFonts w:ascii="Arial" w:hAnsi="Arial" w:cs="Arial"/>
          <w:bCs/>
        </w:rPr>
        <w:t xml:space="preserve"> de 1965 y publicada en el Periódico Oficial del Estado de fecha 1º de julio de 1965, así como las demás disposiciones normativas que se le opongan.</w:t>
      </w:r>
    </w:p>
    <w:p w14:paraId="5D29B915" w14:textId="77777777" w:rsidR="004E085C" w:rsidRPr="00307F9C" w:rsidRDefault="004E085C" w:rsidP="00153C27">
      <w:pPr>
        <w:jc w:val="both"/>
        <w:rPr>
          <w:rFonts w:ascii="Arial" w:hAnsi="Arial" w:cs="Arial"/>
          <w:bCs/>
        </w:rPr>
      </w:pPr>
    </w:p>
    <w:p w14:paraId="24AE39B7" w14:textId="77777777" w:rsidR="004E085C" w:rsidRPr="00307F9C" w:rsidRDefault="004E085C" w:rsidP="00153C27">
      <w:pPr>
        <w:jc w:val="both"/>
        <w:rPr>
          <w:rFonts w:ascii="Arial" w:hAnsi="Arial" w:cs="Arial"/>
          <w:bCs/>
        </w:rPr>
      </w:pPr>
      <w:r w:rsidRPr="00307F9C">
        <w:rPr>
          <w:rFonts w:ascii="Arial" w:hAnsi="Arial" w:cs="Arial"/>
          <w:b/>
          <w:bCs/>
        </w:rPr>
        <w:lastRenderedPageBreak/>
        <w:t>ARTÍCULO TERCERO</w:t>
      </w:r>
      <w:r w:rsidR="00622737" w:rsidRPr="00307F9C">
        <w:rPr>
          <w:rFonts w:ascii="Arial" w:hAnsi="Arial" w:cs="Arial"/>
          <w:b/>
          <w:bCs/>
        </w:rPr>
        <w:t xml:space="preserve">. </w:t>
      </w:r>
      <w:r w:rsidRPr="00307F9C">
        <w:rPr>
          <w:rFonts w:ascii="Arial" w:hAnsi="Arial" w:cs="Arial"/>
          <w:bCs/>
        </w:rPr>
        <w:t xml:space="preserve">Mientras no se expidan los reglamentos, manuales y demás normatividad, relativa al funcionamiento y atribuciones de la </w:t>
      </w:r>
      <w:proofErr w:type="spellStart"/>
      <w:r w:rsidRPr="00307F9C">
        <w:rPr>
          <w:rFonts w:ascii="Arial" w:hAnsi="Arial" w:cs="Arial"/>
          <w:bCs/>
        </w:rPr>
        <w:t>SECyD</w:t>
      </w:r>
      <w:proofErr w:type="spellEnd"/>
      <w:r w:rsidRPr="00307F9C">
        <w:rPr>
          <w:rFonts w:ascii="Arial" w:hAnsi="Arial" w:cs="Arial"/>
          <w:bCs/>
        </w:rPr>
        <w:t>, se seguirán aplicando los ordenamientos actualmente en vigor.</w:t>
      </w:r>
    </w:p>
    <w:p w14:paraId="4AE8E836" w14:textId="77777777" w:rsidR="004E085C" w:rsidRPr="00307F9C" w:rsidRDefault="004E085C" w:rsidP="00153C27">
      <w:pPr>
        <w:jc w:val="both"/>
        <w:rPr>
          <w:rFonts w:ascii="Arial" w:hAnsi="Arial" w:cs="Arial"/>
          <w:bCs/>
        </w:rPr>
      </w:pPr>
    </w:p>
    <w:p w14:paraId="64214B70" w14:textId="77777777" w:rsidR="004E085C" w:rsidRPr="00307F9C" w:rsidRDefault="004E085C" w:rsidP="00153C27">
      <w:pPr>
        <w:jc w:val="both"/>
        <w:rPr>
          <w:rFonts w:ascii="Arial" w:hAnsi="Arial" w:cs="Arial"/>
          <w:bCs/>
        </w:rPr>
      </w:pPr>
      <w:r w:rsidRPr="00307F9C">
        <w:rPr>
          <w:rFonts w:ascii="Arial" w:hAnsi="Arial" w:cs="Arial"/>
          <w:b/>
          <w:bCs/>
        </w:rPr>
        <w:t>ARTÍCULO CUARTO</w:t>
      </w:r>
      <w:r w:rsidR="00622737" w:rsidRPr="00307F9C">
        <w:rPr>
          <w:rFonts w:ascii="Arial" w:hAnsi="Arial" w:cs="Arial"/>
          <w:b/>
          <w:bCs/>
        </w:rPr>
        <w:t xml:space="preserve">. </w:t>
      </w:r>
    </w:p>
    <w:p w14:paraId="6C57F023" w14:textId="77777777" w:rsidR="00C72D63" w:rsidRPr="00307F9C" w:rsidRDefault="00C72D63" w:rsidP="00622737">
      <w:pPr>
        <w:rPr>
          <w:rFonts w:asciiTheme="minorHAnsi" w:eastAsiaTheme="minorHAnsi" w:hAnsiTheme="minorHAnsi" w:cs="Arial"/>
          <w:b/>
          <w:i/>
          <w:color w:val="0070C0"/>
          <w:lang w:val="es-ES" w:eastAsia="en-US"/>
        </w:rPr>
      </w:pPr>
      <w:r w:rsidRPr="00307F9C">
        <w:rPr>
          <w:rFonts w:asciiTheme="minorHAnsi" w:eastAsiaTheme="minorHAnsi" w:hAnsiTheme="minorHAnsi" w:cs="Arial"/>
          <w:b/>
          <w:i/>
          <w:color w:val="0070C0"/>
          <w:lang w:val="es-ES" w:eastAsia="en-US"/>
        </w:rPr>
        <w:t>TRANSITORIO DEROGADO POR DEC. 105 P. O. 101 BIS DE FECHA 19 DE DICIEMBRE DE 2013</w:t>
      </w:r>
    </w:p>
    <w:p w14:paraId="04A45080" w14:textId="77777777" w:rsidR="00C72D63" w:rsidRPr="00307F9C" w:rsidRDefault="00C72D63" w:rsidP="00153C27">
      <w:pPr>
        <w:jc w:val="right"/>
        <w:rPr>
          <w:rFonts w:ascii="Arial" w:hAnsi="Arial" w:cs="Arial"/>
          <w:bCs/>
          <w:lang w:val="es-ES"/>
        </w:rPr>
      </w:pPr>
    </w:p>
    <w:p w14:paraId="2EB0F3A0" w14:textId="77777777" w:rsidR="004E085C" w:rsidRPr="00307F9C" w:rsidRDefault="004E085C" w:rsidP="00153C27">
      <w:pPr>
        <w:jc w:val="both"/>
        <w:rPr>
          <w:rFonts w:ascii="Arial" w:hAnsi="Arial" w:cs="Arial"/>
          <w:bCs/>
        </w:rPr>
      </w:pPr>
      <w:r w:rsidRPr="00307F9C">
        <w:rPr>
          <w:rFonts w:ascii="Arial" w:hAnsi="Arial" w:cs="Arial"/>
          <w:b/>
          <w:bCs/>
        </w:rPr>
        <w:t>ARTÍCULO QUINTO</w:t>
      </w:r>
      <w:r w:rsidR="00622737" w:rsidRPr="00307F9C">
        <w:rPr>
          <w:rFonts w:ascii="Arial" w:hAnsi="Arial" w:cs="Arial"/>
          <w:b/>
          <w:bCs/>
        </w:rPr>
        <w:t>.</w:t>
      </w:r>
    </w:p>
    <w:p w14:paraId="557F12A5" w14:textId="77777777" w:rsidR="00700778" w:rsidRPr="00307F9C" w:rsidRDefault="00700778" w:rsidP="00622737">
      <w:pPr>
        <w:rPr>
          <w:rFonts w:asciiTheme="minorHAnsi" w:eastAsiaTheme="minorHAnsi" w:hAnsiTheme="minorHAnsi" w:cs="Arial"/>
          <w:b/>
          <w:i/>
          <w:color w:val="0070C0"/>
          <w:lang w:val="es-ES" w:eastAsia="en-US"/>
        </w:rPr>
      </w:pPr>
      <w:r w:rsidRPr="00307F9C">
        <w:rPr>
          <w:rFonts w:asciiTheme="minorHAnsi" w:eastAsiaTheme="minorHAnsi" w:hAnsiTheme="minorHAnsi" w:cs="Arial"/>
          <w:b/>
          <w:i/>
          <w:color w:val="0070C0"/>
          <w:lang w:val="es-ES" w:eastAsia="en-US"/>
        </w:rPr>
        <w:t>TRANSITORIO DEROGADO POR DEC. 105 P. O. 101 BIS DE FECHA 19 DE DICIEMBRE DE 2013</w:t>
      </w:r>
    </w:p>
    <w:p w14:paraId="06FB35C3" w14:textId="77777777" w:rsidR="008637A9" w:rsidRPr="00307F9C" w:rsidRDefault="008637A9" w:rsidP="00153C27">
      <w:pPr>
        <w:jc w:val="both"/>
        <w:rPr>
          <w:rFonts w:ascii="Arial" w:hAnsi="Arial" w:cs="Arial"/>
          <w:bCs/>
        </w:rPr>
      </w:pPr>
    </w:p>
    <w:p w14:paraId="6E4A29F1" w14:textId="77777777" w:rsidR="004E085C" w:rsidRPr="00307F9C" w:rsidRDefault="004E085C" w:rsidP="00153C27">
      <w:pPr>
        <w:jc w:val="both"/>
        <w:rPr>
          <w:rFonts w:ascii="Arial" w:hAnsi="Arial" w:cs="Arial"/>
          <w:bCs/>
        </w:rPr>
      </w:pPr>
      <w:r w:rsidRPr="00307F9C">
        <w:rPr>
          <w:rFonts w:ascii="Arial" w:hAnsi="Arial" w:cs="Arial"/>
          <w:b/>
          <w:bCs/>
        </w:rPr>
        <w:t>ARTÍCULO SEXTO</w:t>
      </w:r>
      <w:r w:rsidR="00622737" w:rsidRPr="00307F9C">
        <w:rPr>
          <w:rFonts w:ascii="Arial" w:hAnsi="Arial" w:cs="Arial"/>
          <w:b/>
          <w:bCs/>
        </w:rPr>
        <w:t xml:space="preserve">. </w:t>
      </w:r>
    </w:p>
    <w:p w14:paraId="2E37F3EB" w14:textId="77777777" w:rsidR="00700778" w:rsidRPr="00307F9C" w:rsidRDefault="00700778" w:rsidP="00622737">
      <w:pPr>
        <w:rPr>
          <w:rFonts w:asciiTheme="minorHAnsi" w:eastAsiaTheme="minorHAnsi" w:hAnsiTheme="minorHAnsi" w:cs="Arial"/>
          <w:b/>
          <w:i/>
          <w:color w:val="0070C0"/>
          <w:lang w:val="es-ES" w:eastAsia="en-US"/>
        </w:rPr>
      </w:pPr>
      <w:r w:rsidRPr="00307F9C">
        <w:rPr>
          <w:rFonts w:asciiTheme="minorHAnsi" w:eastAsiaTheme="minorHAnsi" w:hAnsiTheme="minorHAnsi" w:cs="Arial"/>
          <w:b/>
          <w:i/>
          <w:color w:val="0070C0"/>
          <w:lang w:val="es-ES" w:eastAsia="en-US"/>
        </w:rPr>
        <w:t>TRANSITORIO DEROGADO POR DEC. 105 P. O. 101 BIS DE FECHA 19 DE DICIEMBRE DE 2013</w:t>
      </w:r>
    </w:p>
    <w:p w14:paraId="33955178" w14:textId="77777777" w:rsidR="008637A9" w:rsidRPr="00307F9C" w:rsidRDefault="008637A9" w:rsidP="00622737">
      <w:pPr>
        <w:rPr>
          <w:rFonts w:ascii="Arial" w:hAnsi="Arial" w:cs="Arial"/>
          <w:bCs/>
        </w:rPr>
      </w:pPr>
    </w:p>
    <w:p w14:paraId="02632CEF" w14:textId="77777777" w:rsidR="004E085C" w:rsidRPr="00307F9C" w:rsidRDefault="004E085C" w:rsidP="00153C27">
      <w:pPr>
        <w:jc w:val="both"/>
        <w:rPr>
          <w:rFonts w:ascii="Arial" w:hAnsi="Arial" w:cs="Arial"/>
          <w:bCs/>
        </w:rPr>
      </w:pPr>
      <w:r w:rsidRPr="00307F9C">
        <w:rPr>
          <w:rFonts w:ascii="Arial" w:hAnsi="Arial" w:cs="Arial"/>
          <w:b/>
          <w:bCs/>
        </w:rPr>
        <w:t>ARTÍCULO SÉPTIMO</w:t>
      </w:r>
      <w:r w:rsidR="00622737" w:rsidRPr="00307F9C">
        <w:rPr>
          <w:rFonts w:ascii="Arial" w:hAnsi="Arial" w:cs="Arial"/>
          <w:b/>
          <w:bCs/>
        </w:rPr>
        <w:t xml:space="preserve">. </w:t>
      </w:r>
    </w:p>
    <w:p w14:paraId="31BF731D" w14:textId="77777777" w:rsidR="00700778" w:rsidRPr="00307F9C" w:rsidRDefault="00700778" w:rsidP="00622737">
      <w:pPr>
        <w:rPr>
          <w:rFonts w:asciiTheme="minorHAnsi" w:eastAsiaTheme="minorHAnsi" w:hAnsiTheme="minorHAnsi" w:cs="Arial"/>
          <w:b/>
          <w:i/>
          <w:color w:val="0070C0"/>
          <w:lang w:val="es-ES" w:eastAsia="en-US"/>
        </w:rPr>
      </w:pPr>
      <w:r w:rsidRPr="00307F9C">
        <w:rPr>
          <w:rFonts w:asciiTheme="minorHAnsi" w:eastAsiaTheme="minorHAnsi" w:hAnsiTheme="minorHAnsi" w:cs="Arial"/>
          <w:b/>
          <w:i/>
          <w:color w:val="0070C0"/>
          <w:lang w:val="es-ES" w:eastAsia="en-US"/>
        </w:rPr>
        <w:t>TRANSITORIO DEROGADO POR DEC. 105 P. O. 101 BIS DE FECHA 19 DE DICIEMBRE DE 2013</w:t>
      </w:r>
    </w:p>
    <w:p w14:paraId="18AFF269" w14:textId="77777777" w:rsidR="004E085C" w:rsidRPr="00307F9C" w:rsidRDefault="004E085C" w:rsidP="00153C27">
      <w:pPr>
        <w:jc w:val="right"/>
        <w:rPr>
          <w:rFonts w:ascii="Arial" w:hAnsi="Arial" w:cs="Arial"/>
          <w:bCs/>
          <w:lang w:val="es-ES"/>
        </w:rPr>
      </w:pPr>
    </w:p>
    <w:p w14:paraId="30F36C94" w14:textId="77777777" w:rsidR="004E085C" w:rsidRPr="00307F9C" w:rsidRDefault="00700778" w:rsidP="00153C27">
      <w:pPr>
        <w:jc w:val="both"/>
        <w:rPr>
          <w:rFonts w:ascii="Arial" w:hAnsi="Arial" w:cs="Arial"/>
          <w:bCs/>
        </w:rPr>
      </w:pPr>
      <w:r w:rsidRPr="00307F9C">
        <w:rPr>
          <w:rFonts w:ascii="Arial" w:hAnsi="Arial" w:cs="Arial"/>
          <w:b/>
          <w:bCs/>
          <w:lang w:val="es-ES"/>
        </w:rPr>
        <w:t>ARTICULO OCTAVO</w:t>
      </w:r>
      <w:r w:rsidR="00622737" w:rsidRPr="00307F9C">
        <w:rPr>
          <w:rFonts w:ascii="Arial" w:hAnsi="Arial" w:cs="Arial"/>
          <w:b/>
          <w:bCs/>
          <w:lang w:val="es-ES"/>
        </w:rPr>
        <w:t xml:space="preserve">. </w:t>
      </w:r>
      <w:r w:rsidR="004E085C" w:rsidRPr="00307F9C">
        <w:rPr>
          <w:rFonts w:ascii="Arial" w:hAnsi="Arial" w:cs="Arial"/>
          <w:bCs/>
        </w:rPr>
        <w:t>Los derechos de los Trabajadores de la Educación al Servicio del Estado de Durango quedan a salvo y protegidos por la Ley. Las autoridades competentes se obligan a respetar y reconocer la titularidad de las relaciones laborales colectivas de la organización sindical en los términos de su registro legal.</w:t>
      </w:r>
    </w:p>
    <w:p w14:paraId="059939B8" w14:textId="77777777" w:rsidR="004E085C" w:rsidRPr="00307F9C" w:rsidRDefault="004E085C" w:rsidP="00153C27">
      <w:pPr>
        <w:jc w:val="both"/>
        <w:rPr>
          <w:rFonts w:ascii="Arial" w:hAnsi="Arial" w:cs="Arial"/>
          <w:bCs/>
        </w:rPr>
      </w:pPr>
    </w:p>
    <w:p w14:paraId="6247F40D" w14:textId="77777777" w:rsidR="004E085C" w:rsidRPr="00307F9C" w:rsidRDefault="004E085C" w:rsidP="00153C27">
      <w:pPr>
        <w:jc w:val="both"/>
        <w:rPr>
          <w:rFonts w:ascii="Arial" w:hAnsi="Arial" w:cs="Arial"/>
          <w:bCs/>
        </w:rPr>
      </w:pPr>
      <w:r w:rsidRPr="00307F9C">
        <w:rPr>
          <w:rFonts w:ascii="Arial" w:hAnsi="Arial" w:cs="Arial"/>
          <w:bCs/>
        </w:rPr>
        <w:t>El Ciudadano Gobernador Constitucional del Estado, dispondrá se publique, circule y observe.</w:t>
      </w:r>
    </w:p>
    <w:p w14:paraId="7D6A7701" w14:textId="77777777" w:rsidR="004E085C" w:rsidRPr="00307F9C" w:rsidRDefault="004E085C" w:rsidP="00153C27">
      <w:pPr>
        <w:jc w:val="both"/>
        <w:rPr>
          <w:rFonts w:ascii="Arial" w:hAnsi="Arial" w:cs="Arial"/>
          <w:bCs/>
        </w:rPr>
      </w:pPr>
    </w:p>
    <w:p w14:paraId="78644ADC" w14:textId="77777777" w:rsidR="004E085C" w:rsidRPr="00307F9C" w:rsidRDefault="004E085C" w:rsidP="00153C27">
      <w:pPr>
        <w:jc w:val="both"/>
        <w:rPr>
          <w:rFonts w:ascii="Arial" w:hAnsi="Arial" w:cs="Arial"/>
          <w:bCs/>
        </w:rPr>
      </w:pPr>
      <w:r w:rsidRPr="00307F9C">
        <w:rPr>
          <w:rFonts w:ascii="Arial" w:hAnsi="Arial" w:cs="Arial"/>
          <w:bCs/>
        </w:rPr>
        <w:t xml:space="preserve">Dado en el Salón de Sesiones del H. Congreso del Estado, en Victoria de Durango, </w:t>
      </w:r>
      <w:proofErr w:type="spellStart"/>
      <w:r w:rsidRPr="00307F9C">
        <w:rPr>
          <w:rFonts w:ascii="Arial" w:hAnsi="Arial" w:cs="Arial"/>
          <w:bCs/>
        </w:rPr>
        <w:t>Dgo</w:t>
      </w:r>
      <w:proofErr w:type="spellEnd"/>
      <w:r w:rsidRPr="00307F9C">
        <w:rPr>
          <w:rFonts w:ascii="Arial" w:hAnsi="Arial" w:cs="Arial"/>
          <w:bCs/>
        </w:rPr>
        <w:t xml:space="preserve">., a los (6) seis días del mes de </w:t>
      </w:r>
      <w:proofErr w:type="gramStart"/>
      <w:r w:rsidRPr="00307F9C">
        <w:rPr>
          <w:rFonts w:ascii="Arial" w:hAnsi="Arial" w:cs="Arial"/>
          <w:bCs/>
        </w:rPr>
        <w:t>Junio</w:t>
      </w:r>
      <w:proofErr w:type="gramEnd"/>
      <w:r w:rsidRPr="00307F9C">
        <w:rPr>
          <w:rFonts w:ascii="Arial" w:hAnsi="Arial" w:cs="Arial"/>
          <w:bCs/>
        </w:rPr>
        <w:t xml:space="preserve"> del año de (1995) mil novecientos noventa y cinco.</w:t>
      </w:r>
    </w:p>
    <w:p w14:paraId="3A98D089" w14:textId="77777777" w:rsidR="004E085C" w:rsidRPr="00307F9C" w:rsidRDefault="004E085C" w:rsidP="00153C27">
      <w:pPr>
        <w:jc w:val="both"/>
        <w:rPr>
          <w:rFonts w:ascii="Arial" w:hAnsi="Arial" w:cs="Arial"/>
          <w:bCs/>
        </w:rPr>
      </w:pPr>
    </w:p>
    <w:p w14:paraId="1384DFEE" w14:textId="77777777" w:rsidR="004E085C" w:rsidRPr="00307F9C" w:rsidRDefault="004E085C" w:rsidP="00153C27">
      <w:pPr>
        <w:jc w:val="both"/>
        <w:rPr>
          <w:rFonts w:ascii="Arial" w:hAnsi="Arial" w:cs="Arial"/>
          <w:bCs/>
        </w:rPr>
      </w:pPr>
      <w:proofErr w:type="spellStart"/>
      <w:r w:rsidRPr="00307F9C">
        <w:rPr>
          <w:rFonts w:ascii="Arial" w:hAnsi="Arial" w:cs="Arial"/>
          <w:bCs/>
        </w:rPr>
        <w:t>Dip</w:t>
      </w:r>
      <w:proofErr w:type="spellEnd"/>
      <w:r w:rsidRPr="00307F9C">
        <w:rPr>
          <w:rFonts w:ascii="Arial" w:hAnsi="Arial" w:cs="Arial"/>
          <w:bCs/>
        </w:rPr>
        <w:t xml:space="preserve">. José Luis Cisneros </w:t>
      </w:r>
      <w:proofErr w:type="gramStart"/>
      <w:r w:rsidRPr="00307F9C">
        <w:rPr>
          <w:rFonts w:ascii="Arial" w:hAnsi="Arial" w:cs="Arial"/>
          <w:bCs/>
        </w:rPr>
        <w:t>Pérez.-</w:t>
      </w:r>
      <w:proofErr w:type="gramEnd"/>
      <w:r w:rsidRPr="00307F9C">
        <w:rPr>
          <w:rFonts w:ascii="Arial" w:hAnsi="Arial" w:cs="Arial"/>
          <w:bCs/>
        </w:rPr>
        <w:t xml:space="preserve">Presidente. </w:t>
      </w:r>
      <w:proofErr w:type="spellStart"/>
      <w:r w:rsidRPr="00307F9C">
        <w:rPr>
          <w:rFonts w:ascii="Arial" w:hAnsi="Arial" w:cs="Arial"/>
          <w:bCs/>
        </w:rPr>
        <w:t>Dip</w:t>
      </w:r>
      <w:proofErr w:type="spellEnd"/>
      <w:r w:rsidRPr="00307F9C">
        <w:rPr>
          <w:rFonts w:ascii="Arial" w:hAnsi="Arial" w:cs="Arial"/>
          <w:bCs/>
        </w:rPr>
        <w:t xml:space="preserve">. Isidro Barraza </w:t>
      </w:r>
      <w:proofErr w:type="gramStart"/>
      <w:r w:rsidRPr="00307F9C">
        <w:rPr>
          <w:rFonts w:ascii="Arial" w:hAnsi="Arial" w:cs="Arial"/>
          <w:bCs/>
        </w:rPr>
        <w:t>Soto.-</w:t>
      </w:r>
      <w:proofErr w:type="gramEnd"/>
      <w:r w:rsidRPr="00307F9C">
        <w:rPr>
          <w:rFonts w:ascii="Arial" w:hAnsi="Arial" w:cs="Arial"/>
          <w:bCs/>
        </w:rPr>
        <w:t xml:space="preserve"> Secretario. </w:t>
      </w:r>
      <w:proofErr w:type="spellStart"/>
      <w:r w:rsidRPr="00307F9C">
        <w:rPr>
          <w:rFonts w:ascii="Arial" w:hAnsi="Arial" w:cs="Arial"/>
          <w:bCs/>
        </w:rPr>
        <w:t>Dip</w:t>
      </w:r>
      <w:proofErr w:type="spellEnd"/>
      <w:r w:rsidRPr="00307F9C">
        <w:rPr>
          <w:rFonts w:ascii="Arial" w:hAnsi="Arial" w:cs="Arial"/>
          <w:bCs/>
        </w:rPr>
        <w:t xml:space="preserve">. Guillermo Muñoz </w:t>
      </w:r>
      <w:proofErr w:type="gramStart"/>
      <w:r w:rsidRPr="00307F9C">
        <w:rPr>
          <w:rFonts w:ascii="Arial" w:hAnsi="Arial" w:cs="Arial"/>
          <w:bCs/>
        </w:rPr>
        <w:t>Martínez.-</w:t>
      </w:r>
      <w:proofErr w:type="gramEnd"/>
      <w:r w:rsidRPr="00307F9C">
        <w:rPr>
          <w:rFonts w:ascii="Arial" w:hAnsi="Arial" w:cs="Arial"/>
          <w:bCs/>
        </w:rPr>
        <w:t xml:space="preserve"> Secretario.</w:t>
      </w:r>
    </w:p>
    <w:p w14:paraId="6B8F5DDD" w14:textId="77777777" w:rsidR="004E085C" w:rsidRPr="00307F9C" w:rsidRDefault="004E085C" w:rsidP="00153C27">
      <w:pPr>
        <w:jc w:val="both"/>
        <w:rPr>
          <w:rFonts w:ascii="Arial" w:hAnsi="Arial" w:cs="Arial"/>
          <w:bCs/>
        </w:rPr>
      </w:pPr>
    </w:p>
    <w:p w14:paraId="7610CE29" w14:textId="77777777" w:rsidR="004E085C" w:rsidRPr="00307F9C" w:rsidRDefault="004E085C" w:rsidP="00153C27">
      <w:pPr>
        <w:jc w:val="both"/>
        <w:rPr>
          <w:rFonts w:ascii="Arial" w:hAnsi="Arial" w:cs="Arial"/>
          <w:b/>
          <w:bCs/>
        </w:rPr>
      </w:pPr>
      <w:r w:rsidRPr="00307F9C">
        <w:rPr>
          <w:rFonts w:ascii="Arial" w:hAnsi="Arial" w:cs="Arial"/>
          <w:b/>
          <w:bCs/>
        </w:rPr>
        <w:t>DECRETO 517, 59 LEGISLATURA, PERIODICO OFICIAL 52, FECHA 1995/06/29.</w:t>
      </w:r>
    </w:p>
    <w:p w14:paraId="7DC1E3DE" w14:textId="77777777" w:rsidR="00622737" w:rsidRPr="00307F9C" w:rsidRDefault="00622737" w:rsidP="00153C27">
      <w:pPr>
        <w:jc w:val="both"/>
        <w:rPr>
          <w:rFonts w:ascii="Arial" w:hAnsi="Arial" w:cs="Arial"/>
          <w:b/>
          <w:bCs/>
        </w:rPr>
      </w:pPr>
    </w:p>
    <w:p w14:paraId="124FA7EC" w14:textId="77777777" w:rsidR="00622737" w:rsidRPr="00307F9C" w:rsidRDefault="00622737" w:rsidP="00153C27">
      <w:pPr>
        <w:jc w:val="both"/>
        <w:rPr>
          <w:rFonts w:ascii="Arial" w:hAnsi="Arial" w:cs="Arial"/>
          <w:b/>
          <w:bCs/>
        </w:rPr>
      </w:pPr>
      <w:r w:rsidRPr="00307F9C">
        <w:rPr>
          <w:rFonts w:ascii="Arial" w:hAnsi="Arial" w:cs="Arial"/>
          <w:b/>
          <w:bCs/>
        </w:rPr>
        <w:t>--------------------------------------------------------------------------------------------------------------------------------------</w:t>
      </w:r>
    </w:p>
    <w:p w14:paraId="14E9CE59" w14:textId="77777777" w:rsidR="004E085C" w:rsidRPr="00307F9C" w:rsidRDefault="004E085C" w:rsidP="00153C27">
      <w:pPr>
        <w:jc w:val="both"/>
        <w:rPr>
          <w:rFonts w:ascii="Arial" w:hAnsi="Arial" w:cs="Arial"/>
          <w:bCs/>
        </w:rPr>
      </w:pPr>
    </w:p>
    <w:p w14:paraId="689DD5FD" w14:textId="77777777" w:rsidR="004E085C" w:rsidRPr="00307F9C" w:rsidRDefault="004E085C" w:rsidP="00153C27">
      <w:pPr>
        <w:jc w:val="both"/>
        <w:rPr>
          <w:rFonts w:ascii="Arial" w:hAnsi="Arial" w:cs="Arial"/>
          <w:b/>
          <w:bCs/>
        </w:rPr>
      </w:pPr>
      <w:r w:rsidRPr="00307F9C">
        <w:rPr>
          <w:rFonts w:ascii="Arial" w:hAnsi="Arial" w:cs="Arial"/>
          <w:b/>
          <w:bCs/>
        </w:rPr>
        <w:t>DECRETO 300, LXIII LEGISLATURA, PERIODICO OFICIAL 49 BIS DE FECHA 17 DE DICIEMBRE DE 2006</w:t>
      </w:r>
      <w:r w:rsidR="00622737" w:rsidRPr="00307F9C">
        <w:rPr>
          <w:rFonts w:ascii="Arial" w:hAnsi="Arial" w:cs="Arial"/>
          <w:b/>
          <w:bCs/>
        </w:rPr>
        <w:t>.</w:t>
      </w:r>
    </w:p>
    <w:p w14:paraId="0A274AD1" w14:textId="77777777" w:rsidR="00622737" w:rsidRPr="00307F9C" w:rsidRDefault="00622737" w:rsidP="00153C27">
      <w:pPr>
        <w:jc w:val="both"/>
        <w:rPr>
          <w:rFonts w:ascii="Arial" w:hAnsi="Arial" w:cs="Arial"/>
          <w:bCs/>
        </w:rPr>
      </w:pPr>
    </w:p>
    <w:p w14:paraId="206DE9BA" w14:textId="77777777" w:rsidR="004E085C" w:rsidRPr="00307F9C" w:rsidRDefault="004E085C" w:rsidP="00153C27">
      <w:pPr>
        <w:autoSpaceDE w:val="0"/>
        <w:autoSpaceDN w:val="0"/>
        <w:adjustRightInd w:val="0"/>
        <w:jc w:val="both"/>
        <w:rPr>
          <w:rFonts w:ascii="Arial" w:hAnsi="Arial" w:cs="Arial"/>
          <w:lang w:val="es-MX"/>
        </w:rPr>
      </w:pPr>
      <w:r w:rsidRPr="00307F9C">
        <w:rPr>
          <w:rFonts w:ascii="Arial" w:hAnsi="Arial" w:cs="Arial"/>
          <w:lang w:val="es-MX"/>
        </w:rPr>
        <w:t>SE REFORMAN LOS ARTÍCULOS 2, 3, 4, 5, 7, 9,10, 11, 12,13,14,17, 18, 20, 21,24,25, 28, 29, 33,34, 35,37, 38, 41, 42, 43, 48, 49, 50, 51, 52, 54, 55, 56, 58, 59, 60, 61, 62, 63, 64, 65, 66, 67, 68, 69, 71, 72, 74,  75, 76, 77, 78, 79, 80, 82, 83, 84, 86, 87, 90, 91, 92, 97, 101, 102, 103, 108, SE INCLUYE LA DENOMINACIÓN DE LA SECCIÓN 11 “DE LA EDUCACIÓN FÍSICA” EN EL CAPÍTULO OCTAVO, ASI MISMO SE REFORMAN LOS ARTÍCULOS 111, 112, 114, 117, 119, 120, 121, 123, 126, 127, 129, 130, 132, 133, 134, 136, 141, 142, 146, 148, 149, 150, 151, 152, 153, 155, 156, 157, 160, 161, 162, 166, 167, 168, 169, 172, 175; Y SE DEROGAN LOS ARTÍCULOS 81 Y LA SECCIÓN 2 “DEL RECURSO ADMINISTRATIVO”, QUE COMPRENDE DEL ARTÍCULO 181 AL 187.</w:t>
      </w:r>
    </w:p>
    <w:p w14:paraId="33AC4815" w14:textId="77777777" w:rsidR="00622737" w:rsidRPr="00307F9C" w:rsidRDefault="00622737" w:rsidP="00153C27">
      <w:pPr>
        <w:autoSpaceDE w:val="0"/>
        <w:autoSpaceDN w:val="0"/>
        <w:adjustRightInd w:val="0"/>
        <w:jc w:val="both"/>
        <w:rPr>
          <w:rFonts w:ascii="Arial" w:hAnsi="Arial" w:cs="Arial"/>
          <w:lang w:val="es-MX"/>
        </w:rPr>
      </w:pPr>
    </w:p>
    <w:p w14:paraId="73561A5A" w14:textId="77777777" w:rsidR="00622737" w:rsidRPr="00307F9C" w:rsidRDefault="00622737" w:rsidP="00153C27">
      <w:pPr>
        <w:autoSpaceDE w:val="0"/>
        <w:autoSpaceDN w:val="0"/>
        <w:adjustRightInd w:val="0"/>
        <w:jc w:val="both"/>
        <w:rPr>
          <w:rFonts w:ascii="Arial" w:hAnsi="Arial" w:cs="Arial"/>
          <w:b/>
          <w:lang w:val="es-MX"/>
        </w:rPr>
      </w:pPr>
      <w:r w:rsidRPr="00307F9C">
        <w:rPr>
          <w:rFonts w:ascii="Arial" w:hAnsi="Arial" w:cs="Arial"/>
          <w:b/>
          <w:lang w:val="es-MX"/>
        </w:rPr>
        <w:t>-------------------------------------------------------------------------------------------------------------------------------------------------</w:t>
      </w:r>
    </w:p>
    <w:p w14:paraId="493DEEE6" w14:textId="77777777" w:rsidR="00BA7FE5" w:rsidRPr="00307F9C" w:rsidRDefault="00BA7FE5" w:rsidP="00153C27">
      <w:pPr>
        <w:autoSpaceDE w:val="0"/>
        <w:autoSpaceDN w:val="0"/>
        <w:adjustRightInd w:val="0"/>
        <w:jc w:val="both"/>
        <w:rPr>
          <w:rFonts w:ascii="Arial" w:hAnsi="Arial" w:cs="Arial"/>
          <w:lang w:val="es-MX"/>
        </w:rPr>
      </w:pPr>
    </w:p>
    <w:p w14:paraId="6802BF4D" w14:textId="77777777" w:rsidR="00BA7FE5" w:rsidRPr="00307F9C" w:rsidRDefault="00BA7FE5" w:rsidP="00153C27">
      <w:pPr>
        <w:autoSpaceDE w:val="0"/>
        <w:autoSpaceDN w:val="0"/>
        <w:adjustRightInd w:val="0"/>
        <w:jc w:val="both"/>
        <w:rPr>
          <w:rFonts w:ascii="Arial" w:hAnsi="Arial" w:cs="Arial"/>
          <w:b/>
          <w:lang w:val="es-MX"/>
        </w:rPr>
      </w:pPr>
      <w:r w:rsidRPr="00307F9C">
        <w:rPr>
          <w:rFonts w:ascii="Arial" w:hAnsi="Arial" w:cs="Arial"/>
          <w:b/>
          <w:lang w:val="es-MX"/>
        </w:rPr>
        <w:t>DECRETO No. 84, LXV LEGISLATURA, PERIODICO OFICIAN No. 25 DE FECHA 27 DE MARZO DE 2011.</w:t>
      </w:r>
    </w:p>
    <w:p w14:paraId="4C71CD54" w14:textId="77777777" w:rsidR="00BA7FE5" w:rsidRPr="00307F9C" w:rsidRDefault="00BA7FE5" w:rsidP="00153C27">
      <w:pPr>
        <w:autoSpaceDE w:val="0"/>
        <w:autoSpaceDN w:val="0"/>
        <w:adjustRightInd w:val="0"/>
        <w:jc w:val="both"/>
        <w:rPr>
          <w:rFonts w:ascii="Arial" w:hAnsi="Arial" w:cs="Arial"/>
          <w:lang w:val="es-MX"/>
        </w:rPr>
      </w:pPr>
    </w:p>
    <w:p w14:paraId="44DEFFFC" w14:textId="77777777" w:rsidR="00BA7FE5" w:rsidRPr="00307F9C" w:rsidRDefault="00BA7FE5" w:rsidP="00153C27">
      <w:pPr>
        <w:autoSpaceDE w:val="0"/>
        <w:autoSpaceDN w:val="0"/>
        <w:adjustRightInd w:val="0"/>
        <w:jc w:val="both"/>
        <w:rPr>
          <w:rFonts w:ascii="Arial" w:hAnsi="Arial" w:cs="Arial"/>
          <w:lang w:val="es-MX"/>
        </w:rPr>
      </w:pPr>
    </w:p>
    <w:p w14:paraId="3A0F32AD" w14:textId="77777777" w:rsidR="00BA7FE5" w:rsidRPr="00307F9C" w:rsidRDefault="00BA7FE5" w:rsidP="00153C27">
      <w:pPr>
        <w:autoSpaceDE w:val="0"/>
        <w:autoSpaceDN w:val="0"/>
        <w:adjustRightInd w:val="0"/>
        <w:jc w:val="both"/>
        <w:rPr>
          <w:rFonts w:ascii="Arial" w:hAnsi="Arial" w:cs="Arial"/>
          <w:lang w:val="es-MX"/>
        </w:rPr>
      </w:pPr>
      <w:r w:rsidRPr="00307F9C">
        <w:rPr>
          <w:rFonts w:ascii="Arial" w:hAnsi="Arial" w:cs="Arial"/>
          <w:b/>
          <w:bCs/>
        </w:rPr>
        <w:t xml:space="preserve">ARTÍCULO </w:t>
      </w:r>
      <w:proofErr w:type="gramStart"/>
      <w:r w:rsidRPr="00307F9C">
        <w:rPr>
          <w:rFonts w:ascii="Arial" w:hAnsi="Arial" w:cs="Arial"/>
          <w:b/>
          <w:bCs/>
        </w:rPr>
        <w:t>ÚNICO.-</w:t>
      </w:r>
      <w:proofErr w:type="gramEnd"/>
      <w:r w:rsidRPr="00307F9C">
        <w:rPr>
          <w:rFonts w:ascii="Arial" w:hAnsi="Arial" w:cs="Arial"/>
          <w:b/>
          <w:bCs/>
        </w:rPr>
        <w:t xml:space="preserve"> </w:t>
      </w:r>
      <w:r w:rsidRPr="00307F9C">
        <w:rPr>
          <w:rFonts w:ascii="Arial" w:hAnsi="Arial" w:cs="Arial"/>
        </w:rPr>
        <w:t>Se reforman y adicionan los Artículos 5, 9, 21, 171, 175 y 177 de la Ley de Educación del Estado de Durango.</w:t>
      </w:r>
    </w:p>
    <w:p w14:paraId="7417DF4D" w14:textId="77777777" w:rsidR="00BA7FE5" w:rsidRPr="00307F9C" w:rsidRDefault="00BA7FE5" w:rsidP="00153C27">
      <w:pPr>
        <w:autoSpaceDE w:val="0"/>
        <w:autoSpaceDN w:val="0"/>
        <w:adjustRightInd w:val="0"/>
        <w:jc w:val="both"/>
        <w:rPr>
          <w:rFonts w:ascii="Arial" w:hAnsi="Arial" w:cs="Arial"/>
          <w:lang w:val="es-MX"/>
        </w:rPr>
      </w:pPr>
    </w:p>
    <w:p w14:paraId="52DE7F9D" w14:textId="77777777" w:rsidR="00BA7FE5" w:rsidRPr="00307F9C" w:rsidRDefault="00BA7FE5" w:rsidP="00153C27">
      <w:pPr>
        <w:autoSpaceDE w:val="0"/>
        <w:autoSpaceDN w:val="0"/>
        <w:adjustRightInd w:val="0"/>
        <w:jc w:val="center"/>
        <w:rPr>
          <w:rFonts w:ascii="Arial" w:eastAsiaTheme="minorHAnsi" w:hAnsi="Arial" w:cs="Arial"/>
          <w:b/>
          <w:bCs/>
          <w:color w:val="000000"/>
          <w:lang w:val="es-ES" w:eastAsia="en-US"/>
        </w:rPr>
      </w:pPr>
      <w:r w:rsidRPr="00307F9C">
        <w:rPr>
          <w:rFonts w:ascii="Arial" w:eastAsiaTheme="minorHAnsi" w:hAnsi="Arial" w:cs="Arial"/>
          <w:b/>
          <w:bCs/>
          <w:color w:val="000000"/>
          <w:lang w:val="es-ES" w:eastAsia="en-US"/>
        </w:rPr>
        <w:lastRenderedPageBreak/>
        <w:t>TRANSITORIO</w:t>
      </w:r>
    </w:p>
    <w:p w14:paraId="3CD28094" w14:textId="77777777" w:rsidR="00BA7FE5" w:rsidRPr="00307F9C" w:rsidRDefault="00BA7FE5" w:rsidP="00153C27">
      <w:pPr>
        <w:autoSpaceDE w:val="0"/>
        <w:autoSpaceDN w:val="0"/>
        <w:adjustRightInd w:val="0"/>
        <w:jc w:val="center"/>
        <w:rPr>
          <w:rFonts w:ascii="Arial" w:eastAsiaTheme="minorHAnsi" w:hAnsi="Arial" w:cs="Arial"/>
          <w:color w:val="000000"/>
          <w:lang w:val="es-ES" w:eastAsia="en-US"/>
        </w:rPr>
      </w:pPr>
    </w:p>
    <w:p w14:paraId="729B7FBC" w14:textId="77777777" w:rsidR="00BA7FE5" w:rsidRPr="00307F9C" w:rsidRDefault="00BA7FE5" w:rsidP="00153C27">
      <w:pPr>
        <w:autoSpaceDE w:val="0"/>
        <w:autoSpaceDN w:val="0"/>
        <w:adjustRightInd w:val="0"/>
        <w:rPr>
          <w:rFonts w:ascii="Arial" w:eastAsiaTheme="minorHAnsi" w:hAnsi="Arial" w:cs="Arial"/>
          <w:color w:val="000000"/>
          <w:lang w:val="es-ES" w:eastAsia="en-US"/>
        </w:rPr>
      </w:pPr>
      <w:r w:rsidRPr="00307F9C">
        <w:rPr>
          <w:rFonts w:ascii="Arial" w:eastAsiaTheme="minorHAnsi" w:hAnsi="Arial" w:cs="Arial"/>
          <w:b/>
          <w:bCs/>
          <w:color w:val="000000"/>
          <w:lang w:val="es-ES" w:eastAsia="en-US"/>
        </w:rPr>
        <w:t xml:space="preserve">ARTÍCULO </w:t>
      </w:r>
      <w:proofErr w:type="gramStart"/>
      <w:r w:rsidRPr="00307F9C">
        <w:rPr>
          <w:rFonts w:ascii="Arial" w:eastAsiaTheme="minorHAnsi" w:hAnsi="Arial" w:cs="Arial"/>
          <w:b/>
          <w:bCs/>
          <w:color w:val="000000"/>
          <w:lang w:val="es-ES" w:eastAsia="en-US"/>
        </w:rPr>
        <w:t>ÚNICO.-</w:t>
      </w:r>
      <w:proofErr w:type="gramEnd"/>
      <w:r w:rsidRPr="00307F9C">
        <w:rPr>
          <w:rFonts w:ascii="Arial" w:eastAsiaTheme="minorHAnsi" w:hAnsi="Arial" w:cs="Arial"/>
          <w:b/>
          <w:bCs/>
          <w:color w:val="000000"/>
          <w:lang w:val="es-ES" w:eastAsia="en-US"/>
        </w:rPr>
        <w:t xml:space="preserve"> </w:t>
      </w:r>
      <w:r w:rsidRPr="00307F9C">
        <w:rPr>
          <w:rFonts w:ascii="Arial" w:eastAsiaTheme="minorHAnsi" w:hAnsi="Arial" w:cs="Arial"/>
          <w:color w:val="000000"/>
          <w:lang w:val="es-ES" w:eastAsia="en-US"/>
        </w:rPr>
        <w:t>El presente decreto entrará en vigor el día siguiente al de su publicación en el periódico oficial del gobierno del estado.</w:t>
      </w:r>
    </w:p>
    <w:p w14:paraId="5280448F" w14:textId="77777777" w:rsidR="00BA7FE5" w:rsidRPr="00307F9C" w:rsidRDefault="00BA7FE5" w:rsidP="00153C27">
      <w:pPr>
        <w:autoSpaceDE w:val="0"/>
        <w:autoSpaceDN w:val="0"/>
        <w:adjustRightInd w:val="0"/>
        <w:rPr>
          <w:rFonts w:ascii="Arial" w:eastAsiaTheme="minorHAnsi" w:hAnsi="Arial" w:cs="Arial"/>
          <w:color w:val="000000"/>
          <w:lang w:val="es-ES" w:eastAsia="en-US"/>
        </w:rPr>
      </w:pPr>
      <w:r w:rsidRPr="00307F9C">
        <w:rPr>
          <w:rFonts w:ascii="Arial" w:eastAsiaTheme="minorHAnsi" w:hAnsi="Arial" w:cs="Arial"/>
          <w:color w:val="000000"/>
          <w:lang w:val="es-ES" w:eastAsia="en-US"/>
        </w:rPr>
        <w:t xml:space="preserve"> </w:t>
      </w:r>
    </w:p>
    <w:p w14:paraId="1DD30621" w14:textId="77777777" w:rsidR="00BA7FE5" w:rsidRPr="00307F9C" w:rsidRDefault="00BA7FE5" w:rsidP="00153C27">
      <w:pPr>
        <w:autoSpaceDE w:val="0"/>
        <w:autoSpaceDN w:val="0"/>
        <w:adjustRightInd w:val="0"/>
        <w:jc w:val="both"/>
        <w:rPr>
          <w:rFonts w:ascii="Arial" w:eastAsiaTheme="minorHAnsi" w:hAnsi="Arial" w:cs="Arial"/>
          <w:color w:val="000000"/>
          <w:lang w:val="es-ES" w:eastAsia="en-US"/>
        </w:rPr>
      </w:pPr>
      <w:r w:rsidRPr="00307F9C">
        <w:rPr>
          <w:rFonts w:ascii="Arial" w:eastAsiaTheme="minorHAnsi" w:hAnsi="Arial" w:cs="Arial"/>
          <w:color w:val="000000"/>
          <w:lang w:val="es-ES" w:eastAsia="en-US"/>
        </w:rPr>
        <w:t>El Ciudadano Gobernador Constitucional del Estado sancionará, promulgará y dispondrá se publique, circule y observe.</w:t>
      </w:r>
    </w:p>
    <w:p w14:paraId="439EF435" w14:textId="77777777" w:rsidR="00BA7FE5" w:rsidRPr="00307F9C" w:rsidRDefault="00BA7FE5" w:rsidP="00153C27">
      <w:pPr>
        <w:autoSpaceDE w:val="0"/>
        <w:autoSpaceDN w:val="0"/>
        <w:adjustRightInd w:val="0"/>
        <w:jc w:val="both"/>
        <w:rPr>
          <w:rFonts w:ascii="Arial" w:hAnsi="Arial" w:cs="Arial"/>
          <w:lang w:val="es-MX"/>
        </w:rPr>
      </w:pPr>
    </w:p>
    <w:p w14:paraId="440B7563" w14:textId="77777777" w:rsidR="00BA7FE5" w:rsidRPr="00307F9C" w:rsidRDefault="00BA7FE5" w:rsidP="00153C27">
      <w:pPr>
        <w:autoSpaceDE w:val="0"/>
        <w:autoSpaceDN w:val="0"/>
        <w:adjustRightInd w:val="0"/>
        <w:rPr>
          <w:rFonts w:ascii="Arial" w:eastAsiaTheme="minorHAnsi" w:hAnsi="Arial" w:cs="Arial"/>
          <w:color w:val="000000"/>
          <w:lang w:val="es-ES" w:eastAsia="en-US"/>
        </w:rPr>
      </w:pPr>
      <w:r w:rsidRPr="00307F9C">
        <w:rPr>
          <w:rFonts w:ascii="Arial" w:eastAsiaTheme="minorHAnsi" w:hAnsi="Arial" w:cs="Arial"/>
          <w:color w:val="000000"/>
          <w:lang w:val="es-ES" w:eastAsia="en-US"/>
        </w:rPr>
        <w:t xml:space="preserve">Dado en el Salón de Sesiones del Honorable Congreso del Estado, en Victoria de Durango, </w:t>
      </w:r>
      <w:proofErr w:type="spellStart"/>
      <w:r w:rsidRPr="00307F9C">
        <w:rPr>
          <w:rFonts w:ascii="Arial" w:eastAsiaTheme="minorHAnsi" w:hAnsi="Arial" w:cs="Arial"/>
          <w:color w:val="000000"/>
          <w:lang w:val="es-ES" w:eastAsia="en-US"/>
        </w:rPr>
        <w:t>Dgo</w:t>
      </w:r>
      <w:proofErr w:type="spellEnd"/>
      <w:r w:rsidRPr="00307F9C">
        <w:rPr>
          <w:rFonts w:ascii="Arial" w:eastAsiaTheme="minorHAnsi" w:hAnsi="Arial" w:cs="Arial"/>
          <w:color w:val="000000"/>
          <w:lang w:val="es-ES" w:eastAsia="en-US"/>
        </w:rPr>
        <w:t xml:space="preserve">., a los (23) veintitrés días del mes de marzo del año (2011) dos mil once. </w:t>
      </w:r>
    </w:p>
    <w:p w14:paraId="06A33288" w14:textId="77777777" w:rsidR="00BA7FE5" w:rsidRPr="00307F9C" w:rsidRDefault="00BA7FE5" w:rsidP="00153C27">
      <w:pPr>
        <w:autoSpaceDE w:val="0"/>
        <w:autoSpaceDN w:val="0"/>
        <w:adjustRightInd w:val="0"/>
        <w:rPr>
          <w:rFonts w:ascii="Arial" w:eastAsiaTheme="minorHAnsi" w:hAnsi="Arial" w:cs="Arial"/>
          <w:color w:val="000000"/>
          <w:lang w:val="es-ES" w:eastAsia="en-US"/>
        </w:rPr>
      </w:pPr>
    </w:p>
    <w:p w14:paraId="3DD63D89" w14:textId="77777777" w:rsidR="00BA7FE5" w:rsidRPr="00307F9C" w:rsidRDefault="00BA7FE5" w:rsidP="00153C27">
      <w:pPr>
        <w:autoSpaceDE w:val="0"/>
        <w:autoSpaceDN w:val="0"/>
        <w:adjustRightInd w:val="0"/>
        <w:jc w:val="both"/>
        <w:rPr>
          <w:rFonts w:ascii="Arial" w:eastAsiaTheme="minorHAnsi" w:hAnsi="Arial" w:cs="Arial"/>
          <w:color w:val="000000"/>
          <w:lang w:val="es-ES" w:eastAsia="en-US"/>
        </w:rPr>
      </w:pPr>
      <w:r w:rsidRPr="00307F9C">
        <w:rPr>
          <w:rFonts w:ascii="Arial" w:eastAsiaTheme="minorHAnsi" w:hAnsi="Arial" w:cs="Arial"/>
          <w:color w:val="000000"/>
          <w:lang w:val="es-ES" w:eastAsia="en-US"/>
        </w:rPr>
        <w:t xml:space="preserve">DIP. GINA GERARDINA CAMPUZANO </w:t>
      </w:r>
      <w:proofErr w:type="gramStart"/>
      <w:r w:rsidRPr="00307F9C">
        <w:rPr>
          <w:rFonts w:ascii="Arial" w:eastAsiaTheme="minorHAnsi" w:hAnsi="Arial" w:cs="Arial"/>
          <w:color w:val="000000"/>
          <w:lang w:val="es-ES" w:eastAsia="en-US"/>
        </w:rPr>
        <w:t>GONZÁLEZ.-</w:t>
      </w:r>
      <w:proofErr w:type="gramEnd"/>
      <w:r w:rsidRPr="00307F9C">
        <w:rPr>
          <w:rFonts w:ascii="Arial" w:eastAsiaTheme="minorHAnsi" w:hAnsi="Arial" w:cs="Arial"/>
          <w:color w:val="000000"/>
          <w:lang w:val="es-ES" w:eastAsia="en-US"/>
        </w:rPr>
        <w:t xml:space="preserve">PRESIDENTA, DIP. OTNIEL GARCÍA </w:t>
      </w:r>
      <w:proofErr w:type="gramStart"/>
      <w:r w:rsidRPr="00307F9C">
        <w:rPr>
          <w:rFonts w:ascii="Arial" w:eastAsiaTheme="minorHAnsi" w:hAnsi="Arial" w:cs="Arial"/>
          <w:color w:val="000000"/>
          <w:lang w:val="es-ES" w:eastAsia="en-US"/>
        </w:rPr>
        <w:t>NAVARRO.-</w:t>
      </w:r>
      <w:proofErr w:type="gramEnd"/>
      <w:r w:rsidRPr="00307F9C">
        <w:rPr>
          <w:rFonts w:ascii="Arial" w:eastAsiaTheme="minorHAnsi" w:hAnsi="Arial" w:cs="Arial"/>
          <w:color w:val="000000"/>
          <w:lang w:val="es-ES" w:eastAsia="en-US"/>
        </w:rPr>
        <w:t xml:space="preserve">SECRETARIO, DIP. KARLA ALEJANDRA ZAMORA </w:t>
      </w:r>
      <w:proofErr w:type="gramStart"/>
      <w:r w:rsidRPr="00307F9C">
        <w:rPr>
          <w:rFonts w:ascii="Arial" w:eastAsiaTheme="minorHAnsi" w:hAnsi="Arial" w:cs="Arial"/>
          <w:color w:val="000000"/>
          <w:lang w:val="es-ES" w:eastAsia="en-US"/>
        </w:rPr>
        <w:t>GARCÍA.-</w:t>
      </w:r>
      <w:proofErr w:type="gramEnd"/>
      <w:r w:rsidRPr="00307F9C">
        <w:rPr>
          <w:rFonts w:ascii="Arial" w:eastAsiaTheme="minorHAnsi" w:hAnsi="Arial" w:cs="Arial"/>
          <w:color w:val="000000"/>
          <w:lang w:val="es-ES" w:eastAsia="en-US"/>
        </w:rPr>
        <w:t>SECRETARIA. RUBRICAS</w:t>
      </w:r>
    </w:p>
    <w:p w14:paraId="5F03781A" w14:textId="77777777" w:rsidR="00453618" w:rsidRPr="00307F9C" w:rsidRDefault="00453618" w:rsidP="00153C27">
      <w:pPr>
        <w:autoSpaceDE w:val="0"/>
        <w:autoSpaceDN w:val="0"/>
        <w:adjustRightInd w:val="0"/>
        <w:jc w:val="both"/>
        <w:rPr>
          <w:rFonts w:ascii="Arial" w:eastAsiaTheme="minorHAnsi" w:hAnsi="Arial" w:cs="Arial"/>
          <w:color w:val="000000"/>
          <w:lang w:val="es-ES" w:eastAsia="en-US"/>
        </w:rPr>
      </w:pPr>
    </w:p>
    <w:p w14:paraId="2323544A" w14:textId="78EB83FC" w:rsidR="00453618" w:rsidRPr="00307F9C" w:rsidRDefault="00453618" w:rsidP="00153C27">
      <w:pPr>
        <w:autoSpaceDE w:val="0"/>
        <w:autoSpaceDN w:val="0"/>
        <w:adjustRightInd w:val="0"/>
        <w:jc w:val="both"/>
        <w:rPr>
          <w:rFonts w:ascii="Arial" w:eastAsiaTheme="minorHAnsi" w:hAnsi="Arial" w:cs="Arial"/>
          <w:b/>
          <w:color w:val="000000"/>
          <w:lang w:val="es-ES" w:eastAsia="en-US"/>
        </w:rPr>
      </w:pPr>
      <w:r w:rsidRPr="00307F9C">
        <w:rPr>
          <w:rFonts w:ascii="Arial" w:eastAsiaTheme="minorHAnsi" w:hAnsi="Arial" w:cs="Arial"/>
          <w:b/>
          <w:color w:val="000000"/>
          <w:lang w:val="es-ES" w:eastAsia="en-US"/>
        </w:rPr>
        <w:t>---------------------------------------------------------------------------------------------------------------------------------</w:t>
      </w:r>
      <w:r w:rsidR="00622737" w:rsidRPr="00307F9C">
        <w:rPr>
          <w:rFonts w:ascii="Arial" w:eastAsiaTheme="minorHAnsi" w:hAnsi="Arial" w:cs="Arial"/>
          <w:b/>
          <w:color w:val="000000"/>
          <w:lang w:val="es-ES" w:eastAsia="en-US"/>
        </w:rPr>
        <w:t>-</w:t>
      </w:r>
      <w:r w:rsidR="00307F9C">
        <w:rPr>
          <w:rFonts w:ascii="Arial" w:eastAsiaTheme="minorHAnsi" w:hAnsi="Arial" w:cs="Arial"/>
          <w:b/>
          <w:color w:val="000000"/>
          <w:lang w:val="es-ES" w:eastAsia="en-US"/>
        </w:rPr>
        <w:t>----</w:t>
      </w:r>
      <w:r w:rsidR="00622737" w:rsidRPr="00307F9C">
        <w:rPr>
          <w:rFonts w:ascii="Arial" w:eastAsiaTheme="minorHAnsi" w:hAnsi="Arial" w:cs="Arial"/>
          <w:b/>
          <w:color w:val="000000"/>
          <w:lang w:val="es-ES" w:eastAsia="en-US"/>
        </w:rPr>
        <w:t>--------------</w:t>
      </w:r>
    </w:p>
    <w:p w14:paraId="1D65625E" w14:textId="77777777" w:rsidR="00453618" w:rsidRPr="00307F9C" w:rsidRDefault="00453618" w:rsidP="00153C27">
      <w:pPr>
        <w:autoSpaceDE w:val="0"/>
        <w:autoSpaceDN w:val="0"/>
        <w:adjustRightInd w:val="0"/>
        <w:jc w:val="both"/>
        <w:rPr>
          <w:rFonts w:ascii="Arial" w:hAnsi="Arial" w:cs="Arial"/>
          <w:bCs/>
        </w:rPr>
      </w:pPr>
    </w:p>
    <w:p w14:paraId="557B6E90" w14:textId="77777777" w:rsidR="00A71CBD" w:rsidRPr="00307F9C" w:rsidRDefault="00A71CBD" w:rsidP="00153C27">
      <w:pPr>
        <w:jc w:val="both"/>
        <w:rPr>
          <w:rFonts w:ascii="Arial" w:eastAsiaTheme="minorHAnsi" w:hAnsi="Arial" w:cs="Arial"/>
          <w:b/>
          <w:color w:val="000000"/>
          <w:lang w:val="es-ES" w:eastAsia="en-US"/>
        </w:rPr>
      </w:pPr>
      <w:r w:rsidRPr="00307F9C">
        <w:rPr>
          <w:rFonts w:ascii="Arial" w:eastAsiaTheme="minorHAnsi" w:hAnsi="Arial" w:cs="Arial"/>
          <w:b/>
          <w:color w:val="000000"/>
          <w:lang w:val="es-ES" w:eastAsia="en-US"/>
        </w:rPr>
        <w:t>DECRETO No. 266, LXV LEGISLATURA, PERIODICO OFICIAL No. 30, DE FECHA 12 DE ABRIL DE 2012.</w:t>
      </w:r>
    </w:p>
    <w:p w14:paraId="7B4D6FE9" w14:textId="77777777" w:rsidR="00A71CBD" w:rsidRPr="00307F9C" w:rsidRDefault="00A71CBD" w:rsidP="00153C27">
      <w:pPr>
        <w:rPr>
          <w:rFonts w:ascii="Arial" w:eastAsiaTheme="minorHAnsi" w:hAnsi="Arial" w:cs="Arial"/>
          <w:color w:val="000000"/>
          <w:lang w:val="es-ES" w:eastAsia="en-US"/>
        </w:rPr>
      </w:pPr>
    </w:p>
    <w:p w14:paraId="64CB4989" w14:textId="195D1654" w:rsidR="00A71CBD" w:rsidRPr="00307F9C" w:rsidRDefault="00A71CBD" w:rsidP="00153C27">
      <w:pPr>
        <w:jc w:val="both"/>
        <w:rPr>
          <w:rFonts w:ascii="Arial" w:eastAsiaTheme="minorHAnsi" w:hAnsi="Arial" w:cs="Arial"/>
          <w:color w:val="000000"/>
          <w:lang w:val="es-ES" w:eastAsia="en-US"/>
        </w:rPr>
      </w:pPr>
      <w:r w:rsidRPr="00307F9C">
        <w:rPr>
          <w:rFonts w:ascii="Arial" w:eastAsiaTheme="minorHAnsi" w:hAnsi="Arial" w:cs="Arial"/>
          <w:color w:val="000000"/>
          <w:lang w:val="es-ES" w:eastAsia="en-US"/>
        </w:rPr>
        <w:t xml:space="preserve">ARTÍCULO ÚNICO: </w:t>
      </w:r>
      <w:r w:rsidR="00E03298" w:rsidRPr="00307F9C">
        <w:rPr>
          <w:rFonts w:ascii="Arial" w:eastAsiaTheme="minorHAnsi" w:hAnsi="Arial" w:cs="Arial"/>
          <w:color w:val="000000"/>
          <w:lang w:val="es-ES" w:eastAsia="en-US"/>
        </w:rPr>
        <w:t xml:space="preserve">Se </w:t>
      </w:r>
      <w:proofErr w:type="gramStart"/>
      <w:r w:rsidR="00E03298" w:rsidRPr="00307F9C">
        <w:rPr>
          <w:rFonts w:ascii="Arial" w:eastAsiaTheme="minorHAnsi" w:hAnsi="Arial" w:cs="Arial"/>
          <w:color w:val="000000"/>
          <w:lang w:val="es-ES" w:eastAsia="en-US"/>
        </w:rPr>
        <w:t>reforma</w:t>
      </w:r>
      <w:r w:rsidRPr="00307F9C">
        <w:rPr>
          <w:rFonts w:ascii="Arial" w:eastAsiaTheme="minorHAnsi" w:hAnsi="Arial" w:cs="Arial"/>
          <w:color w:val="000000"/>
          <w:lang w:val="es-ES" w:eastAsia="en-US"/>
        </w:rPr>
        <w:t xml:space="preserve">  el</w:t>
      </w:r>
      <w:proofErr w:type="gramEnd"/>
      <w:r w:rsidRPr="00307F9C">
        <w:rPr>
          <w:rFonts w:ascii="Arial" w:eastAsiaTheme="minorHAnsi" w:hAnsi="Arial" w:cs="Arial"/>
          <w:color w:val="000000"/>
          <w:lang w:val="es-ES" w:eastAsia="en-US"/>
        </w:rPr>
        <w:t xml:space="preserve"> artículo  49 de la  Ley de Educación del Estado de Durango.</w:t>
      </w:r>
    </w:p>
    <w:p w14:paraId="29A36E86" w14:textId="77777777" w:rsidR="00E03298" w:rsidRPr="00307F9C" w:rsidRDefault="00E03298" w:rsidP="00153C27">
      <w:pPr>
        <w:jc w:val="center"/>
        <w:rPr>
          <w:rFonts w:ascii="Arial" w:eastAsiaTheme="minorHAnsi" w:hAnsi="Arial" w:cs="Arial"/>
          <w:b/>
          <w:color w:val="000000"/>
          <w:lang w:val="en-US" w:eastAsia="en-US"/>
        </w:rPr>
      </w:pPr>
    </w:p>
    <w:p w14:paraId="404F6966" w14:textId="77777777" w:rsidR="00E03298" w:rsidRPr="00307F9C" w:rsidRDefault="00E03298" w:rsidP="00153C27">
      <w:pPr>
        <w:jc w:val="center"/>
        <w:rPr>
          <w:rFonts w:ascii="Arial" w:eastAsiaTheme="minorHAnsi" w:hAnsi="Arial" w:cs="Arial"/>
          <w:b/>
          <w:color w:val="000000"/>
          <w:lang w:val="en-US" w:eastAsia="en-US"/>
        </w:rPr>
      </w:pPr>
    </w:p>
    <w:p w14:paraId="1AE3B812" w14:textId="7DD3C592" w:rsidR="00A71CBD" w:rsidRPr="00307F9C" w:rsidRDefault="00A71CBD" w:rsidP="00153C27">
      <w:pPr>
        <w:jc w:val="center"/>
        <w:rPr>
          <w:rFonts w:ascii="Arial" w:eastAsiaTheme="minorHAnsi" w:hAnsi="Arial" w:cs="Arial"/>
          <w:b/>
          <w:color w:val="000000"/>
          <w:lang w:val="en-US" w:eastAsia="en-US"/>
        </w:rPr>
      </w:pPr>
      <w:r w:rsidRPr="00307F9C">
        <w:rPr>
          <w:rFonts w:ascii="Arial" w:eastAsiaTheme="minorHAnsi" w:hAnsi="Arial" w:cs="Arial"/>
          <w:b/>
          <w:color w:val="000000"/>
          <w:lang w:val="en-US" w:eastAsia="en-US"/>
        </w:rPr>
        <w:t>T R A N S I T O R I O S</w:t>
      </w:r>
    </w:p>
    <w:p w14:paraId="2D19425D" w14:textId="77777777" w:rsidR="00A71CBD" w:rsidRPr="00307F9C" w:rsidRDefault="00A71CBD" w:rsidP="00153C27">
      <w:pPr>
        <w:jc w:val="center"/>
        <w:rPr>
          <w:rFonts w:ascii="Arial" w:eastAsiaTheme="minorHAnsi" w:hAnsi="Arial" w:cs="Arial"/>
          <w:color w:val="000000"/>
          <w:lang w:val="en-US" w:eastAsia="en-US"/>
        </w:rPr>
      </w:pPr>
    </w:p>
    <w:p w14:paraId="3D13A9A0" w14:textId="77777777" w:rsidR="00A71CBD" w:rsidRPr="00307F9C" w:rsidRDefault="00A71CBD" w:rsidP="00153C27">
      <w:pPr>
        <w:jc w:val="both"/>
        <w:rPr>
          <w:rFonts w:ascii="Arial" w:eastAsiaTheme="minorHAnsi" w:hAnsi="Arial" w:cs="Arial"/>
          <w:color w:val="000000"/>
          <w:lang w:val="es-ES" w:eastAsia="en-US"/>
        </w:rPr>
      </w:pPr>
      <w:proofErr w:type="gramStart"/>
      <w:r w:rsidRPr="00307F9C">
        <w:rPr>
          <w:rFonts w:ascii="Arial" w:eastAsiaTheme="minorHAnsi" w:hAnsi="Arial" w:cs="Arial"/>
          <w:b/>
          <w:color w:val="000000"/>
          <w:lang w:val="es-ES" w:eastAsia="en-US"/>
        </w:rPr>
        <w:t>PRIMERO.-</w:t>
      </w:r>
      <w:proofErr w:type="gramEnd"/>
      <w:r w:rsidRPr="00307F9C">
        <w:rPr>
          <w:rFonts w:ascii="Arial" w:eastAsiaTheme="minorHAnsi" w:hAnsi="Arial" w:cs="Arial"/>
          <w:color w:val="000000"/>
          <w:lang w:val="es-ES" w:eastAsia="en-US"/>
        </w:rPr>
        <w:t xml:space="preserve"> El presente Decreto entrará en vigor el día siguiente al de su publicación en el Periódico Oficial del Gobierno Constitucional del Estado de Durango.</w:t>
      </w:r>
    </w:p>
    <w:p w14:paraId="365F2FAD" w14:textId="77777777" w:rsidR="00A71CBD" w:rsidRPr="00307F9C" w:rsidRDefault="00A71CBD" w:rsidP="00153C27">
      <w:pPr>
        <w:jc w:val="both"/>
        <w:rPr>
          <w:rFonts w:ascii="Arial" w:eastAsiaTheme="minorHAnsi" w:hAnsi="Arial" w:cs="Arial"/>
          <w:color w:val="000000"/>
          <w:lang w:val="es-ES" w:eastAsia="en-US"/>
        </w:rPr>
      </w:pPr>
    </w:p>
    <w:p w14:paraId="7CB4BD6F" w14:textId="77777777" w:rsidR="004165A4" w:rsidRPr="00307F9C" w:rsidRDefault="00A71CBD" w:rsidP="00153C27">
      <w:pPr>
        <w:jc w:val="both"/>
        <w:rPr>
          <w:rFonts w:ascii="Arial" w:eastAsiaTheme="minorHAnsi" w:hAnsi="Arial" w:cs="Arial"/>
          <w:color w:val="000000"/>
          <w:lang w:val="es-ES" w:eastAsia="en-US"/>
        </w:rPr>
      </w:pPr>
      <w:proofErr w:type="gramStart"/>
      <w:r w:rsidRPr="00307F9C">
        <w:rPr>
          <w:rFonts w:ascii="Arial" w:eastAsiaTheme="minorHAnsi" w:hAnsi="Arial" w:cs="Arial"/>
          <w:b/>
          <w:color w:val="000000"/>
          <w:lang w:val="es-ES" w:eastAsia="en-US"/>
        </w:rPr>
        <w:t>SEGUNDO.-</w:t>
      </w:r>
      <w:proofErr w:type="gramEnd"/>
      <w:r w:rsidRPr="00307F9C">
        <w:rPr>
          <w:rFonts w:ascii="Arial" w:eastAsiaTheme="minorHAnsi" w:hAnsi="Arial" w:cs="Arial"/>
          <w:color w:val="000000"/>
          <w:lang w:val="es-ES" w:eastAsia="en-US"/>
        </w:rPr>
        <w:t xml:space="preserve"> Se derogan las disposiciones que se opongan al presente decreto.</w:t>
      </w:r>
    </w:p>
    <w:p w14:paraId="3CD4575E" w14:textId="77777777" w:rsidR="004165A4" w:rsidRPr="00307F9C" w:rsidRDefault="004165A4" w:rsidP="00153C27">
      <w:pPr>
        <w:jc w:val="both"/>
        <w:rPr>
          <w:rFonts w:ascii="Arial" w:eastAsiaTheme="minorHAnsi" w:hAnsi="Arial" w:cs="Arial"/>
          <w:color w:val="000000"/>
          <w:lang w:val="es-ES" w:eastAsia="en-US"/>
        </w:rPr>
      </w:pPr>
    </w:p>
    <w:p w14:paraId="3928775B" w14:textId="77777777" w:rsidR="00A71CBD" w:rsidRPr="00622737" w:rsidRDefault="00A71CBD" w:rsidP="00153C27">
      <w:pPr>
        <w:jc w:val="both"/>
        <w:rPr>
          <w:rFonts w:ascii="Arial" w:eastAsiaTheme="minorHAnsi" w:hAnsi="Arial" w:cs="Arial"/>
          <w:color w:val="000000"/>
          <w:lang w:val="es-ES" w:eastAsia="en-US"/>
        </w:rPr>
      </w:pPr>
      <w:r w:rsidRPr="00622737">
        <w:rPr>
          <w:rFonts w:ascii="Arial" w:eastAsiaTheme="minorHAnsi" w:hAnsi="Arial" w:cs="Arial"/>
          <w:color w:val="000000"/>
          <w:lang w:val="es-ES" w:eastAsia="en-US"/>
        </w:rPr>
        <w:t xml:space="preserve"> Dado en el Salón de Sesiones del Honorable Congreso del Estado, en Victoria de Durango, </w:t>
      </w:r>
      <w:proofErr w:type="spellStart"/>
      <w:r w:rsidRPr="00622737">
        <w:rPr>
          <w:rFonts w:ascii="Arial" w:eastAsiaTheme="minorHAnsi" w:hAnsi="Arial" w:cs="Arial"/>
          <w:color w:val="000000"/>
          <w:lang w:val="es-ES" w:eastAsia="en-US"/>
        </w:rPr>
        <w:t>Dgo</w:t>
      </w:r>
      <w:proofErr w:type="spellEnd"/>
      <w:r w:rsidRPr="00622737">
        <w:rPr>
          <w:rFonts w:ascii="Arial" w:eastAsiaTheme="minorHAnsi" w:hAnsi="Arial" w:cs="Arial"/>
          <w:color w:val="000000"/>
          <w:lang w:val="es-ES" w:eastAsia="en-US"/>
        </w:rPr>
        <w:t>., a los (29) veintinueve días del mes de marzo del año (2012) dos mil doce.</w:t>
      </w:r>
    </w:p>
    <w:p w14:paraId="6077BF77" w14:textId="77777777" w:rsidR="00A71CBD" w:rsidRPr="00622737" w:rsidRDefault="00A71CBD" w:rsidP="00153C27">
      <w:pPr>
        <w:jc w:val="both"/>
        <w:rPr>
          <w:rFonts w:ascii="Arial" w:eastAsiaTheme="minorHAnsi" w:hAnsi="Arial" w:cs="Arial"/>
          <w:color w:val="000000"/>
          <w:lang w:val="es-ES" w:eastAsia="en-US"/>
        </w:rPr>
      </w:pPr>
    </w:p>
    <w:p w14:paraId="6CF9172A" w14:textId="77777777" w:rsidR="00A71CBD" w:rsidRPr="00622737" w:rsidRDefault="00A71CBD" w:rsidP="00153C27">
      <w:pPr>
        <w:jc w:val="both"/>
        <w:rPr>
          <w:rFonts w:ascii="Arial" w:eastAsiaTheme="minorHAnsi" w:hAnsi="Arial" w:cs="Arial"/>
          <w:color w:val="000000"/>
          <w:lang w:val="es-ES" w:eastAsia="en-US"/>
        </w:rPr>
      </w:pPr>
      <w:r w:rsidRPr="00622737">
        <w:rPr>
          <w:rFonts w:ascii="Arial" w:eastAsiaTheme="minorHAnsi" w:hAnsi="Arial" w:cs="Arial"/>
          <w:color w:val="000000"/>
          <w:lang w:val="es-ES" w:eastAsia="en-US"/>
        </w:rPr>
        <w:t xml:space="preserve">DIP. LUIS ENRIQUE BENÍTEZ </w:t>
      </w:r>
      <w:proofErr w:type="gramStart"/>
      <w:r w:rsidRPr="00622737">
        <w:rPr>
          <w:rFonts w:ascii="Arial" w:eastAsiaTheme="minorHAnsi" w:hAnsi="Arial" w:cs="Arial"/>
          <w:color w:val="000000"/>
          <w:lang w:val="es-ES" w:eastAsia="en-US"/>
        </w:rPr>
        <w:t>OJEDA.-</w:t>
      </w:r>
      <w:proofErr w:type="gramEnd"/>
      <w:r w:rsidRPr="00622737">
        <w:rPr>
          <w:rFonts w:ascii="Arial" w:eastAsiaTheme="minorHAnsi" w:hAnsi="Arial" w:cs="Arial"/>
          <w:color w:val="000000"/>
          <w:lang w:val="es-ES" w:eastAsia="en-US"/>
        </w:rPr>
        <w:t xml:space="preserve">PRESIDENTE, DIP. KARLA ALEJANDRA ZAMORA </w:t>
      </w:r>
      <w:proofErr w:type="gramStart"/>
      <w:r w:rsidRPr="00622737">
        <w:rPr>
          <w:rFonts w:ascii="Arial" w:eastAsiaTheme="minorHAnsi" w:hAnsi="Arial" w:cs="Arial"/>
          <w:color w:val="000000"/>
          <w:lang w:val="es-ES" w:eastAsia="en-US"/>
        </w:rPr>
        <w:t>GARCÍA.-</w:t>
      </w:r>
      <w:proofErr w:type="gramEnd"/>
      <w:r w:rsidRPr="00622737">
        <w:rPr>
          <w:rFonts w:ascii="Arial" w:eastAsiaTheme="minorHAnsi" w:hAnsi="Arial" w:cs="Arial"/>
          <w:color w:val="000000"/>
          <w:lang w:val="es-ES" w:eastAsia="en-US"/>
        </w:rPr>
        <w:t xml:space="preserve">SECRETARIA, DIP. ALEONSO PALACIO </w:t>
      </w:r>
      <w:proofErr w:type="gramStart"/>
      <w:r w:rsidRPr="00622737">
        <w:rPr>
          <w:rFonts w:ascii="Arial" w:eastAsiaTheme="minorHAnsi" w:hAnsi="Arial" w:cs="Arial"/>
          <w:color w:val="000000"/>
          <w:lang w:val="es-ES" w:eastAsia="en-US"/>
        </w:rPr>
        <w:t>JAQUEZ.-</w:t>
      </w:r>
      <w:proofErr w:type="gramEnd"/>
      <w:r w:rsidRPr="00622737">
        <w:rPr>
          <w:rFonts w:ascii="Arial" w:eastAsiaTheme="minorHAnsi" w:hAnsi="Arial" w:cs="Arial"/>
          <w:color w:val="000000"/>
          <w:lang w:val="es-ES" w:eastAsia="en-US"/>
        </w:rPr>
        <w:t>SECRETARIO. RÚBRICAS.</w:t>
      </w:r>
    </w:p>
    <w:p w14:paraId="2AFA856B" w14:textId="77777777" w:rsidR="00855819" w:rsidRPr="00622737" w:rsidRDefault="00855819" w:rsidP="00153C27">
      <w:pPr>
        <w:jc w:val="both"/>
        <w:rPr>
          <w:rFonts w:ascii="Arial" w:eastAsiaTheme="minorHAnsi" w:hAnsi="Arial" w:cs="Arial"/>
          <w:color w:val="000000"/>
          <w:lang w:val="es-ES" w:eastAsia="en-US"/>
        </w:rPr>
      </w:pPr>
    </w:p>
    <w:p w14:paraId="67DD27B8" w14:textId="0BB5CDEF" w:rsidR="00707F9B" w:rsidRPr="00622737" w:rsidRDefault="00707F9B" w:rsidP="00153C27">
      <w:pPr>
        <w:jc w:val="both"/>
        <w:rPr>
          <w:rFonts w:ascii="Arial" w:eastAsiaTheme="minorHAnsi" w:hAnsi="Arial" w:cs="Arial"/>
          <w:b/>
          <w:color w:val="000000"/>
          <w:lang w:val="es-ES" w:eastAsia="en-US"/>
        </w:rPr>
      </w:pPr>
      <w:r w:rsidRPr="00622737">
        <w:rPr>
          <w:rFonts w:ascii="Arial" w:eastAsiaTheme="minorHAnsi" w:hAnsi="Arial" w:cs="Arial"/>
          <w:b/>
          <w:color w:val="000000"/>
          <w:lang w:val="es-ES" w:eastAsia="en-US"/>
        </w:rPr>
        <w:t>--------------------------------------------------------------------------------------------------------------------</w:t>
      </w:r>
      <w:r w:rsidR="00307F9C">
        <w:rPr>
          <w:rFonts w:ascii="Arial" w:eastAsiaTheme="minorHAnsi" w:hAnsi="Arial" w:cs="Arial"/>
          <w:b/>
          <w:color w:val="000000"/>
          <w:lang w:val="es-ES" w:eastAsia="en-US"/>
        </w:rPr>
        <w:t>-----------------</w:t>
      </w:r>
      <w:r w:rsidRPr="00622737">
        <w:rPr>
          <w:rFonts w:ascii="Arial" w:eastAsiaTheme="minorHAnsi" w:hAnsi="Arial" w:cs="Arial"/>
          <w:b/>
          <w:color w:val="000000"/>
          <w:lang w:val="es-ES" w:eastAsia="en-US"/>
        </w:rPr>
        <w:t>----------------</w:t>
      </w:r>
    </w:p>
    <w:p w14:paraId="2A49B37C" w14:textId="77777777" w:rsidR="00707F9B" w:rsidRPr="00622737" w:rsidRDefault="00707F9B" w:rsidP="00153C27">
      <w:pPr>
        <w:jc w:val="both"/>
        <w:rPr>
          <w:rFonts w:ascii="Arial" w:eastAsiaTheme="minorHAnsi" w:hAnsi="Arial" w:cs="Arial"/>
          <w:color w:val="000000"/>
          <w:lang w:val="es-ES" w:eastAsia="en-US"/>
        </w:rPr>
      </w:pPr>
    </w:p>
    <w:p w14:paraId="68775644" w14:textId="77777777" w:rsidR="00855819" w:rsidRPr="00622737" w:rsidRDefault="00855819" w:rsidP="00153C27">
      <w:pPr>
        <w:jc w:val="both"/>
        <w:rPr>
          <w:rFonts w:ascii="Arial" w:eastAsiaTheme="minorHAnsi" w:hAnsi="Arial" w:cs="Arial"/>
          <w:b/>
          <w:color w:val="000000"/>
          <w:lang w:val="es-ES" w:eastAsia="en-US"/>
        </w:rPr>
      </w:pPr>
      <w:r w:rsidRPr="00622737">
        <w:rPr>
          <w:rFonts w:ascii="Arial" w:eastAsiaTheme="minorHAnsi" w:hAnsi="Arial" w:cs="Arial"/>
          <w:b/>
          <w:color w:val="000000"/>
          <w:lang w:val="es-ES" w:eastAsia="en-US"/>
        </w:rPr>
        <w:t>DECRETO No. 26</w:t>
      </w:r>
      <w:r w:rsidR="004165A4" w:rsidRPr="00622737">
        <w:rPr>
          <w:rFonts w:ascii="Arial" w:eastAsiaTheme="minorHAnsi" w:hAnsi="Arial" w:cs="Arial"/>
          <w:b/>
          <w:color w:val="000000"/>
          <w:lang w:val="es-ES" w:eastAsia="en-US"/>
        </w:rPr>
        <w:t>7</w:t>
      </w:r>
      <w:r w:rsidRPr="00622737">
        <w:rPr>
          <w:rFonts w:ascii="Arial" w:eastAsiaTheme="minorHAnsi" w:hAnsi="Arial" w:cs="Arial"/>
          <w:b/>
          <w:color w:val="000000"/>
          <w:lang w:val="es-ES" w:eastAsia="en-US"/>
        </w:rPr>
        <w:t>, LXV LEGISLATURA, PERIODICO OFICIAL No. 30, DE FECHA 12 DE ABRIL DE 2012.</w:t>
      </w:r>
    </w:p>
    <w:p w14:paraId="45354DB6" w14:textId="77777777" w:rsidR="00855819" w:rsidRPr="00622737" w:rsidRDefault="00855819" w:rsidP="00153C27">
      <w:pPr>
        <w:jc w:val="both"/>
        <w:rPr>
          <w:rFonts w:ascii="Arial" w:eastAsiaTheme="minorHAnsi" w:hAnsi="Arial" w:cs="Arial"/>
          <w:color w:val="000000"/>
          <w:lang w:val="es-ES" w:eastAsia="en-US"/>
        </w:rPr>
      </w:pPr>
    </w:p>
    <w:p w14:paraId="28F3253F" w14:textId="77777777" w:rsidR="00855819" w:rsidRPr="00622737" w:rsidRDefault="00855819" w:rsidP="00153C27">
      <w:pPr>
        <w:jc w:val="both"/>
        <w:rPr>
          <w:rFonts w:ascii="Arial" w:eastAsiaTheme="minorHAnsi" w:hAnsi="Arial" w:cs="Arial"/>
          <w:color w:val="000000"/>
          <w:lang w:val="es-ES" w:eastAsia="en-US"/>
        </w:rPr>
      </w:pPr>
      <w:r w:rsidRPr="00622737">
        <w:rPr>
          <w:rFonts w:ascii="Arial" w:eastAsiaTheme="minorHAnsi" w:hAnsi="Arial" w:cs="Arial"/>
          <w:b/>
          <w:color w:val="000000"/>
          <w:lang w:val="es-ES" w:eastAsia="en-US"/>
        </w:rPr>
        <w:t>ARTÍCULO ÚNICO:</w:t>
      </w:r>
      <w:r w:rsidRPr="00622737">
        <w:rPr>
          <w:rFonts w:ascii="Arial" w:eastAsiaTheme="minorHAnsi" w:hAnsi="Arial" w:cs="Arial"/>
          <w:color w:val="000000"/>
          <w:lang w:val="es-ES" w:eastAsia="en-US"/>
        </w:rPr>
        <w:t xml:space="preserve"> Se reforman la fracción IV y se adiciona una fracción VII al artículo 9; 77 y 86, todos de la Ley de Educación del Estado de Durango.</w:t>
      </w:r>
    </w:p>
    <w:p w14:paraId="12E8AB78" w14:textId="77777777" w:rsidR="00855819" w:rsidRPr="00622737" w:rsidRDefault="00855819" w:rsidP="00153C27">
      <w:pPr>
        <w:jc w:val="both"/>
        <w:rPr>
          <w:rFonts w:ascii="Arial" w:eastAsiaTheme="minorHAnsi" w:hAnsi="Arial" w:cs="Arial"/>
          <w:color w:val="000000"/>
          <w:lang w:val="es-ES" w:eastAsia="en-US"/>
        </w:rPr>
      </w:pPr>
    </w:p>
    <w:p w14:paraId="0306DC4F" w14:textId="77777777" w:rsidR="00855819" w:rsidRPr="00622737" w:rsidRDefault="00855819" w:rsidP="00153C27">
      <w:pPr>
        <w:jc w:val="center"/>
        <w:rPr>
          <w:rFonts w:ascii="Arial" w:eastAsiaTheme="minorHAnsi" w:hAnsi="Arial" w:cs="Arial"/>
          <w:b/>
          <w:color w:val="000000"/>
          <w:lang w:val="en-US" w:eastAsia="en-US"/>
        </w:rPr>
      </w:pPr>
      <w:r w:rsidRPr="00622737">
        <w:rPr>
          <w:rFonts w:ascii="Arial" w:eastAsiaTheme="minorHAnsi" w:hAnsi="Arial" w:cs="Arial"/>
          <w:b/>
          <w:color w:val="000000"/>
          <w:lang w:val="en-US" w:eastAsia="en-US"/>
        </w:rPr>
        <w:t>T R A N S I T O R I O S</w:t>
      </w:r>
    </w:p>
    <w:p w14:paraId="393E81A4" w14:textId="77777777" w:rsidR="00855819" w:rsidRPr="00622737" w:rsidRDefault="00855819" w:rsidP="00153C27">
      <w:pPr>
        <w:jc w:val="center"/>
        <w:rPr>
          <w:rFonts w:ascii="Arial" w:eastAsiaTheme="minorHAnsi" w:hAnsi="Arial" w:cs="Arial"/>
          <w:color w:val="000000"/>
          <w:lang w:val="en-US" w:eastAsia="en-US"/>
        </w:rPr>
      </w:pPr>
    </w:p>
    <w:p w14:paraId="2E003A3D" w14:textId="77777777" w:rsidR="00855819" w:rsidRPr="00622737" w:rsidRDefault="00855819" w:rsidP="00153C27">
      <w:pPr>
        <w:jc w:val="both"/>
        <w:rPr>
          <w:rFonts w:ascii="Arial" w:eastAsiaTheme="minorHAnsi" w:hAnsi="Arial" w:cs="Arial"/>
          <w:color w:val="000000"/>
          <w:lang w:val="es-ES" w:eastAsia="en-US"/>
        </w:rPr>
      </w:pPr>
      <w:proofErr w:type="gramStart"/>
      <w:r w:rsidRPr="00622737">
        <w:rPr>
          <w:rFonts w:ascii="Arial" w:eastAsiaTheme="minorHAnsi" w:hAnsi="Arial" w:cs="Arial"/>
          <w:b/>
          <w:color w:val="000000"/>
          <w:lang w:val="es-ES" w:eastAsia="en-US"/>
        </w:rPr>
        <w:t>PRIMERO.-</w:t>
      </w:r>
      <w:proofErr w:type="gramEnd"/>
      <w:r w:rsidRPr="00622737">
        <w:rPr>
          <w:rFonts w:ascii="Arial" w:eastAsiaTheme="minorHAnsi" w:hAnsi="Arial" w:cs="Arial"/>
          <w:color w:val="000000"/>
          <w:lang w:val="es-ES" w:eastAsia="en-US"/>
        </w:rPr>
        <w:t>El presente Decreto entrará en vigor el día siguiente al de su publicación en el Periódico Oficial del Gobierno Constitucional del Estado de Durango.</w:t>
      </w:r>
    </w:p>
    <w:p w14:paraId="59C6EF7B" w14:textId="77777777" w:rsidR="00855819" w:rsidRPr="00622737" w:rsidRDefault="00855819" w:rsidP="00153C27">
      <w:pPr>
        <w:jc w:val="both"/>
        <w:rPr>
          <w:rFonts w:ascii="Arial" w:eastAsiaTheme="minorHAnsi" w:hAnsi="Arial" w:cs="Arial"/>
          <w:b/>
          <w:color w:val="000000"/>
          <w:lang w:val="es-ES" w:eastAsia="en-US"/>
        </w:rPr>
      </w:pPr>
    </w:p>
    <w:p w14:paraId="3FDE19CD" w14:textId="77777777" w:rsidR="00855819" w:rsidRPr="00622737" w:rsidRDefault="00855819" w:rsidP="00153C27">
      <w:pPr>
        <w:jc w:val="both"/>
        <w:rPr>
          <w:rFonts w:ascii="Arial" w:eastAsiaTheme="minorHAnsi" w:hAnsi="Arial" w:cs="Arial"/>
          <w:color w:val="000000"/>
          <w:lang w:val="es-ES" w:eastAsia="en-US"/>
        </w:rPr>
      </w:pPr>
      <w:proofErr w:type="gramStart"/>
      <w:r w:rsidRPr="00622737">
        <w:rPr>
          <w:rFonts w:ascii="Arial" w:eastAsiaTheme="minorHAnsi" w:hAnsi="Arial" w:cs="Arial"/>
          <w:b/>
          <w:color w:val="000000"/>
          <w:lang w:val="es-ES" w:eastAsia="en-US"/>
        </w:rPr>
        <w:t>SEGUNDO.-</w:t>
      </w:r>
      <w:proofErr w:type="gramEnd"/>
      <w:r w:rsidRPr="00622737">
        <w:rPr>
          <w:rFonts w:ascii="Arial" w:eastAsiaTheme="minorHAnsi" w:hAnsi="Arial" w:cs="Arial"/>
          <w:color w:val="000000"/>
          <w:lang w:val="es-ES" w:eastAsia="en-US"/>
        </w:rPr>
        <w:t xml:space="preserve"> Dentro del plazo de 90 días después de la publicación del presente Decreto, el Ejecutivo del Estado, por conducto de la Secretaría de Educación, deberá expedir las disposiciones reglamentarias de este Decreto.</w:t>
      </w:r>
    </w:p>
    <w:p w14:paraId="46909853" w14:textId="77777777" w:rsidR="00855819" w:rsidRPr="00622737" w:rsidRDefault="00855819" w:rsidP="00153C27">
      <w:pPr>
        <w:jc w:val="both"/>
        <w:rPr>
          <w:rFonts w:ascii="Arial" w:eastAsiaTheme="minorHAnsi" w:hAnsi="Arial" w:cs="Arial"/>
          <w:color w:val="000000"/>
          <w:lang w:val="es-ES" w:eastAsia="en-US"/>
        </w:rPr>
      </w:pPr>
    </w:p>
    <w:p w14:paraId="3430939A" w14:textId="77777777" w:rsidR="00617DE2" w:rsidRPr="00622737" w:rsidRDefault="00855819" w:rsidP="00153C27">
      <w:pPr>
        <w:jc w:val="both"/>
        <w:rPr>
          <w:rFonts w:ascii="Arial" w:eastAsiaTheme="minorHAnsi" w:hAnsi="Arial" w:cs="Arial"/>
          <w:color w:val="000000"/>
          <w:lang w:val="es-ES" w:eastAsia="en-US"/>
        </w:rPr>
      </w:pPr>
      <w:proofErr w:type="gramStart"/>
      <w:r w:rsidRPr="00622737">
        <w:rPr>
          <w:rFonts w:ascii="Arial" w:eastAsiaTheme="minorHAnsi" w:hAnsi="Arial" w:cs="Arial"/>
          <w:b/>
          <w:color w:val="000000"/>
          <w:lang w:val="es-ES" w:eastAsia="en-US"/>
        </w:rPr>
        <w:lastRenderedPageBreak/>
        <w:t>TERCERO.-</w:t>
      </w:r>
      <w:proofErr w:type="gramEnd"/>
      <w:r w:rsidRPr="00622737">
        <w:rPr>
          <w:rFonts w:ascii="Arial" w:eastAsiaTheme="minorHAnsi" w:hAnsi="Arial" w:cs="Arial"/>
          <w:color w:val="000000"/>
          <w:lang w:val="es-ES" w:eastAsia="en-US"/>
        </w:rPr>
        <w:t xml:space="preserve"> Se derogan las disposiciones que se opongan al presente Decreto.</w:t>
      </w:r>
    </w:p>
    <w:p w14:paraId="469B408E" w14:textId="77777777" w:rsidR="00617DE2" w:rsidRPr="00622737" w:rsidRDefault="00617DE2" w:rsidP="00153C27">
      <w:pPr>
        <w:jc w:val="both"/>
        <w:rPr>
          <w:rFonts w:ascii="Arial" w:eastAsiaTheme="minorHAnsi" w:hAnsi="Arial" w:cs="Arial"/>
          <w:color w:val="000000"/>
          <w:lang w:val="es-ES" w:eastAsia="en-US"/>
        </w:rPr>
      </w:pPr>
    </w:p>
    <w:p w14:paraId="4D08579C" w14:textId="77777777" w:rsidR="00855819" w:rsidRPr="00622737" w:rsidRDefault="00855819" w:rsidP="00153C27">
      <w:pPr>
        <w:jc w:val="both"/>
        <w:rPr>
          <w:rFonts w:ascii="Arial" w:eastAsiaTheme="minorHAnsi" w:hAnsi="Arial" w:cs="Arial"/>
          <w:color w:val="000000"/>
          <w:lang w:val="es-ES" w:eastAsia="en-US"/>
        </w:rPr>
      </w:pPr>
      <w:r w:rsidRPr="00622737">
        <w:rPr>
          <w:rFonts w:ascii="Arial" w:eastAsiaTheme="minorHAnsi" w:hAnsi="Arial" w:cs="Arial"/>
          <w:color w:val="000000"/>
          <w:lang w:val="es-ES" w:eastAsia="en-US"/>
        </w:rPr>
        <w:t>El Ciudadano Gobernador Constitucional del Estado, sancionará, promulgará y</w:t>
      </w:r>
      <w:r w:rsidR="00617DE2" w:rsidRPr="00622737">
        <w:rPr>
          <w:rFonts w:ascii="Arial" w:eastAsiaTheme="minorHAnsi" w:hAnsi="Arial" w:cs="Arial"/>
          <w:color w:val="000000"/>
          <w:lang w:val="es-ES" w:eastAsia="en-US"/>
        </w:rPr>
        <w:t xml:space="preserve"> </w:t>
      </w:r>
      <w:r w:rsidRPr="00622737">
        <w:rPr>
          <w:rFonts w:ascii="Arial" w:eastAsiaTheme="minorHAnsi" w:hAnsi="Arial" w:cs="Arial"/>
          <w:color w:val="000000"/>
          <w:lang w:val="es-ES" w:eastAsia="en-US"/>
        </w:rPr>
        <w:t>dispondrá se publique, circule y observe.</w:t>
      </w:r>
    </w:p>
    <w:p w14:paraId="5415D536" w14:textId="77777777" w:rsidR="00855819" w:rsidRPr="00622737" w:rsidRDefault="00855819" w:rsidP="00153C27">
      <w:pPr>
        <w:jc w:val="both"/>
        <w:rPr>
          <w:rFonts w:ascii="Arial" w:eastAsiaTheme="minorHAnsi" w:hAnsi="Arial" w:cs="Arial"/>
          <w:color w:val="000000"/>
          <w:lang w:val="es-ES" w:eastAsia="en-US"/>
        </w:rPr>
      </w:pPr>
    </w:p>
    <w:p w14:paraId="64A154C7" w14:textId="77777777" w:rsidR="00855819" w:rsidRPr="00622737" w:rsidRDefault="00855819" w:rsidP="00153C27">
      <w:pPr>
        <w:jc w:val="both"/>
        <w:rPr>
          <w:rFonts w:ascii="Arial" w:eastAsiaTheme="minorHAnsi" w:hAnsi="Arial" w:cs="Arial"/>
          <w:color w:val="000000"/>
          <w:lang w:val="es-ES" w:eastAsia="en-US"/>
        </w:rPr>
      </w:pPr>
      <w:r w:rsidRPr="00622737">
        <w:rPr>
          <w:rFonts w:ascii="Arial" w:eastAsiaTheme="minorHAnsi" w:hAnsi="Arial" w:cs="Arial"/>
          <w:color w:val="000000"/>
          <w:lang w:val="es-ES" w:eastAsia="en-US"/>
        </w:rPr>
        <w:t xml:space="preserve">Dado en el Salón de Sesiones del Honorable Congreso del Estado, en Victoria de Durango, </w:t>
      </w:r>
      <w:proofErr w:type="spellStart"/>
      <w:r w:rsidRPr="00622737">
        <w:rPr>
          <w:rFonts w:ascii="Arial" w:eastAsiaTheme="minorHAnsi" w:hAnsi="Arial" w:cs="Arial"/>
          <w:color w:val="000000"/>
          <w:lang w:val="es-ES" w:eastAsia="en-US"/>
        </w:rPr>
        <w:t>Dgo</w:t>
      </w:r>
      <w:proofErr w:type="spellEnd"/>
      <w:r w:rsidRPr="00622737">
        <w:rPr>
          <w:rFonts w:ascii="Arial" w:eastAsiaTheme="minorHAnsi" w:hAnsi="Arial" w:cs="Arial"/>
          <w:color w:val="000000"/>
          <w:lang w:val="es-ES" w:eastAsia="en-US"/>
        </w:rPr>
        <w:t>., a los (02) dos días del mes de abril del año (2012) dos mil doce.</w:t>
      </w:r>
    </w:p>
    <w:p w14:paraId="1C3E402B" w14:textId="77777777" w:rsidR="00855819" w:rsidRPr="00622737" w:rsidRDefault="00855819" w:rsidP="00153C27">
      <w:pPr>
        <w:jc w:val="both"/>
        <w:rPr>
          <w:rFonts w:ascii="Arial" w:eastAsiaTheme="minorHAnsi" w:hAnsi="Arial" w:cs="Arial"/>
          <w:color w:val="000000"/>
          <w:lang w:val="es-ES" w:eastAsia="en-US"/>
        </w:rPr>
      </w:pPr>
    </w:p>
    <w:p w14:paraId="1B307E5A" w14:textId="77777777" w:rsidR="00855819" w:rsidRPr="00622737" w:rsidRDefault="00855819" w:rsidP="00153C27">
      <w:pPr>
        <w:jc w:val="both"/>
        <w:rPr>
          <w:rFonts w:ascii="Arial" w:eastAsiaTheme="minorHAnsi" w:hAnsi="Arial" w:cs="Arial"/>
          <w:color w:val="000000"/>
          <w:lang w:val="es-ES" w:eastAsia="en-US"/>
        </w:rPr>
      </w:pPr>
      <w:r w:rsidRPr="00622737">
        <w:rPr>
          <w:rFonts w:ascii="Arial" w:eastAsiaTheme="minorHAnsi" w:hAnsi="Arial" w:cs="Arial"/>
          <w:color w:val="000000"/>
          <w:lang w:val="es-ES" w:eastAsia="en-US"/>
        </w:rPr>
        <w:t xml:space="preserve">DIP. LUIS ENRÍQUE BENÍTEZ </w:t>
      </w:r>
      <w:proofErr w:type="gramStart"/>
      <w:r w:rsidRPr="00622737">
        <w:rPr>
          <w:rFonts w:ascii="Arial" w:eastAsiaTheme="minorHAnsi" w:hAnsi="Arial" w:cs="Arial"/>
          <w:color w:val="000000"/>
          <w:lang w:val="es-ES" w:eastAsia="en-US"/>
        </w:rPr>
        <w:t>OJEDA.-</w:t>
      </w:r>
      <w:proofErr w:type="gramEnd"/>
      <w:r w:rsidRPr="00622737">
        <w:rPr>
          <w:rFonts w:ascii="Arial" w:eastAsiaTheme="minorHAnsi" w:hAnsi="Arial" w:cs="Arial"/>
          <w:color w:val="000000"/>
          <w:lang w:val="es-ES" w:eastAsia="en-US"/>
        </w:rPr>
        <w:t xml:space="preserve">PRESIDENTE, DIP. KARLA ALEJANDRA ZAMORA </w:t>
      </w:r>
      <w:proofErr w:type="gramStart"/>
      <w:r w:rsidRPr="00622737">
        <w:rPr>
          <w:rFonts w:ascii="Arial" w:eastAsiaTheme="minorHAnsi" w:hAnsi="Arial" w:cs="Arial"/>
          <w:color w:val="000000"/>
          <w:lang w:val="es-ES" w:eastAsia="en-US"/>
        </w:rPr>
        <w:t>GARCÍA.-</w:t>
      </w:r>
      <w:proofErr w:type="gramEnd"/>
      <w:r w:rsidRPr="00622737">
        <w:rPr>
          <w:rFonts w:ascii="Arial" w:eastAsiaTheme="minorHAnsi" w:hAnsi="Arial" w:cs="Arial"/>
          <w:color w:val="000000"/>
          <w:lang w:val="es-ES" w:eastAsia="en-US"/>
        </w:rPr>
        <w:t xml:space="preserve">SECRETARIA, DIP. ALEONSO PALACIO </w:t>
      </w:r>
      <w:proofErr w:type="gramStart"/>
      <w:r w:rsidRPr="00622737">
        <w:rPr>
          <w:rFonts w:ascii="Arial" w:eastAsiaTheme="minorHAnsi" w:hAnsi="Arial" w:cs="Arial"/>
          <w:color w:val="000000"/>
          <w:lang w:val="es-ES" w:eastAsia="en-US"/>
        </w:rPr>
        <w:t>JAQUEZ.-</w:t>
      </w:r>
      <w:proofErr w:type="gramEnd"/>
      <w:r w:rsidRPr="00622737">
        <w:rPr>
          <w:rFonts w:ascii="Arial" w:eastAsiaTheme="minorHAnsi" w:hAnsi="Arial" w:cs="Arial"/>
          <w:color w:val="000000"/>
          <w:lang w:val="es-ES" w:eastAsia="en-US"/>
        </w:rPr>
        <w:t>SECRETARIO. RÚBRICAS.</w:t>
      </w:r>
    </w:p>
    <w:p w14:paraId="2E6BF62C" w14:textId="77777777" w:rsidR="00FD4F0B" w:rsidRPr="00622737" w:rsidRDefault="00FD4F0B" w:rsidP="00153C27">
      <w:pPr>
        <w:jc w:val="both"/>
        <w:rPr>
          <w:rFonts w:ascii="Arial" w:eastAsiaTheme="minorHAnsi" w:hAnsi="Arial" w:cs="Arial"/>
          <w:color w:val="000000"/>
          <w:lang w:val="es-ES" w:eastAsia="en-US"/>
        </w:rPr>
      </w:pPr>
    </w:p>
    <w:p w14:paraId="7ECFC7A7" w14:textId="12C406DD" w:rsidR="006337EC" w:rsidRPr="00622737" w:rsidRDefault="006337EC" w:rsidP="00153C27">
      <w:pPr>
        <w:jc w:val="both"/>
        <w:rPr>
          <w:rFonts w:ascii="Arial" w:eastAsiaTheme="minorHAnsi" w:hAnsi="Arial" w:cs="Arial"/>
          <w:b/>
          <w:color w:val="000000"/>
          <w:lang w:val="es-ES" w:eastAsia="en-US"/>
        </w:rPr>
      </w:pPr>
      <w:r w:rsidRPr="00622737">
        <w:rPr>
          <w:rFonts w:ascii="Arial" w:eastAsiaTheme="minorHAnsi" w:hAnsi="Arial" w:cs="Arial"/>
          <w:b/>
          <w:color w:val="000000"/>
          <w:lang w:val="es-ES" w:eastAsia="en-US"/>
        </w:rPr>
        <w:t>-------------------------------------------------------------------------------------------------------------</w:t>
      </w:r>
      <w:r w:rsidR="00307F9C">
        <w:rPr>
          <w:rFonts w:ascii="Arial" w:eastAsiaTheme="minorHAnsi" w:hAnsi="Arial" w:cs="Arial"/>
          <w:b/>
          <w:color w:val="000000"/>
          <w:lang w:val="es-ES" w:eastAsia="en-US"/>
        </w:rPr>
        <w:t>---------------</w:t>
      </w:r>
      <w:r w:rsidRPr="00622737">
        <w:rPr>
          <w:rFonts w:ascii="Arial" w:eastAsiaTheme="minorHAnsi" w:hAnsi="Arial" w:cs="Arial"/>
          <w:b/>
          <w:color w:val="000000"/>
          <w:lang w:val="es-ES" w:eastAsia="en-US"/>
        </w:rPr>
        <w:t>------------------------</w:t>
      </w:r>
    </w:p>
    <w:p w14:paraId="042B516D" w14:textId="77777777" w:rsidR="006337EC" w:rsidRPr="00622737" w:rsidRDefault="006337EC" w:rsidP="00153C27">
      <w:pPr>
        <w:jc w:val="both"/>
        <w:rPr>
          <w:rFonts w:ascii="Arial" w:eastAsiaTheme="minorHAnsi" w:hAnsi="Arial" w:cs="Arial"/>
          <w:color w:val="000000"/>
          <w:lang w:val="es-ES" w:eastAsia="en-US"/>
        </w:rPr>
      </w:pPr>
    </w:p>
    <w:p w14:paraId="0CDF6A8A" w14:textId="77777777" w:rsidR="00FD4F0B" w:rsidRPr="00622737" w:rsidRDefault="00FD4F0B" w:rsidP="00153C27">
      <w:pPr>
        <w:jc w:val="both"/>
        <w:rPr>
          <w:rFonts w:ascii="Arial" w:eastAsiaTheme="minorHAnsi" w:hAnsi="Arial" w:cs="Arial"/>
          <w:b/>
          <w:color w:val="000000"/>
          <w:lang w:val="es-ES" w:eastAsia="en-US"/>
        </w:rPr>
      </w:pPr>
      <w:r w:rsidRPr="00622737">
        <w:rPr>
          <w:rFonts w:ascii="Arial" w:eastAsiaTheme="minorHAnsi" w:hAnsi="Arial" w:cs="Arial"/>
          <w:b/>
          <w:color w:val="000000"/>
          <w:lang w:val="es-ES" w:eastAsia="en-US"/>
        </w:rPr>
        <w:t>DECRETO No. 287, LXV LEGISLA</w:t>
      </w:r>
      <w:r w:rsidR="0071191F" w:rsidRPr="00622737">
        <w:rPr>
          <w:rFonts w:ascii="Arial" w:eastAsiaTheme="minorHAnsi" w:hAnsi="Arial" w:cs="Arial"/>
          <w:b/>
          <w:color w:val="000000"/>
          <w:lang w:val="es-ES" w:eastAsia="en-US"/>
        </w:rPr>
        <w:t>TU</w:t>
      </w:r>
      <w:r w:rsidRPr="00622737">
        <w:rPr>
          <w:rFonts w:ascii="Arial" w:eastAsiaTheme="minorHAnsi" w:hAnsi="Arial" w:cs="Arial"/>
          <w:b/>
          <w:color w:val="000000"/>
          <w:lang w:val="es-ES" w:eastAsia="en-US"/>
        </w:rPr>
        <w:t>RA, PERIODICO OFICIAL No. 5 DE FECHA 15 DE JULIO DE 2012.</w:t>
      </w:r>
    </w:p>
    <w:p w14:paraId="7206DC7D" w14:textId="77777777" w:rsidR="00FD4F0B" w:rsidRPr="00622737" w:rsidRDefault="00FD4F0B" w:rsidP="00153C27">
      <w:pPr>
        <w:jc w:val="both"/>
        <w:rPr>
          <w:rFonts w:ascii="Arial" w:eastAsiaTheme="minorHAnsi" w:hAnsi="Arial" w:cs="Arial"/>
          <w:color w:val="000000"/>
          <w:lang w:val="es-ES" w:eastAsia="en-US"/>
        </w:rPr>
      </w:pPr>
    </w:p>
    <w:p w14:paraId="0C4595A2" w14:textId="77777777" w:rsidR="00FD4F0B" w:rsidRPr="00622737" w:rsidRDefault="00FD4F0B" w:rsidP="00153C27">
      <w:pPr>
        <w:jc w:val="both"/>
        <w:rPr>
          <w:rFonts w:ascii="Arial" w:eastAsiaTheme="minorHAnsi" w:hAnsi="Arial" w:cs="Arial"/>
          <w:color w:val="000000"/>
          <w:lang w:val="es-ES" w:eastAsia="en-US"/>
        </w:rPr>
      </w:pPr>
      <w:r w:rsidRPr="00622737">
        <w:rPr>
          <w:rFonts w:ascii="Arial" w:eastAsiaTheme="minorHAnsi" w:hAnsi="Arial" w:cs="Arial"/>
          <w:b/>
          <w:color w:val="000000"/>
          <w:lang w:val="es-ES" w:eastAsia="en-US"/>
        </w:rPr>
        <w:t>ARTÍCULO PRIMERO:</w:t>
      </w:r>
      <w:r w:rsidRPr="00622737">
        <w:rPr>
          <w:rFonts w:ascii="Arial" w:eastAsiaTheme="minorHAnsi" w:hAnsi="Arial" w:cs="Arial"/>
          <w:color w:val="000000"/>
          <w:lang w:val="es-ES" w:eastAsia="en-US"/>
        </w:rPr>
        <w:t xml:space="preserve"> Se reforma la fracción XII del artículo 21 de la Ley de Educación del Estado de Durango.</w:t>
      </w:r>
    </w:p>
    <w:p w14:paraId="648A22D1" w14:textId="77777777" w:rsidR="00FD4F0B" w:rsidRPr="00622737" w:rsidRDefault="00FD4F0B" w:rsidP="00153C27">
      <w:pPr>
        <w:jc w:val="both"/>
        <w:rPr>
          <w:rFonts w:ascii="Arial" w:eastAsiaTheme="minorHAnsi" w:hAnsi="Arial" w:cs="Arial"/>
          <w:color w:val="000000"/>
          <w:lang w:val="es-ES" w:eastAsia="en-US"/>
        </w:rPr>
      </w:pPr>
    </w:p>
    <w:p w14:paraId="2266AA42" w14:textId="77777777" w:rsidR="00FD4F0B" w:rsidRPr="00622737" w:rsidRDefault="00FD4F0B" w:rsidP="00153C27">
      <w:pPr>
        <w:jc w:val="center"/>
        <w:rPr>
          <w:rFonts w:ascii="Arial" w:eastAsiaTheme="minorHAnsi" w:hAnsi="Arial" w:cs="Arial"/>
          <w:b/>
          <w:color w:val="000000"/>
          <w:lang w:val="es-ES" w:eastAsia="en-US"/>
        </w:rPr>
      </w:pPr>
      <w:r w:rsidRPr="00622737">
        <w:rPr>
          <w:rFonts w:ascii="Arial" w:eastAsiaTheme="minorHAnsi" w:hAnsi="Arial" w:cs="Arial"/>
          <w:b/>
          <w:color w:val="000000"/>
          <w:lang w:val="es-ES" w:eastAsia="en-US"/>
        </w:rPr>
        <w:t>TRANSITORIOS</w:t>
      </w:r>
    </w:p>
    <w:p w14:paraId="579E62E4" w14:textId="77777777" w:rsidR="00FD4F0B" w:rsidRPr="00622737" w:rsidRDefault="00FD4F0B" w:rsidP="00153C27">
      <w:pPr>
        <w:jc w:val="center"/>
        <w:rPr>
          <w:rFonts w:ascii="Arial" w:eastAsiaTheme="minorHAnsi" w:hAnsi="Arial" w:cs="Arial"/>
          <w:b/>
          <w:color w:val="000000"/>
          <w:lang w:val="es-ES" w:eastAsia="en-US"/>
        </w:rPr>
      </w:pPr>
    </w:p>
    <w:p w14:paraId="7244B884" w14:textId="77777777" w:rsidR="00FD4F0B" w:rsidRPr="00622737" w:rsidRDefault="00FD4F0B" w:rsidP="00153C27">
      <w:pPr>
        <w:jc w:val="both"/>
        <w:rPr>
          <w:rFonts w:ascii="Arial" w:eastAsiaTheme="minorHAnsi" w:hAnsi="Arial" w:cs="Arial"/>
          <w:color w:val="000000"/>
          <w:lang w:val="es-ES" w:eastAsia="en-US"/>
        </w:rPr>
      </w:pPr>
      <w:r w:rsidRPr="00622737">
        <w:rPr>
          <w:rFonts w:ascii="Arial" w:eastAsiaTheme="minorHAnsi" w:hAnsi="Arial" w:cs="Arial"/>
          <w:b/>
          <w:color w:val="000000"/>
          <w:lang w:val="es-ES" w:eastAsia="en-US"/>
        </w:rPr>
        <w:t xml:space="preserve">ARTÍCULO </w:t>
      </w:r>
      <w:proofErr w:type="gramStart"/>
      <w:r w:rsidRPr="00622737">
        <w:rPr>
          <w:rFonts w:ascii="Arial" w:eastAsiaTheme="minorHAnsi" w:hAnsi="Arial" w:cs="Arial"/>
          <w:b/>
          <w:color w:val="000000"/>
          <w:lang w:val="es-ES" w:eastAsia="en-US"/>
        </w:rPr>
        <w:t>PRIMERO.-</w:t>
      </w:r>
      <w:proofErr w:type="gramEnd"/>
      <w:r w:rsidRPr="00622737">
        <w:rPr>
          <w:rFonts w:ascii="Arial" w:eastAsiaTheme="minorHAnsi" w:hAnsi="Arial" w:cs="Arial"/>
          <w:color w:val="000000"/>
          <w:lang w:val="es-ES" w:eastAsia="en-US"/>
        </w:rPr>
        <w:t xml:space="preserve"> El presente decreto entrará en vigor el día siguiente al de su publicación en  el Periódico Oficial del Gobierno Constitucional del Estado de Durango. </w:t>
      </w:r>
    </w:p>
    <w:p w14:paraId="51678B2D" w14:textId="77777777" w:rsidR="00FD4F0B" w:rsidRPr="00622737" w:rsidRDefault="00FD4F0B" w:rsidP="00153C27">
      <w:pPr>
        <w:jc w:val="both"/>
        <w:rPr>
          <w:rFonts w:ascii="Arial" w:eastAsiaTheme="minorHAnsi" w:hAnsi="Arial" w:cs="Arial"/>
          <w:color w:val="000000"/>
          <w:lang w:val="es-ES" w:eastAsia="en-US"/>
        </w:rPr>
      </w:pPr>
    </w:p>
    <w:p w14:paraId="0C53147E" w14:textId="77777777" w:rsidR="00FD4F0B" w:rsidRPr="00622737" w:rsidRDefault="00FD4F0B" w:rsidP="00153C27">
      <w:pPr>
        <w:jc w:val="both"/>
        <w:rPr>
          <w:rFonts w:ascii="Arial" w:eastAsiaTheme="minorHAnsi" w:hAnsi="Arial" w:cs="Arial"/>
          <w:color w:val="000000"/>
          <w:lang w:val="es-ES" w:eastAsia="en-US"/>
        </w:rPr>
      </w:pPr>
      <w:r w:rsidRPr="00622737">
        <w:rPr>
          <w:rFonts w:ascii="Arial" w:eastAsiaTheme="minorHAnsi" w:hAnsi="Arial" w:cs="Arial"/>
          <w:b/>
          <w:color w:val="000000"/>
          <w:lang w:val="es-ES" w:eastAsia="en-US"/>
        </w:rPr>
        <w:t xml:space="preserve">ARTÍCULO </w:t>
      </w:r>
      <w:proofErr w:type="gramStart"/>
      <w:r w:rsidRPr="00622737">
        <w:rPr>
          <w:rFonts w:ascii="Arial" w:eastAsiaTheme="minorHAnsi" w:hAnsi="Arial" w:cs="Arial"/>
          <w:b/>
          <w:color w:val="000000"/>
          <w:lang w:val="es-ES" w:eastAsia="en-US"/>
        </w:rPr>
        <w:t>SEGUNDO.-</w:t>
      </w:r>
      <w:proofErr w:type="gramEnd"/>
      <w:r w:rsidRPr="00622737">
        <w:rPr>
          <w:rFonts w:ascii="Arial" w:eastAsiaTheme="minorHAnsi" w:hAnsi="Arial" w:cs="Arial"/>
          <w:color w:val="000000"/>
          <w:lang w:val="es-ES" w:eastAsia="en-US"/>
        </w:rPr>
        <w:t xml:space="preserve">  La Secretaría de Educación, contará con 30 días hábiles a partir de la entrada en vigor del presente decreto, para informar oportunamente de las disposiciones adoptadas a la Ley de Educación en el Estado de Durango, en relación a las atribuciones de la propia Secretaría, a la Dirección General del Educación Superior para Profesionales de la Educación, para los trámites legales correspondientes.  </w:t>
      </w:r>
    </w:p>
    <w:p w14:paraId="6A45E2C3" w14:textId="77777777" w:rsidR="00FD4F0B" w:rsidRPr="00622737" w:rsidRDefault="00FD4F0B" w:rsidP="00153C27">
      <w:pPr>
        <w:jc w:val="both"/>
        <w:rPr>
          <w:rFonts w:ascii="Arial" w:eastAsiaTheme="minorHAnsi" w:hAnsi="Arial" w:cs="Arial"/>
          <w:color w:val="000000"/>
          <w:lang w:val="es-ES" w:eastAsia="en-US"/>
        </w:rPr>
      </w:pPr>
    </w:p>
    <w:p w14:paraId="16194D80" w14:textId="77777777" w:rsidR="00FD4F0B" w:rsidRPr="00622737" w:rsidRDefault="00FD4F0B" w:rsidP="00153C27">
      <w:pPr>
        <w:jc w:val="both"/>
        <w:rPr>
          <w:rFonts w:ascii="Arial" w:eastAsiaTheme="minorHAnsi" w:hAnsi="Arial" w:cs="Arial"/>
          <w:color w:val="000000"/>
          <w:lang w:val="es-ES" w:eastAsia="en-US"/>
        </w:rPr>
      </w:pPr>
      <w:r w:rsidRPr="00622737">
        <w:rPr>
          <w:rFonts w:ascii="Arial" w:eastAsiaTheme="minorHAnsi" w:hAnsi="Arial" w:cs="Arial"/>
          <w:b/>
          <w:color w:val="000000"/>
          <w:lang w:val="es-ES" w:eastAsia="en-US"/>
        </w:rPr>
        <w:t xml:space="preserve">ARTÍCULO </w:t>
      </w:r>
      <w:proofErr w:type="gramStart"/>
      <w:r w:rsidRPr="00622737">
        <w:rPr>
          <w:rFonts w:ascii="Arial" w:eastAsiaTheme="minorHAnsi" w:hAnsi="Arial" w:cs="Arial"/>
          <w:b/>
          <w:color w:val="000000"/>
          <w:lang w:val="es-ES" w:eastAsia="en-US"/>
        </w:rPr>
        <w:t>TERCERO.-</w:t>
      </w:r>
      <w:proofErr w:type="gramEnd"/>
      <w:r w:rsidRPr="00622737">
        <w:rPr>
          <w:rFonts w:ascii="Arial" w:eastAsiaTheme="minorHAnsi" w:hAnsi="Arial" w:cs="Arial"/>
          <w:color w:val="000000"/>
          <w:lang w:val="es-ES" w:eastAsia="en-US"/>
        </w:rPr>
        <w:t xml:space="preserve"> Se derogan todas las disposiciones legales que se opongan al presente decreto. </w:t>
      </w:r>
    </w:p>
    <w:p w14:paraId="63BEE83C" w14:textId="77777777" w:rsidR="00FD4F0B" w:rsidRPr="00622737" w:rsidRDefault="00FD4F0B" w:rsidP="00153C27">
      <w:pPr>
        <w:jc w:val="both"/>
        <w:rPr>
          <w:rFonts w:ascii="Arial" w:eastAsiaTheme="minorHAnsi" w:hAnsi="Arial" w:cs="Arial"/>
          <w:color w:val="000000"/>
          <w:lang w:val="es-ES" w:eastAsia="en-US"/>
        </w:rPr>
      </w:pPr>
    </w:p>
    <w:p w14:paraId="2DE0439A" w14:textId="77777777" w:rsidR="00FD4F0B" w:rsidRPr="00622737" w:rsidRDefault="00FD4F0B" w:rsidP="00153C27">
      <w:pPr>
        <w:jc w:val="both"/>
        <w:rPr>
          <w:rFonts w:ascii="Arial" w:eastAsiaTheme="minorHAnsi" w:hAnsi="Arial" w:cs="Arial"/>
          <w:color w:val="000000"/>
          <w:lang w:val="es-ES" w:eastAsia="en-US"/>
        </w:rPr>
      </w:pPr>
      <w:r w:rsidRPr="00622737">
        <w:rPr>
          <w:rFonts w:ascii="Arial" w:eastAsiaTheme="minorHAnsi" w:hAnsi="Arial" w:cs="Arial"/>
          <w:color w:val="000000"/>
          <w:lang w:val="es-ES" w:eastAsia="en-US"/>
        </w:rPr>
        <w:t>El Ciudadano Gobernador Constitucional del Estado, sancionará, promulgará y dispondrá se publique, circule y observe.</w:t>
      </w:r>
    </w:p>
    <w:p w14:paraId="0F8E43D0" w14:textId="77777777" w:rsidR="00FD4F0B" w:rsidRPr="00622737" w:rsidRDefault="00FD4F0B" w:rsidP="00153C27">
      <w:pPr>
        <w:jc w:val="both"/>
        <w:rPr>
          <w:rFonts w:ascii="Arial" w:eastAsiaTheme="minorHAnsi" w:hAnsi="Arial" w:cs="Arial"/>
          <w:color w:val="000000"/>
          <w:lang w:val="es-ES" w:eastAsia="en-US"/>
        </w:rPr>
      </w:pPr>
    </w:p>
    <w:p w14:paraId="5FCC465F" w14:textId="77777777" w:rsidR="00FD4F0B" w:rsidRPr="00622737" w:rsidRDefault="00FD4F0B" w:rsidP="00153C27">
      <w:pPr>
        <w:jc w:val="both"/>
        <w:rPr>
          <w:rFonts w:ascii="Arial" w:eastAsiaTheme="minorHAnsi" w:hAnsi="Arial" w:cs="Arial"/>
          <w:color w:val="000000"/>
          <w:lang w:val="es-ES" w:eastAsia="en-US"/>
        </w:rPr>
      </w:pPr>
      <w:r w:rsidRPr="00622737">
        <w:rPr>
          <w:rFonts w:ascii="Arial" w:eastAsiaTheme="minorHAnsi" w:hAnsi="Arial" w:cs="Arial"/>
          <w:color w:val="000000"/>
          <w:lang w:val="es-ES" w:eastAsia="en-US"/>
        </w:rPr>
        <w:t xml:space="preserve">Dado en el Salón de Sesiones del Honorable </w:t>
      </w:r>
      <w:proofErr w:type="gramStart"/>
      <w:r w:rsidRPr="00622737">
        <w:rPr>
          <w:rFonts w:ascii="Arial" w:eastAsiaTheme="minorHAnsi" w:hAnsi="Arial" w:cs="Arial"/>
          <w:color w:val="000000"/>
          <w:lang w:val="es-ES" w:eastAsia="en-US"/>
        </w:rPr>
        <w:t>Congreso  del</w:t>
      </w:r>
      <w:proofErr w:type="gramEnd"/>
      <w:r w:rsidRPr="00622737">
        <w:rPr>
          <w:rFonts w:ascii="Arial" w:eastAsiaTheme="minorHAnsi" w:hAnsi="Arial" w:cs="Arial"/>
          <w:color w:val="000000"/>
          <w:lang w:val="es-ES" w:eastAsia="en-US"/>
        </w:rPr>
        <w:t xml:space="preserve"> Estado, en Victoria de Durango, </w:t>
      </w:r>
      <w:proofErr w:type="spellStart"/>
      <w:r w:rsidRPr="00622737">
        <w:rPr>
          <w:rFonts w:ascii="Arial" w:eastAsiaTheme="minorHAnsi" w:hAnsi="Arial" w:cs="Arial"/>
          <w:color w:val="000000"/>
          <w:lang w:val="es-ES" w:eastAsia="en-US"/>
        </w:rPr>
        <w:t>Dgo</w:t>
      </w:r>
      <w:proofErr w:type="spellEnd"/>
      <w:r w:rsidRPr="00622737">
        <w:rPr>
          <w:rFonts w:ascii="Arial" w:eastAsiaTheme="minorHAnsi" w:hAnsi="Arial" w:cs="Arial"/>
          <w:color w:val="000000"/>
          <w:lang w:val="es-ES" w:eastAsia="en-US"/>
        </w:rPr>
        <w:t xml:space="preserve">., a los (15) quince días del mes de junio del año (2012) dos mil doce.  </w:t>
      </w:r>
    </w:p>
    <w:p w14:paraId="3AB4931D" w14:textId="77777777" w:rsidR="00FD4F0B" w:rsidRPr="00622737" w:rsidRDefault="00FD4F0B" w:rsidP="00153C27">
      <w:pPr>
        <w:jc w:val="both"/>
        <w:rPr>
          <w:rFonts w:ascii="Arial" w:eastAsiaTheme="minorHAnsi" w:hAnsi="Arial" w:cs="Arial"/>
          <w:color w:val="000000"/>
          <w:lang w:val="es-ES" w:eastAsia="en-US"/>
        </w:rPr>
      </w:pPr>
    </w:p>
    <w:p w14:paraId="3C7C88E4" w14:textId="77777777" w:rsidR="00FD4F0B" w:rsidRPr="00622737" w:rsidRDefault="00FD4F0B" w:rsidP="00153C27">
      <w:pPr>
        <w:jc w:val="both"/>
        <w:rPr>
          <w:rFonts w:ascii="Arial" w:eastAsiaTheme="minorHAnsi" w:hAnsi="Arial" w:cs="Arial"/>
          <w:color w:val="000000"/>
          <w:lang w:val="es-ES" w:eastAsia="en-US"/>
        </w:rPr>
      </w:pPr>
      <w:r w:rsidRPr="00622737">
        <w:rPr>
          <w:rFonts w:ascii="Arial" w:eastAsiaTheme="minorHAnsi" w:hAnsi="Arial" w:cs="Arial"/>
          <w:color w:val="000000"/>
          <w:lang w:val="es-ES" w:eastAsia="en-US"/>
        </w:rPr>
        <w:t xml:space="preserve">DIP. EMILIANO HERNÁNDEZ </w:t>
      </w:r>
      <w:proofErr w:type="gramStart"/>
      <w:r w:rsidRPr="00622737">
        <w:rPr>
          <w:rFonts w:ascii="Arial" w:eastAsiaTheme="minorHAnsi" w:hAnsi="Arial" w:cs="Arial"/>
          <w:color w:val="000000"/>
          <w:lang w:val="es-ES" w:eastAsia="en-US"/>
        </w:rPr>
        <w:t>CAMARGO.-</w:t>
      </w:r>
      <w:proofErr w:type="gramEnd"/>
      <w:r w:rsidRPr="00622737">
        <w:rPr>
          <w:rFonts w:ascii="Arial" w:eastAsiaTheme="minorHAnsi" w:hAnsi="Arial" w:cs="Arial"/>
          <w:color w:val="000000"/>
          <w:lang w:val="es-ES" w:eastAsia="en-US"/>
        </w:rPr>
        <w:t xml:space="preserve">PRESIDENTE, DIP. JOSÉ ANTONIO OCHOA </w:t>
      </w:r>
      <w:proofErr w:type="gramStart"/>
      <w:r w:rsidRPr="00622737">
        <w:rPr>
          <w:rFonts w:ascii="Arial" w:eastAsiaTheme="minorHAnsi" w:hAnsi="Arial" w:cs="Arial"/>
          <w:color w:val="000000"/>
          <w:lang w:val="es-ES" w:eastAsia="en-US"/>
        </w:rPr>
        <w:t>RODRÍGUEZ.-</w:t>
      </w:r>
      <w:proofErr w:type="gramEnd"/>
      <w:r w:rsidRPr="00622737">
        <w:rPr>
          <w:rFonts w:ascii="Arial" w:eastAsiaTheme="minorHAnsi" w:hAnsi="Arial" w:cs="Arial"/>
          <w:color w:val="000000"/>
          <w:lang w:val="es-ES" w:eastAsia="en-US"/>
        </w:rPr>
        <w:t xml:space="preserve">SECRETARIO, DIP. MARCIAL SAÚL GARCÍA </w:t>
      </w:r>
      <w:proofErr w:type="gramStart"/>
      <w:r w:rsidRPr="00622737">
        <w:rPr>
          <w:rFonts w:ascii="Arial" w:eastAsiaTheme="minorHAnsi" w:hAnsi="Arial" w:cs="Arial"/>
          <w:color w:val="000000"/>
          <w:lang w:val="es-ES" w:eastAsia="en-US"/>
        </w:rPr>
        <w:t>ABRAHAM.-</w:t>
      </w:r>
      <w:proofErr w:type="gramEnd"/>
      <w:r w:rsidR="00622737">
        <w:rPr>
          <w:rFonts w:ascii="Arial" w:eastAsiaTheme="minorHAnsi" w:hAnsi="Arial" w:cs="Arial"/>
          <w:color w:val="000000"/>
          <w:lang w:val="es-ES" w:eastAsia="en-US"/>
        </w:rPr>
        <w:t xml:space="preserve"> </w:t>
      </w:r>
      <w:r w:rsidRPr="00622737">
        <w:rPr>
          <w:rFonts w:ascii="Arial" w:eastAsiaTheme="minorHAnsi" w:hAnsi="Arial" w:cs="Arial"/>
          <w:color w:val="000000"/>
          <w:lang w:val="es-ES" w:eastAsia="en-US"/>
        </w:rPr>
        <w:t>SECRETARIO. RÚBRICAS.</w:t>
      </w:r>
    </w:p>
    <w:p w14:paraId="109C6600" w14:textId="77777777" w:rsidR="00453618" w:rsidRPr="00622737" w:rsidRDefault="00453618" w:rsidP="00153C27">
      <w:pPr>
        <w:jc w:val="both"/>
        <w:rPr>
          <w:rFonts w:ascii="Arial" w:eastAsiaTheme="minorHAnsi" w:hAnsi="Arial" w:cs="Arial"/>
          <w:color w:val="000000"/>
          <w:lang w:val="es-ES" w:eastAsia="en-US"/>
        </w:rPr>
      </w:pPr>
    </w:p>
    <w:p w14:paraId="5B01D94D" w14:textId="3B74F7B3" w:rsidR="00453618" w:rsidRPr="00622737" w:rsidRDefault="00453618" w:rsidP="00153C27">
      <w:pPr>
        <w:jc w:val="both"/>
        <w:rPr>
          <w:rFonts w:ascii="Arial" w:eastAsiaTheme="minorHAnsi" w:hAnsi="Arial" w:cs="Arial"/>
          <w:b/>
          <w:color w:val="000000"/>
          <w:lang w:val="es-ES" w:eastAsia="en-US"/>
        </w:rPr>
      </w:pPr>
      <w:r w:rsidRPr="00622737">
        <w:rPr>
          <w:rFonts w:ascii="Arial" w:eastAsiaTheme="minorHAnsi" w:hAnsi="Arial" w:cs="Arial"/>
          <w:b/>
          <w:color w:val="000000"/>
          <w:lang w:val="es-ES" w:eastAsia="en-US"/>
        </w:rPr>
        <w:t>--------------------------------------------------------------------------------------------------------</w:t>
      </w:r>
      <w:r w:rsidR="00307F9C">
        <w:rPr>
          <w:rFonts w:ascii="Arial" w:eastAsiaTheme="minorHAnsi" w:hAnsi="Arial" w:cs="Arial"/>
          <w:b/>
          <w:color w:val="000000"/>
          <w:lang w:val="es-ES" w:eastAsia="en-US"/>
        </w:rPr>
        <w:t>------------------</w:t>
      </w:r>
      <w:r w:rsidRPr="00622737">
        <w:rPr>
          <w:rFonts w:ascii="Arial" w:eastAsiaTheme="minorHAnsi" w:hAnsi="Arial" w:cs="Arial"/>
          <w:b/>
          <w:color w:val="000000"/>
          <w:lang w:val="es-ES" w:eastAsia="en-US"/>
        </w:rPr>
        <w:t>---------------------------</w:t>
      </w:r>
    </w:p>
    <w:p w14:paraId="70FA4DDD" w14:textId="77777777" w:rsidR="00422351" w:rsidRPr="00622737" w:rsidRDefault="00422351" w:rsidP="00153C27">
      <w:pPr>
        <w:jc w:val="both"/>
        <w:rPr>
          <w:rFonts w:ascii="Arial" w:eastAsiaTheme="minorHAnsi" w:hAnsi="Arial" w:cs="Arial"/>
          <w:color w:val="000000"/>
          <w:lang w:val="es-ES" w:eastAsia="en-US"/>
        </w:rPr>
      </w:pPr>
    </w:p>
    <w:p w14:paraId="4D8A10E5" w14:textId="77777777" w:rsidR="00422351" w:rsidRPr="00622737" w:rsidRDefault="00422351" w:rsidP="00153C27">
      <w:pPr>
        <w:jc w:val="both"/>
        <w:rPr>
          <w:rFonts w:ascii="Arial" w:eastAsiaTheme="minorHAnsi" w:hAnsi="Arial" w:cs="Arial"/>
          <w:b/>
          <w:color w:val="000000"/>
          <w:lang w:val="es-ES" w:eastAsia="en-US"/>
        </w:rPr>
      </w:pPr>
      <w:r w:rsidRPr="00622737">
        <w:rPr>
          <w:rFonts w:ascii="Arial" w:eastAsiaTheme="minorHAnsi" w:hAnsi="Arial" w:cs="Arial"/>
          <w:b/>
          <w:color w:val="000000"/>
          <w:lang w:val="es-ES" w:eastAsia="en-US"/>
        </w:rPr>
        <w:t>DECRETO No. 326, LXV LEGISLATURA, PERIODICO OFICIAL No. 30</w:t>
      </w:r>
      <w:r w:rsidR="006E301C" w:rsidRPr="00622737">
        <w:rPr>
          <w:rFonts w:ascii="Arial" w:eastAsiaTheme="minorHAnsi" w:hAnsi="Arial" w:cs="Arial"/>
          <w:b/>
          <w:color w:val="000000"/>
          <w:lang w:val="es-ES" w:eastAsia="en-US"/>
        </w:rPr>
        <w:t xml:space="preserve"> DE FECHA 11 DE OCTUBRE DE 2012.</w:t>
      </w:r>
    </w:p>
    <w:p w14:paraId="44B6F38A" w14:textId="77777777" w:rsidR="00422351" w:rsidRPr="00832430" w:rsidRDefault="00422351" w:rsidP="00153C27">
      <w:pPr>
        <w:jc w:val="both"/>
        <w:rPr>
          <w:rFonts w:ascii="Arial" w:eastAsiaTheme="minorHAnsi" w:hAnsi="Arial" w:cs="Arial"/>
          <w:b/>
          <w:color w:val="000000"/>
          <w:lang w:val="es-ES" w:eastAsia="en-US"/>
        </w:rPr>
      </w:pPr>
    </w:p>
    <w:p w14:paraId="39A9C083" w14:textId="77777777" w:rsidR="00422351" w:rsidRPr="00622737" w:rsidRDefault="00D41DB0" w:rsidP="00153C27">
      <w:pPr>
        <w:jc w:val="both"/>
        <w:rPr>
          <w:rFonts w:ascii="Arial" w:eastAsiaTheme="minorHAnsi" w:hAnsi="Arial" w:cs="Arial"/>
          <w:color w:val="000000"/>
          <w:lang w:val="es-ES" w:eastAsia="en-US"/>
        </w:rPr>
      </w:pPr>
      <w:r w:rsidRPr="00832430">
        <w:rPr>
          <w:rFonts w:ascii="Arial" w:eastAsiaTheme="minorHAnsi" w:hAnsi="Arial" w:cs="Arial"/>
          <w:b/>
          <w:color w:val="000000"/>
          <w:lang w:val="es-ES" w:eastAsia="en-US"/>
        </w:rPr>
        <w:t>ARTÍCULO ÚNICO:</w:t>
      </w:r>
      <w:r w:rsidRPr="00622737">
        <w:rPr>
          <w:rFonts w:ascii="Arial" w:eastAsiaTheme="minorHAnsi" w:hAnsi="Arial" w:cs="Arial"/>
          <w:color w:val="000000"/>
          <w:lang w:val="es-ES" w:eastAsia="en-US"/>
        </w:rPr>
        <w:t xml:space="preserve"> Se reforma y adiciona una fracción al artículo 21 de la Ley de Educación del Estado de Durango.</w:t>
      </w:r>
    </w:p>
    <w:p w14:paraId="404B3117" w14:textId="77777777" w:rsidR="00621337" w:rsidRPr="00622737" w:rsidRDefault="00621337" w:rsidP="00153C27">
      <w:pPr>
        <w:jc w:val="center"/>
        <w:rPr>
          <w:rFonts w:ascii="Arial" w:hAnsi="Arial" w:cs="Arial"/>
          <w:b/>
          <w:lang w:val="es-MX"/>
        </w:rPr>
      </w:pPr>
    </w:p>
    <w:p w14:paraId="1FA70E7B" w14:textId="77777777" w:rsidR="00D41DB0" w:rsidRPr="00622737" w:rsidRDefault="00D41DB0" w:rsidP="00153C27">
      <w:pPr>
        <w:jc w:val="center"/>
        <w:rPr>
          <w:rFonts w:ascii="Arial" w:hAnsi="Arial" w:cs="Arial"/>
          <w:b/>
          <w:lang w:val="es-MX"/>
        </w:rPr>
      </w:pPr>
      <w:r w:rsidRPr="00622737">
        <w:rPr>
          <w:rFonts w:ascii="Arial" w:hAnsi="Arial" w:cs="Arial"/>
          <w:b/>
          <w:lang w:val="es-MX"/>
        </w:rPr>
        <w:t>TRANSITORIO</w:t>
      </w:r>
    </w:p>
    <w:p w14:paraId="66E35754" w14:textId="77777777" w:rsidR="00621337" w:rsidRPr="00622737" w:rsidRDefault="00621337" w:rsidP="00153C27">
      <w:pPr>
        <w:jc w:val="center"/>
        <w:rPr>
          <w:rFonts w:ascii="Arial" w:hAnsi="Arial" w:cs="Arial"/>
          <w:b/>
          <w:lang w:val="es-MX"/>
        </w:rPr>
      </w:pPr>
    </w:p>
    <w:p w14:paraId="3A9A18C4" w14:textId="77777777" w:rsidR="00D41DB0" w:rsidRPr="00622737" w:rsidRDefault="00D41DB0" w:rsidP="00153C27">
      <w:pPr>
        <w:jc w:val="both"/>
        <w:rPr>
          <w:rFonts w:ascii="Arial" w:hAnsi="Arial" w:cs="Arial"/>
          <w:lang w:val="es-MX"/>
        </w:rPr>
      </w:pPr>
      <w:proofErr w:type="gramStart"/>
      <w:r w:rsidRPr="00832430">
        <w:rPr>
          <w:rFonts w:ascii="Arial" w:hAnsi="Arial" w:cs="Arial"/>
          <w:b/>
          <w:lang w:val="es-MX"/>
        </w:rPr>
        <w:t>PRIMERO.-</w:t>
      </w:r>
      <w:proofErr w:type="gramEnd"/>
      <w:r w:rsidRPr="00622737">
        <w:rPr>
          <w:rFonts w:ascii="Arial" w:hAnsi="Arial" w:cs="Arial"/>
          <w:lang w:val="es-MX"/>
        </w:rPr>
        <w:t xml:space="preserve"> El presente decreto entrará en vigor al día siguiente de su publicación en el Periódico Oficial del Gobierno Constitucional del Estado de Durango.</w:t>
      </w:r>
    </w:p>
    <w:p w14:paraId="44B4FC95" w14:textId="77777777" w:rsidR="00D41DB0" w:rsidRPr="00622737" w:rsidRDefault="00D41DB0" w:rsidP="00153C27">
      <w:pPr>
        <w:jc w:val="both"/>
        <w:rPr>
          <w:rFonts w:ascii="Arial" w:hAnsi="Arial" w:cs="Arial"/>
          <w:lang w:val="es-MX"/>
        </w:rPr>
      </w:pPr>
    </w:p>
    <w:p w14:paraId="6E4AB0C0" w14:textId="77777777" w:rsidR="00D41DB0" w:rsidRPr="00622737" w:rsidRDefault="00D41DB0" w:rsidP="00153C27">
      <w:pPr>
        <w:jc w:val="both"/>
        <w:rPr>
          <w:rFonts w:ascii="Arial" w:hAnsi="Arial" w:cs="Arial"/>
          <w:lang w:val="es-MX"/>
        </w:rPr>
      </w:pPr>
      <w:proofErr w:type="gramStart"/>
      <w:r w:rsidRPr="00832430">
        <w:rPr>
          <w:rFonts w:ascii="Arial" w:hAnsi="Arial" w:cs="Arial"/>
          <w:b/>
          <w:lang w:val="es-MX"/>
        </w:rPr>
        <w:t>SEGUNDO.-</w:t>
      </w:r>
      <w:proofErr w:type="gramEnd"/>
      <w:r w:rsidRPr="00622737">
        <w:rPr>
          <w:rFonts w:ascii="Arial" w:hAnsi="Arial" w:cs="Arial"/>
          <w:b/>
          <w:lang w:val="es-MX"/>
        </w:rPr>
        <w:t xml:space="preserve"> </w:t>
      </w:r>
      <w:r w:rsidRPr="00622737">
        <w:rPr>
          <w:rFonts w:ascii="Arial" w:hAnsi="Arial" w:cs="Arial"/>
          <w:lang w:val="es-MX"/>
        </w:rPr>
        <w:t>Se derogan todas las disposiciones que se opongan al presente.</w:t>
      </w:r>
    </w:p>
    <w:p w14:paraId="426BA0AC" w14:textId="77777777" w:rsidR="00D41DB0" w:rsidRPr="00622737" w:rsidRDefault="00D41DB0" w:rsidP="00153C27">
      <w:pPr>
        <w:jc w:val="both"/>
        <w:rPr>
          <w:rFonts w:ascii="Arial" w:hAnsi="Arial" w:cs="Arial"/>
          <w:lang w:val="es-MX"/>
        </w:rPr>
      </w:pPr>
    </w:p>
    <w:p w14:paraId="35FFC81E" w14:textId="77777777" w:rsidR="00D41DB0" w:rsidRPr="00622737" w:rsidRDefault="00D41DB0" w:rsidP="00153C27">
      <w:pPr>
        <w:jc w:val="both"/>
        <w:rPr>
          <w:rFonts w:ascii="Arial" w:hAnsi="Arial" w:cs="Arial"/>
          <w:lang w:val="es-MX"/>
        </w:rPr>
      </w:pPr>
      <w:r w:rsidRPr="00622737">
        <w:rPr>
          <w:rFonts w:ascii="Arial" w:hAnsi="Arial" w:cs="Arial"/>
          <w:lang w:val="es-MX"/>
        </w:rPr>
        <w:t>El Ciudadano Gobernador Constitucional del Estado, sancionará, promulgará y dispondrá se publique, circule y observe.</w:t>
      </w:r>
    </w:p>
    <w:p w14:paraId="30ACF460" w14:textId="77777777" w:rsidR="00D41DB0" w:rsidRPr="00622737" w:rsidRDefault="00D41DB0" w:rsidP="00153C27">
      <w:pPr>
        <w:jc w:val="both"/>
        <w:rPr>
          <w:rFonts w:ascii="Arial" w:hAnsi="Arial" w:cs="Arial"/>
          <w:lang w:val="es-MX"/>
        </w:rPr>
      </w:pPr>
    </w:p>
    <w:p w14:paraId="7627D9AB" w14:textId="77777777" w:rsidR="00D41DB0" w:rsidRPr="00622737" w:rsidRDefault="00D41DB0" w:rsidP="00153C27">
      <w:pPr>
        <w:jc w:val="both"/>
        <w:rPr>
          <w:rFonts w:ascii="Arial" w:hAnsi="Arial" w:cs="Arial"/>
          <w:lang w:val="es-MX"/>
        </w:rPr>
      </w:pPr>
      <w:r w:rsidRPr="00622737">
        <w:rPr>
          <w:rFonts w:ascii="Arial" w:hAnsi="Arial" w:cs="Arial"/>
          <w:lang w:val="es-MX"/>
        </w:rPr>
        <w:t xml:space="preserve">Dado en el Salón de Sesiones del Honorable Congreso del Estado, en Victoria de Durango, </w:t>
      </w:r>
      <w:proofErr w:type="spellStart"/>
      <w:r w:rsidRPr="00622737">
        <w:rPr>
          <w:rFonts w:ascii="Arial" w:hAnsi="Arial" w:cs="Arial"/>
          <w:lang w:val="es-MX"/>
        </w:rPr>
        <w:t>Dgo</w:t>
      </w:r>
      <w:proofErr w:type="spellEnd"/>
      <w:r w:rsidRPr="00622737">
        <w:rPr>
          <w:rFonts w:ascii="Arial" w:hAnsi="Arial" w:cs="Arial"/>
          <w:lang w:val="es-MX"/>
        </w:rPr>
        <w:t>., a los (07</w:t>
      </w:r>
      <w:proofErr w:type="gramStart"/>
      <w:r w:rsidRPr="00622737">
        <w:rPr>
          <w:rFonts w:ascii="Arial" w:hAnsi="Arial" w:cs="Arial"/>
          <w:lang w:val="es-MX"/>
        </w:rPr>
        <w:t>)  siete</w:t>
      </w:r>
      <w:proofErr w:type="gramEnd"/>
      <w:r w:rsidRPr="00622737">
        <w:rPr>
          <w:rFonts w:ascii="Arial" w:hAnsi="Arial" w:cs="Arial"/>
          <w:lang w:val="es-MX"/>
        </w:rPr>
        <w:t xml:space="preserve"> días del mes de septiembre  del año (2012) dos mil doce.</w:t>
      </w:r>
    </w:p>
    <w:p w14:paraId="71D66A4E" w14:textId="77777777" w:rsidR="00D41DB0" w:rsidRPr="00622737" w:rsidRDefault="00D41DB0" w:rsidP="00153C27">
      <w:pPr>
        <w:jc w:val="both"/>
        <w:rPr>
          <w:rFonts w:ascii="Arial" w:hAnsi="Arial" w:cs="Arial"/>
          <w:lang w:val="es-MX"/>
        </w:rPr>
      </w:pPr>
    </w:p>
    <w:p w14:paraId="49B935D6" w14:textId="77777777" w:rsidR="00D41DB0" w:rsidRPr="00622737" w:rsidRDefault="00D41DB0" w:rsidP="00153C27">
      <w:pPr>
        <w:jc w:val="both"/>
        <w:rPr>
          <w:rFonts w:ascii="Arial" w:hAnsi="Arial" w:cs="Arial"/>
          <w:lang w:val="es-MX"/>
        </w:rPr>
      </w:pPr>
      <w:r w:rsidRPr="00622737">
        <w:rPr>
          <w:rFonts w:ascii="Arial" w:hAnsi="Arial" w:cs="Arial"/>
          <w:lang w:val="es-MX"/>
        </w:rPr>
        <w:t xml:space="preserve">DIP. DAGOBERTO LIMONES </w:t>
      </w:r>
      <w:proofErr w:type="gramStart"/>
      <w:r w:rsidRPr="00622737">
        <w:rPr>
          <w:rFonts w:ascii="Arial" w:hAnsi="Arial" w:cs="Arial"/>
          <w:lang w:val="es-MX"/>
        </w:rPr>
        <w:t>LOPEZ</w:t>
      </w:r>
      <w:r w:rsidR="00967F57" w:rsidRPr="00622737">
        <w:rPr>
          <w:rFonts w:ascii="Arial" w:hAnsi="Arial" w:cs="Arial"/>
          <w:lang w:val="es-MX"/>
        </w:rPr>
        <w:t>.-</w:t>
      </w:r>
      <w:proofErr w:type="gramEnd"/>
      <w:r w:rsidR="00967F57" w:rsidRPr="00622737">
        <w:rPr>
          <w:rFonts w:ascii="Arial" w:hAnsi="Arial" w:cs="Arial"/>
          <w:lang w:val="es-MX"/>
        </w:rPr>
        <w:t xml:space="preserve">PRESIDENTE, </w:t>
      </w:r>
      <w:r w:rsidRPr="00622737">
        <w:rPr>
          <w:rFonts w:ascii="Arial" w:hAnsi="Arial" w:cs="Arial"/>
          <w:lang w:val="es-MX"/>
        </w:rPr>
        <w:t xml:space="preserve">DIP. ELIA MARÍA MORELOS </w:t>
      </w:r>
      <w:proofErr w:type="gramStart"/>
      <w:r w:rsidRPr="00622737">
        <w:rPr>
          <w:rFonts w:ascii="Arial" w:hAnsi="Arial" w:cs="Arial"/>
          <w:lang w:val="es-MX"/>
        </w:rPr>
        <w:t>FAVELA</w:t>
      </w:r>
      <w:r w:rsidR="00967F57" w:rsidRPr="00622737">
        <w:rPr>
          <w:rFonts w:ascii="Arial" w:hAnsi="Arial" w:cs="Arial"/>
          <w:lang w:val="es-MX"/>
        </w:rPr>
        <w:t>.-</w:t>
      </w:r>
      <w:proofErr w:type="gramEnd"/>
      <w:r w:rsidR="00967F57" w:rsidRPr="00622737">
        <w:rPr>
          <w:rFonts w:ascii="Arial" w:hAnsi="Arial" w:cs="Arial"/>
          <w:lang w:val="es-MX"/>
        </w:rPr>
        <w:t xml:space="preserve">SECRETARIA, </w:t>
      </w:r>
      <w:r w:rsidRPr="00622737">
        <w:rPr>
          <w:rFonts w:ascii="Arial" w:hAnsi="Arial" w:cs="Arial"/>
          <w:lang w:val="es-MX"/>
        </w:rPr>
        <w:t xml:space="preserve">DIP. ALEONSO PALACIO </w:t>
      </w:r>
      <w:proofErr w:type="gramStart"/>
      <w:r w:rsidRPr="00622737">
        <w:rPr>
          <w:rFonts w:ascii="Arial" w:hAnsi="Arial" w:cs="Arial"/>
          <w:lang w:val="es-MX"/>
        </w:rPr>
        <w:t>JAQUEZ</w:t>
      </w:r>
      <w:r w:rsidR="00967F57" w:rsidRPr="00622737">
        <w:rPr>
          <w:rFonts w:ascii="Arial" w:hAnsi="Arial" w:cs="Arial"/>
          <w:lang w:val="es-MX"/>
        </w:rPr>
        <w:t>.-</w:t>
      </w:r>
      <w:proofErr w:type="gramEnd"/>
      <w:r w:rsidRPr="00622737">
        <w:rPr>
          <w:rFonts w:ascii="Arial" w:hAnsi="Arial" w:cs="Arial"/>
          <w:lang w:val="es-MX"/>
        </w:rPr>
        <w:t>SECRETARIO.</w:t>
      </w:r>
      <w:r w:rsidR="00967F57" w:rsidRPr="00622737">
        <w:rPr>
          <w:rFonts w:ascii="Arial" w:hAnsi="Arial" w:cs="Arial"/>
          <w:lang w:val="es-MX"/>
        </w:rPr>
        <w:t xml:space="preserve"> RÚBRICAS.</w:t>
      </w:r>
    </w:p>
    <w:p w14:paraId="61532430" w14:textId="77777777" w:rsidR="00D41DB0" w:rsidRPr="00622737" w:rsidRDefault="00D41DB0" w:rsidP="00153C27">
      <w:pPr>
        <w:jc w:val="both"/>
        <w:rPr>
          <w:rFonts w:ascii="Arial" w:eastAsiaTheme="minorHAnsi" w:hAnsi="Arial" w:cs="Arial"/>
          <w:color w:val="000000"/>
          <w:lang w:val="es-ES" w:eastAsia="en-US"/>
        </w:rPr>
      </w:pPr>
    </w:p>
    <w:p w14:paraId="4DA03049" w14:textId="21DE17D3" w:rsidR="008E4525" w:rsidRPr="00622737" w:rsidRDefault="008E4525" w:rsidP="00153C27">
      <w:pPr>
        <w:jc w:val="both"/>
        <w:rPr>
          <w:rFonts w:ascii="Arial" w:eastAsiaTheme="minorHAnsi" w:hAnsi="Arial" w:cs="Arial"/>
          <w:b/>
          <w:color w:val="000000"/>
          <w:lang w:val="es-ES" w:eastAsia="en-US"/>
        </w:rPr>
      </w:pPr>
      <w:r w:rsidRPr="00622737">
        <w:rPr>
          <w:rFonts w:ascii="Arial" w:eastAsiaTheme="minorHAnsi" w:hAnsi="Arial" w:cs="Arial"/>
          <w:b/>
          <w:color w:val="000000"/>
          <w:lang w:val="es-ES" w:eastAsia="en-US"/>
        </w:rPr>
        <w:t>----------------------------------------------------------------------------------------------------</w:t>
      </w:r>
      <w:r w:rsidR="00307F9C">
        <w:rPr>
          <w:rFonts w:ascii="Arial" w:eastAsiaTheme="minorHAnsi" w:hAnsi="Arial" w:cs="Arial"/>
          <w:b/>
          <w:color w:val="000000"/>
          <w:lang w:val="es-ES" w:eastAsia="en-US"/>
        </w:rPr>
        <w:t>-------------------</w:t>
      </w:r>
      <w:r w:rsidRPr="00622737">
        <w:rPr>
          <w:rFonts w:ascii="Arial" w:eastAsiaTheme="minorHAnsi" w:hAnsi="Arial" w:cs="Arial"/>
          <w:b/>
          <w:color w:val="000000"/>
          <w:lang w:val="es-ES" w:eastAsia="en-US"/>
        </w:rPr>
        <w:t>--------------------------------</w:t>
      </w:r>
    </w:p>
    <w:p w14:paraId="15693B1C" w14:textId="77777777" w:rsidR="008E4525" w:rsidRPr="00622737" w:rsidRDefault="008E4525" w:rsidP="00153C27">
      <w:pPr>
        <w:jc w:val="both"/>
        <w:rPr>
          <w:rFonts w:ascii="Arial" w:eastAsiaTheme="minorHAnsi" w:hAnsi="Arial" w:cs="Arial"/>
          <w:b/>
          <w:color w:val="000000"/>
          <w:lang w:val="es-ES" w:eastAsia="en-US"/>
        </w:rPr>
      </w:pPr>
      <w:r w:rsidRPr="00622737">
        <w:rPr>
          <w:rFonts w:ascii="Arial" w:eastAsiaTheme="minorHAnsi" w:hAnsi="Arial" w:cs="Arial"/>
          <w:b/>
          <w:color w:val="000000"/>
          <w:lang w:val="es-ES" w:eastAsia="en-US"/>
        </w:rPr>
        <w:t>DECRETO 105, LXVI LEGISLATURA, PERIODICO OFICIAL 101 BIS DE FECHA 19 DE DICIEMBRE DE 2013</w:t>
      </w:r>
    </w:p>
    <w:p w14:paraId="010D6BCE" w14:textId="77777777" w:rsidR="008E4525" w:rsidRPr="00622737" w:rsidRDefault="008E4525" w:rsidP="00153C27">
      <w:pPr>
        <w:jc w:val="both"/>
        <w:rPr>
          <w:rFonts w:ascii="Arial" w:eastAsiaTheme="minorHAnsi" w:hAnsi="Arial" w:cs="Arial"/>
          <w:b/>
          <w:color w:val="000000"/>
          <w:lang w:val="es-ES" w:eastAsia="en-US"/>
        </w:rPr>
      </w:pPr>
    </w:p>
    <w:p w14:paraId="7AED6E03" w14:textId="77777777" w:rsidR="008E4525" w:rsidRPr="00622737" w:rsidRDefault="008E4525" w:rsidP="00153C27">
      <w:pPr>
        <w:jc w:val="both"/>
        <w:rPr>
          <w:rFonts w:ascii="Arial" w:hAnsi="Arial" w:cs="Arial"/>
        </w:rPr>
      </w:pPr>
      <w:r w:rsidRPr="00622737">
        <w:rPr>
          <w:rFonts w:ascii="Arial" w:hAnsi="Arial" w:cs="Arial"/>
          <w:b/>
        </w:rPr>
        <w:t xml:space="preserve">ARTÍCULO </w:t>
      </w:r>
      <w:proofErr w:type="gramStart"/>
      <w:r w:rsidRPr="00622737">
        <w:rPr>
          <w:rFonts w:ascii="Arial" w:hAnsi="Arial" w:cs="Arial"/>
          <w:b/>
        </w:rPr>
        <w:t>PRIMERO.</w:t>
      </w:r>
      <w:r w:rsidRPr="00622737">
        <w:rPr>
          <w:rFonts w:ascii="Arial" w:hAnsi="Arial" w:cs="Arial"/>
        </w:rPr>
        <w:t>-</w:t>
      </w:r>
      <w:proofErr w:type="gramEnd"/>
      <w:r w:rsidRPr="00622737">
        <w:rPr>
          <w:rFonts w:ascii="Arial" w:hAnsi="Arial" w:cs="Arial"/>
        </w:rPr>
        <w:t xml:space="preserve"> Se derogan los Artículos Transitorios Cuarto, Quinto, Sexto y Séptimo de la Ley de Educación del Estado de Durango, para quedar en los siguientes términos:</w:t>
      </w:r>
    </w:p>
    <w:p w14:paraId="01A2616E" w14:textId="77777777" w:rsidR="008E4525" w:rsidRPr="00622737" w:rsidRDefault="008E4525" w:rsidP="00153C27">
      <w:pPr>
        <w:jc w:val="both"/>
        <w:rPr>
          <w:rFonts w:ascii="Arial" w:hAnsi="Arial" w:cs="Arial"/>
        </w:rPr>
      </w:pPr>
    </w:p>
    <w:p w14:paraId="5FAAC604" w14:textId="77777777" w:rsidR="00E03298" w:rsidRDefault="00E03298" w:rsidP="00153C27">
      <w:pPr>
        <w:autoSpaceDE w:val="0"/>
        <w:autoSpaceDN w:val="0"/>
        <w:adjustRightInd w:val="0"/>
        <w:jc w:val="center"/>
        <w:rPr>
          <w:rFonts w:ascii="Arial" w:hAnsi="Arial" w:cs="Arial"/>
          <w:b/>
          <w:lang w:val="es-MX" w:eastAsia="es-MX"/>
        </w:rPr>
      </w:pPr>
    </w:p>
    <w:p w14:paraId="4D806D09" w14:textId="36F492A6" w:rsidR="008E4525" w:rsidRPr="00622737" w:rsidRDefault="008E4525" w:rsidP="00153C27">
      <w:pPr>
        <w:autoSpaceDE w:val="0"/>
        <w:autoSpaceDN w:val="0"/>
        <w:adjustRightInd w:val="0"/>
        <w:jc w:val="center"/>
        <w:rPr>
          <w:rFonts w:ascii="Arial" w:hAnsi="Arial" w:cs="Arial"/>
          <w:b/>
          <w:lang w:val="es-MX" w:eastAsia="es-MX"/>
        </w:rPr>
      </w:pPr>
      <w:r w:rsidRPr="00622737">
        <w:rPr>
          <w:rFonts w:ascii="Arial" w:hAnsi="Arial" w:cs="Arial"/>
          <w:b/>
          <w:lang w:val="es-MX" w:eastAsia="es-MX"/>
        </w:rPr>
        <w:t>TRANSITORIOS</w:t>
      </w:r>
    </w:p>
    <w:p w14:paraId="52E3D553" w14:textId="232E58C7" w:rsidR="008E4525" w:rsidRDefault="008E4525" w:rsidP="00153C27">
      <w:pPr>
        <w:autoSpaceDE w:val="0"/>
        <w:autoSpaceDN w:val="0"/>
        <w:adjustRightInd w:val="0"/>
        <w:jc w:val="both"/>
        <w:rPr>
          <w:rFonts w:ascii="Arial" w:hAnsi="Arial" w:cs="Arial"/>
          <w:b/>
          <w:lang w:val="es-MX" w:eastAsia="es-MX"/>
        </w:rPr>
      </w:pPr>
    </w:p>
    <w:p w14:paraId="44108FFA" w14:textId="77777777" w:rsidR="00E03298" w:rsidRPr="00622737" w:rsidRDefault="00E03298" w:rsidP="00153C27">
      <w:pPr>
        <w:autoSpaceDE w:val="0"/>
        <w:autoSpaceDN w:val="0"/>
        <w:adjustRightInd w:val="0"/>
        <w:jc w:val="both"/>
        <w:rPr>
          <w:rFonts w:ascii="Arial" w:hAnsi="Arial" w:cs="Arial"/>
          <w:b/>
          <w:lang w:val="es-MX" w:eastAsia="es-MX"/>
        </w:rPr>
      </w:pPr>
    </w:p>
    <w:p w14:paraId="097BBB68" w14:textId="77777777" w:rsidR="008E4525" w:rsidRPr="00622737" w:rsidRDefault="008E4525" w:rsidP="00153C27">
      <w:pPr>
        <w:autoSpaceDE w:val="0"/>
        <w:autoSpaceDN w:val="0"/>
        <w:adjustRightInd w:val="0"/>
        <w:jc w:val="both"/>
        <w:rPr>
          <w:rFonts w:ascii="Arial" w:hAnsi="Arial" w:cs="Arial"/>
          <w:b/>
          <w:lang w:val="es-MX" w:eastAsia="es-MX"/>
        </w:rPr>
      </w:pPr>
      <w:proofErr w:type="gramStart"/>
      <w:r w:rsidRPr="00622737">
        <w:rPr>
          <w:rFonts w:ascii="Arial" w:hAnsi="Arial" w:cs="Arial"/>
          <w:b/>
          <w:lang w:val="es-MX" w:eastAsia="es-MX"/>
        </w:rPr>
        <w:t>PRIMERO.-</w:t>
      </w:r>
      <w:proofErr w:type="gramEnd"/>
      <w:r w:rsidRPr="00622737">
        <w:rPr>
          <w:rFonts w:ascii="Arial" w:hAnsi="Arial" w:cs="Arial"/>
          <w:b/>
          <w:lang w:val="es-MX" w:eastAsia="es-MX"/>
        </w:rPr>
        <w:t xml:space="preserve"> </w:t>
      </w:r>
      <w:r w:rsidRPr="00622737">
        <w:rPr>
          <w:rFonts w:ascii="Arial" w:hAnsi="Arial" w:cs="Arial"/>
          <w:lang w:val="es-MX" w:eastAsia="es-MX"/>
        </w:rPr>
        <w:t>El presente decreto entrara en vigor al día siguiente de su publicación en el Periódico Oficial del Gobierno del Estado de Durango.</w:t>
      </w:r>
    </w:p>
    <w:p w14:paraId="6AD1279F" w14:textId="77777777" w:rsidR="008E4525" w:rsidRPr="00622737" w:rsidRDefault="008E4525" w:rsidP="00153C27">
      <w:pPr>
        <w:autoSpaceDE w:val="0"/>
        <w:autoSpaceDN w:val="0"/>
        <w:adjustRightInd w:val="0"/>
        <w:jc w:val="both"/>
        <w:rPr>
          <w:rFonts w:ascii="Arial" w:hAnsi="Arial" w:cs="Arial"/>
          <w:b/>
          <w:lang w:val="es-MX" w:eastAsia="es-MX"/>
        </w:rPr>
      </w:pPr>
    </w:p>
    <w:p w14:paraId="74E9EA5B" w14:textId="77777777" w:rsidR="008E4525" w:rsidRPr="00622737" w:rsidRDefault="008E4525" w:rsidP="00153C27">
      <w:pPr>
        <w:autoSpaceDE w:val="0"/>
        <w:autoSpaceDN w:val="0"/>
        <w:adjustRightInd w:val="0"/>
        <w:jc w:val="both"/>
        <w:rPr>
          <w:rFonts w:ascii="Arial" w:hAnsi="Arial" w:cs="Arial"/>
          <w:lang w:val="es-MX" w:eastAsia="es-MX"/>
        </w:rPr>
      </w:pPr>
      <w:proofErr w:type="gramStart"/>
      <w:r w:rsidRPr="00622737">
        <w:rPr>
          <w:rFonts w:ascii="Arial" w:hAnsi="Arial" w:cs="Arial"/>
          <w:b/>
          <w:lang w:val="es-MX" w:eastAsia="es-MX"/>
        </w:rPr>
        <w:t>SEGUNDO.-</w:t>
      </w:r>
      <w:proofErr w:type="gramEnd"/>
      <w:r w:rsidRPr="00622737">
        <w:rPr>
          <w:rFonts w:ascii="Arial" w:hAnsi="Arial" w:cs="Arial"/>
          <w:lang w:val="es-MX" w:eastAsia="es-MX"/>
        </w:rPr>
        <w:t xml:space="preserve"> La Secretaria de Educación en el Estado dictará las disposiciones necesarias para regular las condiciones de los trabajadores al servicio de la educación, con base en lo dispuesto en el artículo 3° Constitucional y sus disposiciones reglamentarias.</w:t>
      </w:r>
    </w:p>
    <w:p w14:paraId="4CD09EF7" w14:textId="77777777" w:rsidR="008E4525" w:rsidRPr="00622737" w:rsidRDefault="008E4525" w:rsidP="00153C27">
      <w:pPr>
        <w:autoSpaceDE w:val="0"/>
        <w:autoSpaceDN w:val="0"/>
        <w:adjustRightInd w:val="0"/>
        <w:jc w:val="both"/>
        <w:rPr>
          <w:rFonts w:ascii="Arial" w:eastAsia="Calibri" w:hAnsi="Arial" w:cs="Arial"/>
          <w:b/>
          <w:color w:val="000000"/>
          <w:lang w:val="es-MX" w:eastAsia="en-US"/>
        </w:rPr>
      </w:pPr>
    </w:p>
    <w:p w14:paraId="7A6F57F2" w14:textId="77777777" w:rsidR="008E4525" w:rsidRPr="00622737" w:rsidRDefault="008E4525" w:rsidP="00153C27">
      <w:pPr>
        <w:autoSpaceDE w:val="0"/>
        <w:autoSpaceDN w:val="0"/>
        <w:adjustRightInd w:val="0"/>
        <w:jc w:val="both"/>
        <w:rPr>
          <w:ins w:id="5" w:author="gil" w:date="2013-12-17T13:07:00Z"/>
          <w:rFonts w:ascii="Arial" w:eastAsia="Calibri" w:hAnsi="Arial" w:cs="Arial"/>
          <w:color w:val="000000"/>
          <w:lang w:val="es-MX" w:eastAsia="en-US"/>
        </w:rPr>
      </w:pPr>
      <w:proofErr w:type="gramStart"/>
      <w:r w:rsidRPr="00622737">
        <w:rPr>
          <w:rFonts w:ascii="Arial" w:eastAsia="Calibri" w:hAnsi="Arial" w:cs="Arial"/>
          <w:b/>
          <w:color w:val="000000"/>
          <w:lang w:val="es-MX" w:eastAsia="en-US"/>
        </w:rPr>
        <w:t>TERCERO.-</w:t>
      </w:r>
      <w:proofErr w:type="gramEnd"/>
      <w:r w:rsidRPr="00622737">
        <w:rPr>
          <w:rFonts w:ascii="Arial" w:eastAsia="Calibri" w:hAnsi="Arial" w:cs="Arial"/>
          <w:b/>
          <w:color w:val="000000"/>
          <w:lang w:val="es-MX" w:eastAsia="en-US"/>
        </w:rPr>
        <w:t xml:space="preserve"> </w:t>
      </w:r>
      <w:r w:rsidRPr="00622737">
        <w:rPr>
          <w:rFonts w:ascii="Arial" w:eastAsia="Calibri" w:hAnsi="Arial" w:cs="Arial"/>
          <w:color w:val="000000"/>
          <w:lang w:val="es-MX" w:eastAsia="en-US"/>
        </w:rPr>
        <w:t>Los trabajadores del magisterio, por cada cinco años de servicios efectivos prestados hasta llegar a veinticinco, tendrán derecho al pago de una prima como complemento del salario en los mismos términos que el personal del sector federalizado y conforme a los criterios normativos que emita la Secretaría de Educación Pública.</w:t>
      </w:r>
    </w:p>
    <w:p w14:paraId="1C8DE689" w14:textId="77777777" w:rsidR="008E4525" w:rsidRPr="00622737" w:rsidRDefault="008E4525" w:rsidP="00153C27">
      <w:pPr>
        <w:autoSpaceDE w:val="0"/>
        <w:autoSpaceDN w:val="0"/>
        <w:adjustRightInd w:val="0"/>
        <w:jc w:val="both"/>
        <w:rPr>
          <w:rFonts w:ascii="Arial" w:eastAsia="Calibri" w:hAnsi="Arial" w:cs="Arial"/>
          <w:b/>
          <w:color w:val="000000"/>
          <w:lang w:val="es-MX" w:eastAsia="en-US"/>
        </w:rPr>
      </w:pPr>
    </w:p>
    <w:p w14:paraId="0AD1E6EC" w14:textId="77777777" w:rsidR="008E4525" w:rsidRPr="00622737" w:rsidRDefault="008E4525" w:rsidP="00153C27">
      <w:pPr>
        <w:autoSpaceDE w:val="0"/>
        <w:autoSpaceDN w:val="0"/>
        <w:adjustRightInd w:val="0"/>
        <w:jc w:val="both"/>
        <w:rPr>
          <w:rFonts w:ascii="Arial" w:hAnsi="Arial" w:cs="Arial"/>
          <w:b/>
          <w:lang w:val="es-MX" w:eastAsia="es-MX"/>
        </w:rPr>
      </w:pPr>
      <w:proofErr w:type="gramStart"/>
      <w:r w:rsidRPr="00622737">
        <w:rPr>
          <w:rFonts w:ascii="Arial" w:hAnsi="Arial" w:cs="Arial"/>
          <w:b/>
          <w:lang w:val="es-MX" w:eastAsia="es-MX"/>
        </w:rPr>
        <w:t>CUARTO.-</w:t>
      </w:r>
      <w:proofErr w:type="gramEnd"/>
      <w:r w:rsidRPr="00622737">
        <w:rPr>
          <w:rFonts w:ascii="Arial" w:hAnsi="Arial" w:cs="Arial"/>
          <w:lang w:val="es-MX" w:eastAsia="es-MX"/>
        </w:rPr>
        <w:t xml:space="preserve"> Cualquier mención del Tribunal de Conciliación y Arbitraje en el presente decreto se entenderá como Tribunal Laboral Burocrático. </w:t>
      </w:r>
    </w:p>
    <w:p w14:paraId="31949459" w14:textId="77777777" w:rsidR="008E4525" w:rsidRPr="00622737" w:rsidRDefault="008E4525" w:rsidP="00153C27">
      <w:pPr>
        <w:autoSpaceDE w:val="0"/>
        <w:autoSpaceDN w:val="0"/>
        <w:adjustRightInd w:val="0"/>
        <w:jc w:val="both"/>
        <w:rPr>
          <w:rFonts w:ascii="Arial" w:hAnsi="Arial" w:cs="Arial"/>
          <w:b/>
          <w:lang w:val="es-MX" w:eastAsia="es-MX"/>
        </w:rPr>
      </w:pPr>
    </w:p>
    <w:p w14:paraId="2C0BDF0B" w14:textId="77777777" w:rsidR="008E4525" w:rsidRPr="00622737" w:rsidRDefault="008E4525" w:rsidP="00153C27">
      <w:pPr>
        <w:autoSpaceDE w:val="0"/>
        <w:autoSpaceDN w:val="0"/>
        <w:adjustRightInd w:val="0"/>
        <w:jc w:val="both"/>
        <w:rPr>
          <w:rFonts w:ascii="Arial" w:hAnsi="Arial" w:cs="Arial"/>
          <w:b/>
          <w:lang w:val="es-MX" w:eastAsia="es-MX"/>
        </w:rPr>
      </w:pPr>
      <w:proofErr w:type="gramStart"/>
      <w:r w:rsidRPr="00622737">
        <w:rPr>
          <w:rFonts w:ascii="Arial" w:hAnsi="Arial" w:cs="Arial"/>
          <w:b/>
          <w:lang w:val="es-MX" w:eastAsia="es-MX"/>
        </w:rPr>
        <w:t>QUINTO.-</w:t>
      </w:r>
      <w:proofErr w:type="gramEnd"/>
      <w:r w:rsidRPr="00622737">
        <w:rPr>
          <w:rFonts w:ascii="Arial" w:hAnsi="Arial" w:cs="Arial"/>
          <w:b/>
          <w:lang w:val="es-MX" w:eastAsia="es-MX"/>
        </w:rPr>
        <w:t xml:space="preserve"> </w:t>
      </w:r>
      <w:r w:rsidRPr="00622737">
        <w:rPr>
          <w:rFonts w:ascii="Arial" w:hAnsi="Arial" w:cs="Arial"/>
          <w:lang w:val="es-MX" w:eastAsia="es-MX"/>
        </w:rPr>
        <w:t>Se derogan todas las disposiciones legales en lo que se opongan a la presente iniciativa de decreto.</w:t>
      </w:r>
    </w:p>
    <w:p w14:paraId="5E787220" w14:textId="77777777" w:rsidR="008E4525" w:rsidRPr="00622737" w:rsidRDefault="008E4525" w:rsidP="00153C27">
      <w:pPr>
        <w:jc w:val="center"/>
        <w:rPr>
          <w:rFonts w:ascii="Arial" w:hAnsi="Arial" w:cs="Arial"/>
          <w:b/>
          <w:lang w:val="es-ES" w:eastAsia="es-MX"/>
        </w:rPr>
      </w:pPr>
    </w:p>
    <w:p w14:paraId="4DBF1A41" w14:textId="77777777" w:rsidR="008E4525" w:rsidRPr="00622737" w:rsidRDefault="008E4525" w:rsidP="00153C27">
      <w:pPr>
        <w:jc w:val="both"/>
        <w:rPr>
          <w:rFonts w:ascii="Arial" w:hAnsi="Arial" w:cs="Arial"/>
          <w:lang w:val="es-ES"/>
        </w:rPr>
      </w:pPr>
      <w:r w:rsidRPr="00622737">
        <w:rPr>
          <w:rFonts w:ascii="Arial" w:hAnsi="Arial" w:cs="Arial"/>
          <w:lang w:val="es-ES"/>
        </w:rPr>
        <w:t>El Ciudadano Gobernador Constitucional del Estado sancionará, promulgará y dispondrá se publique, circule y observe.</w:t>
      </w:r>
    </w:p>
    <w:p w14:paraId="375F0748" w14:textId="77777777" w:rsidR="008E4525" w:rsidRPr="00622737" w:rsidRDefault="008E4525" w:rsidP="00153C27">
      <w:pPr>
        <w:jc w:val="both"/>
        <w:rPr>
          <w:rFonts w:ascii="Arial" w:hAnsi="Arial" w:cs="Arial"/>
          <w:lang w:val="es-ES"/>
        </w:rPr>
      </w:pPr>
    </w:p>
    <w:p w14:paraId="53A71C90" w14:textId="77777777" w:rsidR="008E4525" w:rsidRPr="00622737" w:rsidRDefault="008E4525" w:rsidP="00153C27">
      <w:pPr>
        <w:jc w:val="both"/>
        <w:rPr>
          <w:rFonts w:ascii="Arial" w:hAnsi="Arial" w:cs="Arial"/>
          <w:lang w:val="es-ES"/>
        </w:rPr>
      </w:pPr>
      <w:r w:rsidRPr="00622737">
        <w:rPr>
          <w:rFonts w:ascii="Arial" w:hAnsi="Arial" w:cs="Arial"/>
          <w:lang w:val="es-ES"/>
        </w:rPr>
        <w:t xml:space="preserve">Sala de Comisiones del Honorable Congreso del Estado, en Victoria de Durango, </w:t>
      </w:r>
      <w:proofErr w:type="spellStart"/>
      <w:r w:rsidRPr="00622737">
        <w:rPr>
          <w:rFonts w:ascii="Arial" w:hAnsi="Arial" w:cs="Arial"/>
          <w:lang w:val="es-ES"/>
        </w:rPr>
        <w:t>Dgo</w:t>
      </w:r>
      <w:proofErr w:type="spellEnd"/>
      <w:r w:rsidRPr="00622737">
        <w:rPr>
          <w:rFonts w:ascii="Arial" w:hAnsi="Arial" w:cs="Arial"/>
          <w:lang w:val="es-ES"/>
        </w:rPr>
        <w:t xml:space="preserve">., a los 19 (diecinueve) días del mes de </w:t>
      </w:r>
      <w:proofErr w:type="gramStart"/>
      <w:r w:rsidRPr="00622737">
        <w:rPr>
          <w:rFonts w:ascii="Arial" w:hAnsi="Arial" w:cs="Arial"/>
          <w:lang w:val="es-ES"/>
        </w:rPr>
        <w:t>Diciembre</w:t>
      </w:r>
      <w:proofErr w:type="gramEnd"/>
      <w:r w:rsidRPr="00622737">
        <w:rPr>
          <w:rFonts w:ascii="Arial" w:hAnsi="Arial" w:cs="Arial"/>
          <w:lang w:val="es-ES"/>
        </w:rPr>
        <w:t xml:space="preserve"> del año 2013 (dos mil trece).</w:t>
      </w:r>
    </w:p>
    <w:p w14:paraId="4CFF9E1F" w14:textId="77777777" w:rsidR="003A1B54" w:rsidRPr="00622737" w:rsidRDefault="003A1B54" w:rsidP="00153C27">
      <w:pPr>
        <w:jc w:val="both"/>
        <w:rPr>
          <w:rFonts w:ascii="Arial" w:hAnsi="Arial" w:cs="Arial"/>
          <w:lang w:val="es-ES"/>
        </w:rPr>
      </w:pPr>
    </w:p>
    <w:p w14:paraId="0561F4FD" w14:textId="77777777" w:rsidR="003A1B54" w:rsidRPr="00622737" w:rsidRDefault="003A1B54" w:rsidP="00153C27">
      <w:pPr>
        <w:jc w:val="both"/>
        <w:rPr>
          <w:rFonts w:ascii="Arial" w:hAnsi="Arial" w:cs="Arial"/>
          <w:lang w:val="es-ES"/>
        </w:rPr>
      </w:pPr>
    </w:p>
    <w:p w14:paraId="1A004CB4" w14:textId="77777777" w:rsidR="003A1B54" w:rsidRPr="00622737" w:rsidRDefault="003A1B54" w:rsidP="00153C27">
      <w:pPr>
        <w:jc w:val="center"/>
        <w:rPr>
          <w:rFonts w:ascii="Arial" w:hAnsi="Arial" w:cs="Arial"/>
          <w:bCs/>
          <w:lang w:val="es-MX" w:eastAsia="es-MX"/>
        </w:rPr>
      </w:pPr>
      <w:r w:rsidRPr="00622737">
        <w:rPr>
          <w:rFonts w:ascii="Arial" w:hAnsi="Arial" w:cs="Arial"/>
          <w:bCs/>
          <w:lang w:val="es-MX" w:eastAsia="es-MX"/>
        </w:rPr>
        <w:t xml:space="preserve">COMISIONES UNIDAS DE TRABAJO, PREVISIÓN Y </w:t>
      </w:r>
    </w:p>
    <w:p w14:paraId="188B511C" w14:textId="77777777" w:rsidR="003A1B54" w:rsidRPr="00622737" w:rsidRDefault="003A1B54" w:rsidP="00153C27">
      <w:pPr>
        <w:jc w:val="center"/>
        <w:rPr>
          <w:rFonts w:ascii="Arial" w:hAnsi="Arial" w:cs="Arial"/>
          <w:bCs/>
          <w:lang w:val="es-MX" w:eastAsia="es-MX"/>
        </w:rPr>
      </w:pPr>
      <w:r w:rsidRPr="00622737">
        <w:rPr>
          <w:rFonts w:ascii="Arial" w:hAnsi="Arial" w:cs="Arial"/>
          <w:bCs/>
          <w:lang w:val="es-MX" w:eastAsia="es-MX"/>
        </w:rPr>
        <w:t>SEGURIDAD SOCIAL Y, DE EDUCACIÓN PÚBLICA</w:t>
      </w:r>
    </w:p>
    <w:p w14:paraId="33B37018" w14:textId="77777777" w:rsidR="003A1B54" w:rsidRPr="00622737" w:rsidRDefault="003A1B54" w:rsidP="00153C27">
      <w:pPr>
        <w:jc w:val="center"/>
        <w:rPr>
          <w:rFonts w:ascii="Arial" w:hAnsi="Arial" w:cs="Arial"/>
          <w:bCs/>
          <w:lang w:val="es-MX" w:eastAsia="es-MX"/>
        </w:rPr>
      </w:pPr>
    </w:p>
    <w:p w14:paraId="05E02928" w14:textId="77777777" w:rsidR="008E4525" w:rsidRPr="00622737" w:rsidRDefault="003A1B54" w:rsidP="00153C27">
      <w:pPr>
        <w:jc w:val="both"/>
        <w:rPr>
          <w:rFonts w:ascii="Arial" w:hAnsi="Arial" w:cs="Arial"/>
          <w:bCs/>
          <w:lang w:val="es-MX" w:eastAsia="es-MX"/>
        </w:rPr>
      </w:pPr>
      <w:r w:rsidRPr="00622737">
        <w:rPr>
          <w:rFonts w:ascii="Arial" w:hAnsi="Arial" w:cs="Arial"/>
          <w:bCs/>
          <w:lang w:val="es-ES"/>
        </w:rPr>
        <w:t>DIP. ALICIA GARCÍA VALENZUELA, PRESIDENTA;</w:t>
      </w:r>
      <w:r w:rsidRPr="00622737">
        <w:rPr>
          <w:rFonts w:ascii="Arial" w:hAnsi="Arial" w:cs="Arial"/>
          <w:bCs/>
          <w:lang w:val="es-MX" w:eastAsia="es-MX"/>
        </w:rPr>
        <w:t xml:space="preserve"> DIP. JULIAN SALVADOR REYES,</w:t>
      </w:r>
      <w:r w:rsidRPr="00622737">
        <w:rPr>
          <w:rFonts w:ascii="Arial" w:hAnsi="Arial" w:cs="Arial"/>
          <w:bCs/>
          <w:lang w:val="es-ES"/>
        </w:rPr>
        <w:t xml:space="preserve"> SECRETARIO; DIP. EUSEBIO CEPEDA SOLÍS, </w:t>
      </w:r>
      <w:r w:rsidRPr="00622737">
        <w:rPr>
          <w:rFonts w:ascii="Arial" w:hAnsi="Arial" w:cs="Arial"/>
          <w:lang w:val="es-ES"/>
        </w:rPr>
        <w:t xml:space="preserve">VOCAL; </w:t>
      </w:r>
      <w:r w:rsidRPr="00622737">
        <w:rPr>
          <w:rFonts w:ascii="Arial" w:hAnsi="Arial" w:cs="Arial"/>
          <w:bCs/>
          <w:lang w:val="es-MX" w:eastAsia="es-MX"/>
        </w:rPr>
        <w:t xml:space="preserve">DIP. JUAN QUIÑONEZ RUIZ, VOCAL; DIP. ANAVEL FERNÁNDEZ MARTÍNEZ, VOCAL; DIP. ARTURO KAMPFNER DÍAZ, VOCAL; DIP. MARCO AURELIO ROSALES SARACCO, VOCAL; DIP. MANUEL HERRERA RUÍZ, VOCAL; </w:t>
      </w:r>
      <w:r w:rsidR="00F07054" w:rsidRPr="00622737">
        <w:rPr>
          <w:rFonts w:ascii="Arial" w:hAnsi="Arial" w:cs="Arial"/>
          <w:bCs/>
          <w:lang w:val="es-MX" w:eastAsia="es-MX"/>
        </w:rPr>
        <w:t xml:space="preserve">DIP. OCTAVIO CARRETE </w:t>
      </w:r>
      <w:proofErr w:type="spellStart"/>
      <w:r w:rsidR="00F07054" w:rsidRPr="00622737">
        <w:rPr>
          <w:rFonts w:ascii="Arial" w:hAnsi="Arial" w:cs="Arial"/>
          <w:bCs/>
          <w:lang w:val="es-MX" w:eastAsia="es-MX"/>
        </w:rPr>
        <w:t>CARRETE</w:t>
      </w:r>
      <w:proofErr w:type="spellEnd"/>
      <w:r w:rsidR="00F07054" w:rsidRPr="00622737">
        <w:rPr>
          <w:rFonts w:ascii="Arial" w:hAnsi="Arial" w:cs="Arial"/>
          <w:bCs/>
          <w:lang w:val="es-MX" w:eastAsia="es-MX"/>
        </w:rPr>
        <w:t>, VOCAL; DIP. JOSÉ ALFREDO MARTÍNEZ NUÑEZ, VOCAL. RÚBRICAS</w:t>
      </w:r>
    </w:p>
    <w:p w14:paraId="03978E3F" w14:textId="77777777" w:rsidR="000C13F6" w:rsidRPr="00622737" w:rsidRDefault="000C13F6" w:rsidP="00153C27">
      <w:pPr>
        <w:jc w:val="both"/>
        <w:rPr>
          <w:rFonts w:ascii="Arial" w:eastAsiaTheme="minorHAnsi" w:hAnsi="Arial" w:cs="Arial"/>
          <w:b/>
          <w:color w:val="000000"/>
          <w:lang w:val="es-ES" w:eastAsia="en-US"/>
        </w:rPr>
      </w:pPr>
    </w:p>
    <w:p w14:paraId="6838A887" w14:textId="2DA73EF0" w:rsidR="00395AAD" w:rsidRPr="00622737" w:rsidRDefault="00395AAD" w:rsidP="00153C27">
      <w:pPr>
        <w:jc w:val="both"/>
        <w:rPr>
          <w:rFonts w:ascii="Arial" w:eastAsiaTheme="minorHAnsi" w:hAnsi="Arial" w:cs="Arial"/>
          <w:b/>
          <w:color w:val="000000"/>
          <w:lang w:val="es-ES" w:eastAsia="en-US"/>
        </w:rPr>
      </w:pPr>
      <w:r w:rsidRPr="00622737">
        <w:rPr>
          <w:rFonts w:ascii="Arial" w:eastAsiaTheme="minorHAnsi" w:hAnsi="Arial" w:cs="Arial"/>
          <w:b/>
          <w:color w:val="000000"/>
          <w:lang w:val="es-ES" w:eastAsia="en-US"/>
        </w:rPr>
        <w:t>-------------------------------------------------------------------------------------------</w:t>
      </w:r>
      <w:r w:rsidR="00307F9C">
        <w:rPr>
          <w:rFonts w:ascii="Arial" w:eastAsiaTheme="minorHAnsi" w:hAnsi="Arial" w:cs="Arial"/>
          <w:b/>
          <w:color w:val="000000"/>
          <w:lang w:val="es-ES" w:eastAsia="en-US"/>
        </w:rPr>
        <w:t>--------------------------</w:t>
      </w:r>
      <w:r w:rsidRPr="00622737">
        <w:rPr>
          <w:rFonts w:ascii="Arial" w:eastAsiaTheme="minorHAnsi" w:hAnsi="Arial" w:cs="Arial"/>
          <w:b/>
          <w:color w:val="000000"/>
          <w:lang w:val="es-ES" w:eastAsia="en-US"/>
        </w:rPr>
        <w:t>--------------------------------</w:t>
      </w:r>
    </w:p>
    <w:p w14:paraId="60A6323C" w14:textId="77777777" w:rsidR="00395AAD" w:rsidRPr="00622737" w:rsidRDefault="00395AAD" w:rsidP="00153C27">
      <w:pPr>
        <w:jc w:val="both"/>
        <w:rPr>
          <w:rFonts w:ascii="Arial" w:eastAsiaTheme="minorHAnsi" w:hAnsi="Arial" w:cs="Arial"/>
          <w:b/>
          <w:color w:val="000000"/>
          <w:lang w:val="es-ES" w:eastAsia="en-US"/>
        </w:rPr>
      </w:pPr>
    </w:p>
    <w:p w14:paraId="62E216EA" w14:textId="77777777" w:rsidR="00395AAD" w:rsidRPr="00622737" w:rsidRDefault="00395AAD" w:rsidP="00153C27">
      <w:pPr>
        <w:jc w:val="both"/>
        <w:rPr>
          <w:rFonts w:ascii="Arial" w:eastAsiaTheme="minorHAnsi" w:hAnsi="Arial" w:cs="Arial"/>
          <w:b/>
          <w:color w:val="000000"/>
          <w:lang w:val="es-ES" w:eastAsia="en-US"/>
        </w:rPr>
      </w:pPr>
      <w:r w:rsidRPr="00622737">
        <w:rPr>
          <w:rFonts w:ascii="Arial" w:eastAsiaTheme="minorHAnsi" w:hAnsi="Arial" w:cs="Arial"/>
          <w:b/>
          <w:color w:val="000000"/>
          <w:lang w:val="es-ES" w:eastAsia="en-US"/>
        </w:rPr>
        <w:t>DECRETO 121, LXVI LEGISLATURA, PERIODICO OFICIAL 14 DE FECHA 16 DE FEBRERO DE 2014.</w:t>
      </w:r>
    </w:p>
    <w:p w14:paraId="1695F729" w14:textId="77777777" w:rsidR="00395AAD" w:rsidRPr="00622737" w:rsidRDefault="00395AAD" w:rsidP="00153C27">
      <w:pPr>
        <w:jc w:val="both"/>
        <w:rPr>
          <w:rFonts w:ascii="Arial" w:eastAsiaTheme="minorHAnsi" w:hAnsi="Arial" w:cs="Arial"/>
          <w:b/>
          <w:color w:val="000000"/>
          <w:lang w:val="es-ES" w:eastAsia="en-US"/>
        </w:rPr>
      </w:pPr>
    </w:p>
    <w:p w14:paraId="1237A5CE" w14:textId="77777777" w:rsidR="00395AAD" w:rsidRPr="00622737" w:rsidRDefault="00395AAD" w:rsidP="00153C27">
      <w:pPr>
        <w:jc w:val="both"/>
        <w:rPr>
          <w:rFonts w:ascii="Arial" w:eastAsiaTheme="minorHAnsi" w:hAnsi="Arial" w:cs="Arial"/>
          <w:color w:val="000000"/>
          <w:lang w:val="es-ES" w:eastAsia="en-US"/>
        </w:rPr>
      </w:pPr>
      <w:r w:rsidRPr="00622737">
        <w:rPr>
          <w:rFonts w:ascii="Arial" w:eastAsiaTheme="minorHAnsi" w:hAnsi="Arial" w:cs="Arial"/>
          <w:b/>
          <w:color w:val="000000"/>
          <w:lang w:val="es-ES" w:eastAsia="en-US"/>
        </w:rPr>
        <w:t xml:space="preserve">ARTÍCULO </w:t>
      </w:r>
      <w:proofErr w:type="gramStart"/>
      <w:r w:rsidRPr="00622737">
        <w:rPr>
          <w:rFonts w:ascii="Arial" w:eastAsiaTheme="minorHAnsi" w:hAnsi="Arial" w:cs="Arial"/>
          <w:b/>
          <w:color w:val="000000"/>
          <w:lang w:val="es-ES" w:eastAsia="en-US"/>
        </w:rPr>
        <w:t>PRIMERO.-</w:t>
      </w:r>
      <w:proofErr w:type="gramEnd"/>
      <w:r w:rsidRPr="00622737">
        <w:rPr>
          <w:rFonts w:ascii="Arial" w:eastAsiaTheme="minorHAnsi" w:hAnsi="Arial" w:cs="Arial"/>
          <w:b/>
          <w:color w:val="000000"/>
          <w:lang w:val="es-ES" w:eastAsia="en-US"/>
        </w:rPr>
        <w:t xml:space="preserve"> </w:t>
      </w:r>
      <w:r w:rsidRPr="00622737">
        <w:rPr>
          <w:rFonts w:ascii="Arial" w:eastAsiaTheme="minorHAnsi" w:hAnsi="Arial" w:cs="Arial"/>
          <w:color w:val="000000"/>
          <w:lang w:val="es-ES" w:eastAsia="en-US"/>
        </w:rPr>
        <w:t>Se adiciona al artículo 7 de la LEY DE EDUCACIÓN DEL ESTADO DE DURANGO, para quedar como sigue:</w:t>
      </w:r>
    </w:p>
    <w:p w14:paraId="7BE0955E" w14:textId="77777777" w:rsidR="00395AAD" w:rsidRPr="00622737" w:rsidRDefault="00395AAD" w:rsidP="00153C27">
      <w:pPr>
        <w:jc w:val="both"/>
        <w:rPr>
          <w:rFonts w:ascii="Arial" w:eastAsiaTheme="minorHAnsi" w:hAnsi="Arial" w:cs="Arial"/>
          <w:color w:val="000000"/>
          <w:lang w:val="es-ES" w:eastAsia="en-US"/>
        </w:rPr>
      </w:pPr>
    </w:p>
    <w:p w14:paraId="71CF2690" w14:textId="77777777" w:rsidR="00395AAD" w:rsidRPr="00622737" w:rsidRDefault="00395AAD" w:rsidP="00153C27">
      <w:pPr>
        <w:jc w:val="center"/>
        <w:rPr>
          <w:rFonts w:ascii="Arial" w:eastAsiaTheme="minorHAnsi" w:hAnsi="Arial" w:cs="Arial"/>
          <w:b/>
          <w:color w:val="000000"/>
          <w:lang w:val="en-US" w:eastAsia="en-US"/>
        </w:rPr>
      </w:pPr>
      <w:r w:rsidRPr="00622737">
        <w:rPr>
          <w:rFonts w:ascii="Arial" w:eastAsiaTheme="minorHAnsi" w:hAnsi="Arial" w:cs="Arial"/>
          <w:b/>
          <w:color w:val="000000"/>
          <w:lang w:val="en-US" w:eastAsia="en-US"/>
        </w:rPr>
        <w:t>T R A N S I T O R I O S</w:t>
      </w:r>
    </w:p>
    <w:p w14:paraId="3307666A" w14:textId="77777777" w:rsidR="00395AAD" w:rsidRPr="00622737" w:rsidRDefault="00395AAD" w:rsidP="00153C27">
      <w:pPr>
        <w:jc w:val="both"/>
        <w:rPr>
          <w:rFonts w:ascii="Arial" w:eastAsiaTheme="minorHAnsi" w:hAnsi="Arial" w:cs="Arial"/>
          <w:color w:val="000000"/>
          <w:lang w:val="en-US" w:eastAsia="en-US"/>
        </w:rPr>
      </w:pPr>
    </w:p>
    <w:p w14:paraId="3DF0ACFA" w14:textId="77777777" w:rsidR="00395AAD" w:rsidRPr="00622737" w:rsidRDefault="00395AAD" w:rsidP="00153C27">
      <w:pPr>
        <w:jc w:val="both"/>
        <w:rPr>
          <w:rFonts w:ascii="Arial" w:eastAsiaTheme="minorHAnsi" w:hAnsi="Arial" w:cs="Arial"/>
          <w:color w:val="000000"/>
          <w:lang w:val="es-ES" w:eastAsia="en-US"/>
        </w:rPr>
      </w:pPr>
      <w:r w:rsidRPr="00622737">
        <w:rPr>
          <w:rFonts w:ascii="Arial" w:eastAsiaTheme="minorHAnsi" w:hAnsi="Arial" w:cs="Arial"/>
          <w:b/>
          <w:color w:val="000000"/>
          <w:lang w:val="es-ES" w:eastAsia="en-US"/>
        </w:rPr>
        <w:t xml:space="preserve">ARTICULO </w:t>
      </w:r>
      <w:proofErr w:type="gramStart"/>
      <w:r w:rsidRPr="00622737">
        <w:rPr>
          <w:rFonts w:ascii="Arial" w:eastAsiaTheme="minorHAnsi" w:hAnsi="Arial" w:cs="Arial"/>
          <w:b/>
          <w:color w:val="000000"/>
          <w:lang w:val="es-ES" w:eastAsia="en-US"/>
        </w:rPr>
        <w:t>PRIMERO.-</w:t>
      </w:r>
      <w:proofErr w:type="gramEnd"/>
      <w:r w:rsidRPr="00622737">
        <w:rPr>
          <w:rFonts w:ascii="Arial" w:eastAsiaTheme="minorHAnsi" w:hAnsi="Arial" w:cs="Arial"/>
          <w:color w:val="000000"/>
          <w:lang w:val="es-ES" w:eastAsia="en-US"/>
        </w:rPr>
        <w:t xml:space="preserve"> El presente decreto entrará en vigor al día siguiente de su publicación en el Periódico Oficial del Gobierno Constitucional del Estado de Durango.</w:t>
      </w:r>
    </w:p>
    <w:p w14:paraId="5528BCB3" w14:textId="77777777" w:rsidR="00395AAD" w:rsidRPr="00622737" w:rsidRDefault="00395AAD" w:rsidP="00153C27">
      <w:pPr>
        <w:jc w:val="both"/>
        <w:rPr>
          <w:rFonts w:ascii="Arial" w:eastAsiaTheme="minorHAnsi" w:hAnsi="Arial" w:cs="Arial"/>
          <w:color w:val="000000"/>
          <w:lang w:val="es-ES" w:eastAsia="en-US"/>
        </w:rPr>
      </w:pPr>
    </w:p>
    <w:p w14:paraId="16DBFC9E" w14:textId="77777777" w:rsidR="00395AAD" w:rsidRPr="00622737" w:rsidRDefault="00395AAD" w:rsidP="00153C27">
      <w:pPr>
        <w:jc w:val="both"/>
        <w:rPr>
          <w:rFonts w:ascii="Arial" w:eastAsiaTheme="minorHAnsi" w:hAnsi="Arial" w:cs="Arial"/>
          <w:color w:val="000000"/>
          <w:lang w:val="es-ES" w:eastAsia="en-US"/>
        </w:rPr>
      </w:pPr>
      <w:r w:rsidRPr="00622737">
        <w:rPr>
          <w:rFonts w:ascii="Arial" w:eastAsiaTheme="minorHAnsi" w:hAnsi="Arial" w:cs="Arial"/>
          <w:b/>
          <w:color w:val="000000"/>
          <w:lang w:val="es-ES" w:eastAsia="en-US"/>
        </w:rPr>
        <w:t xml:space="preserve">ARTICULO </w:t>
      </w:r>
      <w:proofErr w:type="gramStart"/>
      <w:r w:rsidRPr="00622737">
        <w:rPr>
          <w:rFonts w:ascii="Arial" w:eastAsiaTheme="minorHAnsi" w:hAnsi="Arial" w:cs="Arial"/>
          <w:b/>
          <w:color w:val="000000"/>
          <w:lang w:val="es-ES" w:eastAsia="en-US"/>
        </w:rPr>
        <w:t>SEGUNDO.-</w:t>
      </w:r>
      <w:proofErr w:type="gramEnd"/>
      <w:r w:rsidRPr="00622737">
        <w:rPr>
          <w:rFonts w:ascii="Arial" w:eastAsiaTheme="minorHAnsi" w:hAnsi="Arial" w:cs="Arial"/>
          <w:color w:val="000000"/>
          <w:lang w:val="es-ES" w:eastAsia="en-US"/>
        </w:rPr>
        <w:t xml:space="preserve"> Se derogan todas las disposiciones que opongan al presente decreto.</w:t>
      </w:r>
    </w:p>
    <w:p w14:paraId="1076E7DB" w14:textId="77777777" w:rsidR="00395AAD" w:rsidRPr="00622737" w:rsidRDefault="00395AAD" w:rsidP="00153C27">
      <w:pPr>
        <w:jc w:val="both"/>
        <w:rPr>
          <w:rFonts w:ascii="Arial" w:eastAsiaTheme="minorHAnsi" w:hAnsi="Arial" w:cs="Arial"/>
          <w:color w:val="000000"/>
          <w:lang w:val="es-ES" w:eastAsia="en-US"/>
        </w:rPr>
      </w:pPr>
    </w:p>
    <w:p w14:paraId="3CA987B6" w14:textId="77777777" w:rsidR="00395AAD" w:rsidRPr="00622737" w:rsidRDefault="00395AAD" w:rsidP="00153C27">
      <w:pPr>
        <w:jc w:val="both"/>
        <w:rPr>
          <w:rFonts w:ascii="Arial" w:eastAsiaTheme="minorHAnsi" w:hAnsi="Arial" w:cs="Arial"/>
          <w:color w:val="000000"/>
          <w:lang w:val="es-ES" w:eastAsia="en-US"/>
        </w:rPr>
      </w:pPr>
      <w:r w:rsidRPr="00622737">
        <w:rPr>
          <w:rFonts w:ascii="Arial" w:eastAsiaTheme="minorHAnsi" w:hAnsi="Arial" w:cs="Arial"/>
          <w:color w:val="000000"/>
          <w:lang w:val="es-ES" w:eastAsia="en-US"/>
        </w:rPr>
        <w:t>El Ciudadano Gobernador Constitucional del Estado, sancionará, dispondrá se publique, circule y observe.</w:t>
      </w:r>
    </w:p>
    <w:p w14:paraId="4EC83213" w14:textId="77777777" w:rsidR="00395AAD" w:rsidRPr="00622737" w:rsidRDefault="00395AAD" w:rsidP="00153C27">
      <w:pPr>
        <w:jc w:val="both"/>
        <w:rPr>
          <w:rFonts w:ascii="Arial" w:eastAsiaTheme="minorHAnsi" w:hAnsi="Arial" w:cs="Arial"/>
          <w:color w:val="000000"/>
          <w:lang w:val="es-ES" w:eastAsia="en-US"/>
        </w:rPr>
      </w:pPr>
    </w:p>
    <w:p w14:paraId="7135DE63" w14:textId="77777777" w:rsidR="00395AAD" w:rsidRPr="00622737" w:rsidRDefault="00395AAD" w:rsidP="00153C27">
      <w:pPr>
        <w:jc w:val="both"/>
        <w:rPr>
          <w:rFonts w:ascii="Arial" w:eastAsiaTheme="minorHAnsi" w:hAnsi="Arial" w:cs="Arial"/>
          <w:color w:val="000000"/>
          <w:lang w:val="es-ES" w:eastAsia="en-US"/>
        </w:rPr>
      </w:pPr>
      <w:r w:rsidRPr="00622737">
        <w:rPr>
          <w:rFonts w:ascii="Arial" w:eastAsiaTheme="minorHAnsi" w:hAnsi="Arial" w:cs="Arial"/>
          <w:color w:val="000000"/>
          <w:lang w:val="es-ES" w:eastAsia="en-US"/>
        </w:rPr>
        <w:t xml:space="preserve">Dado en el Salón de Sesiones del Honorable Congreso del Estado, en Victoria de Durango, </w:t>
      </w:r>
      <w:proofErr w:type="spellStart"/>
      <w:r w:rsidRPr="00622737">
        <w:rPr>
          <w:rFonts w:ascii="Arial" w:eastAsiaTheme="minorHAnsi" w:hAnsi="Arial" w:cs="Arial"/>
          <w:color w:val="000000"/>
          <w:lang w:val="es-ES" w:eastAsia="en-US"/>
        </w:rPr>
        <w:t>Dgo</w:t>
      </w:r>
      <w:proofErr w:type="spellEnd"/>
      <w:r w:rsidRPr="00622737">
        <w:rPr>
          <w:rFonts w:ascii="Arial" w:eastAsiaTheme="minorHAnsi" w:hAnsi="Arial" w:cs="Arial"/>
          <w:color w:val="000000"/>
          <w:lang w:val="es-ES" w:eastAsia="en-US"/>
        </w:rPr>
        <w:t>., a los (12) doce días del mes de febrero del año (2014) dos mil catorce.</w:t>
      </w:r>
    </w:p>
    <w:p w14:paraId="3AA173DA" w14:textId="77777777" w:rsidR="00395AAD" w:rsidRPr="00622737" w:rsidRDefault="00395AAD" w:rsidP="00153C27">
      <w:pPr>
        <w:jc w:val="both"/>
        <w:rPr>
          <w:rFonts w:ascii="Arial" w:eastAsiaTheme="minorHAnsi" w:hAnsi="Arial" w:cs="Arial"/>
          <w:color w:val="000000"/>
          <w:lang w:val="es-ES" w:eastAsia="en-US"/>
        </w:rPr>
      </w:pPr>
    </w:p>
    <w:p w14:paraId="5EE63DA6" w14:textId="77777777" w:rsidR="00395AAD" w:rsidRPr="00622737" w:rsidRDefault="00395AAD" w:rsidP="00153C27">
      <w:pPr>
        <w:jc w:val="both"/>
        <w:rPr>
          <w:rFonts w:ascii="Arial" w:eastAsiaTheme="minorHAnsi" w:hAnsi="Arial" w:cs="Arial"/>
          <w:color w:val="000000"/>
          <w:lang w:val="es-ES" w:eastAsia="en-US"/>
        </w:rPr>
      </w:pPr>
      <w:r w:rsidRPr="00622737">
        <w:rPr>
          <w:rFonts w:ascii="Arial" w:eastAsiaTheme="minorHAnsi" w:hAnsi="Arial" w:cs="Arial"/>
          <w:color w:val="000000"/>
          <w:lang w:val="es-ES" w:eastAsia="en-US"/>
        </w:rPr>
        <w:t>DIP. CARLOS MATUK LÓPEZ DE NAVA, PRESIDENTE; DIP. JUAN QUIÑONEZ RUIZ, SECRETARIO; DIP. JULIO RAMÍREZ FERNÁNDEZ, SECRETARIO. RÚBRICAS</w:t>
      </w:r>
    </w:p>
    <w:p w14:paraId="41D7DFC6" w14:textId="77777777" w:rsidR="00395AAD" w:rsidRPr="00622737" w:rsidRDefault="00395AAD" w:rsidP="00153C27">
      <w:pPr>
        <w:jc w:val="both"/>
        <w:rPr>
          <w:rFonts w:ascii="Arial" w:eastAsiaTheme="minorHAnsi" w:hAnsi="Arial" w:cs="Arial"/>
          <w:b/>
          <w:color w:val="000000"/>
          <w:lang w:val="es-ES" w:eastAsia="en-US"/>
        </w:rPr>
      </w:pPr>
    </w:p>
    <w:p w14:paraId="11B079F0" w14:textId="7D3D7BDB" w:rsidR="00395AAD" w:rsidRPr="00622737" w:rsidRDefault="00395AAD" w:rsidP="00153C27">
      <w:pPr>
        <w:jc w:val="both"/>
        <w:rPr>
          <w:rFonts w:ascii="Arial" w:eastAsiaTheme="minorHAnsi" w:hAnsi="Arial" w:cs="Arial"/>
          <w:b/>
          <w:color w:val="000000"/>
          <w:lang w:val="es-ES" w:eastAsia="en-US"/>
        </w:rPr>
      </w:pPr>
      <w:r w:rsidRPr="00622737">
        <w:rPr>
          <w:rFonts w:ascii="Arial" w:eastAsiaTheme="minorHAnsi" w:hAnsi="Arial" w:cs="Arial"/>
          <w:b/>
          <w:color w:val="000000"/>
          <w:lang w:val="es-ES" w:eastAsia="en-US"/>
        </w:rPr>
        <w:t>------------------------------------------------------------------------------</w:t>
      </w:r>
      <w:r w:rsidR="00307F9C">
        <w:rPr>
          <w:rFonts w:ascii="Arial" w:eastAsiaTheme="minorHAnsi" w:hAnsi="Arial" w:cs="Arial"/>
          <w:b/>
          <w:color w:val="000000"/>
          <w:lang w:val="es-ES" w:eastAsia="en-US"/>
        </w:rPr>
        <w:t>----------------------</w:t>
      </w:r>
      <w:r w:rsidRPr="00622737">
        <w:rPr>
          <w:rFonts w:ascii="Arial" w:eastAsiaTheme="minorHAnsi" w:hAnsi="Arial" w:cs="Arial"/>
          <w:b/>
          <w:color w:val="000000"/>
          <w:lang w:val="es-ES" w:eastAsia="en-US"/>
        </w:rPr>
        <w:t>----------------------------------------------</w:t>
      </w:r>
    </w:p>
    <w:p w14:paraId="3A4298D8" w14:textId="77777777" w:rsidR="000C13F6" w:rsidRPr="00622737" w:rsidRDefault="000C13F6" w:rsidP="00153C27">
      <w:pPr>
        <w:jc w:val="both"/>
        <w:rPr>
          <w:rFonts w:ascii="Arial" w:eastAsiaTheme="minorHAnsi" w:hAnsi="Arial" w:cs="Arial"/>
          <w:b/>
          <w:color w:val="000000"/>
          <w:lang w:val="es-ES" w:eastAsia="en-US"/>
        </w:rPr>
      </w:pPr>
      <w:r w:rsidRPr="00622737">
        <w:rPr>
          <w:rFonts w:ascii="Arial" w:eastAsiaTheme="minorHAnsi" w:hAnsi="Arial" w:cs="Arial"/>
          <w:b/>
          <w:color w:val="000000"/>
          <w:lang w:val="es-ES" w:eastAsia="en-US"/>
        </w:rPr>
        <w:t>DECRETO 132, LXVI LEGISLATURA, PERIODICO OFICIAL No. 19 BIS DE FECHA 6 DE MARZO DE 2014.</w:t>
      </w:r>
    </w:p>
    <w:p w14:paraId="27EE7A33" w14:textId="77777777" w:rsidR="000C13F6" w:rsidRPr="00622737" w:rsidRDefault="000C13F6" w:rsidP="00153C27">
      <w:pPr>
        <w:spacing w:before="240"/>
        <w:jc w:val="both"/>
        <w:rPr>
          <w:rFonts w:ascii="Arial" w:eastAsia="Calibri" w:hAnsi="Arial" w:cs="Arial"/>
          <w:lang w:val="es-MX" w:eastAsia="en-US"/>
        </w:rPr>
      </w:pPr>
      <w:r w:rsidRPr="00622737">
        <w:rPr>
          <w:rFonts w:ascii="Arial" w:eastAsia="Calibri" w:hAnsi="Arial" w:cs="Arial"/>
          <w:b/>
          <w:lang w:val="es-MX" w:eastAsia="en-US"/>
        </w:rPr>
        <w:t xml:space="preserve">ARTÍCULO </w:t>
      </w:r>
      <w:proofErr w:type="gramStart"/>
      <w:r w:rsidRPr="00622737">
        <w:rPr>
          <w:rFonts w:ascii="Arial" w:eastAsia="Calibri" w:hAnsi="Arial" w:cs="Arial"/>
          <w:b/>
          <w:lang w:val="es-MX" w:eastAsia="en-US"/>
        </w:rPr>
        <w:t>ÚNICO.-</w:t>
      </w:r>
      <w:proofErr w:type="gramEnd"/>
      <w:r w:rsidRPr="00622737">
        <w:rPr>
          <w:rFonts w:ascii="Arial" w:eastAsia="Calibri" w:hAnsi="Arial" w:cs="Arial"/>
          <w:lang w:val="es-MX" w:eastAsia="en-US"/>
        </w:rPr>
        <w:t xml:space="preserve"> Se reforman, adicionan y derogan, diversas disposiciones de  la LEY DE EDUCACION DEL ESTADO DE DURANGO, en los siguientes términos:</w:t>
      </w:r>
    </w:p>
    <w:p w14:paraId="02D2C74E" w14:textId="77777777" w:rsidR="000C13F6" w:rsidRPr="00622737" w:rsidRDefault="000C13F6" w:rsidP="00153C27">
      <w:pPr>
        <w:spacing w:before="240"/>
        <w:jc w:val="both"/>
        <w:rPr>
          <w:rFonts w:ascii="Arial" w:eastAsia="Calibri" w:hAnsi="Arial" w:cs="Arial"/>
          <w:lang w:val="es-MX" w:eastAsia="en-US"/>
        </w:rPr>
      </w:pPr>
    </w:p>
    <w:p w14:paraId="6B34A777" w14:textId="77777777" w:rsidR="000C13F6" w:rsidRPr="00622737" w:rsidRDefault="000C13F6" w:rsidP="00153C27">
      <w:pPr>
        <w:autoSpaceDE w:val="0"/>
        <w:autoSpaceDN w:val="0"/>
        <w:adjustRightInd w:val="0"/>
        <w:jc w:val="center"/>
        <w:rPr>
          <w:rFonts w:ascii="Arial" w:eastAsia="Calibri" w:hAnsi="Arial" w:cs="Arial"/>
          <w:b/>
          <w:lang w:val="es-MX" w:eastAsia="en-US"/>
        </w:rPr>
      </w:pPr>
      <w:r w:rsidRPr="00622737">
        <w:rPr>
          <w:rFonts w:ascii="Arial" w:eastAsia="Calibri" w:hAnsi="Arial" w:cs="Arial"/>
          <w:b/>
          <w:lang w:val="es-MX" w:eastAsia="en-US"/>
        </w:rPr>
        <w:t xml:space="preserve">TRANSITORIOS </w:t>
      </w:r>
    </w:p>
    <w:p w14:paraId="5E097FE9" w14:textId="77777777" w:rsidR="000C13F6" w:rsidRPr="00622737" w:rsidRDefault="000C13F6" w:rsidP="00153C27">
      <w:pPr>
        <w:autoSpaceDE w:val="0"/>
        <w:autoSpaceDN w:val="0"/>
        <w:adjustRightInd w:val="0"/>
        <w:jc w:val="both"/>
        <w:rPr>
          <w:rFonts w:ascii="Arial" w:eastAsia="Calibri" w:hAnsi="Arial" w:cs="Arial"/>
          <w:lang w:val="es-MX" w:eastAsia="en-US"/>
        </w:rPr>
      </w:pPr>
    </w:p>
    <w:p w14:paraId="2D7CEBFB" w14:textId="77777777" w:rsidR="000C13F6" w:rsidRPr="00622737" w:rsidRDefault="000C13F6" w:rsidP="00153C27">
      <w:pPr>
        <w:autoSpaceDE w:val="0"/>
        <w:autoSpaceDN w:val="0"/>
        <w:adjustRightInd w:val="0"/>
        <w:jc w:val="both"/>
        <w:rPr>
          <w:rFonts w:ascii="Arial" w:eastAsia="Calibri" w:hAnsi="Arial" w:cs="Arial"/>
          <w:lang w:val="es-MX" w:eastAsia="en-US"/>
        </w:rPr>
      </w:pPr>
      <w:r w:rsidRPr="00622737">
        <w:rPr>
          <w:rFonts w:ascii="Arial" w:eastAsia="Calibri" w:hAnsi="Arial" w:cs="Arial"/>
          <w:b/>
          <w:lang w:val="es-MX" w:eastAsia="en-US"/>
        </w:rPr>
        <w:t xml:space="preserve">ARTÍCULO </w:t>
      </w:r>
      <w:proofErr w:type="gramStart"/>
      <w:r w:rsidRPr="00622737">
        <w:rPr>
          <w:rFonts w:ascii="Arial" w:eastAsia="Calibri" w:hAnsi="Arial" w:cs="Arial"/>
          <w:b/>
          <w:lang w:val="es-MX" w:eastAsia="en-US"/>
        </w:rPr>
        <w:t>PRIMERO.-</w:t>
      </w:r>
      <w:proofErr w:type="gramEnd"/>
      <w:r w:rsidRPr="00622737">
        <w:rPr>
          <w:rFonts w:ascii="Arial" w:eastAsia="Calibri" w:hAnsi="Arial" w:cs="Arial"/>
          <w:lang w:val="es-MX" w:eastAsia="en-US"/>
        </w:rPr>
        <w:t xml:space="preserve"> El presente Decreto entrará en vigor el día siguiente de su publicación en el Periódico Oficial del Gobierno del Estado de Durango.</w:t>
      </w:r>
    </w:p>
    <w:p w14:paraId="2C75C9F6" w14:textId="77777777" w:rsidR="000C13F6" w:rsidRPr="00622737" w:rsidRDefault="000C13F6" w:rsidP="00153C27">
      <w:pPr>
        <w:autoSpaceDE w:val="0"/>
        <w:autoSpaceDN w:val="0"/>
        <w:adjustRightInd w:val="0"/>
        <w:jc w:val="both"/>
        <w:rPr>
          <w:rFonts w:ascii="Arial" w:eastAsia="Calibri" w:hAnsi="Arial" w:cs="Arial"/>
          <w:lang w:val="es-MX" w:eastAsia="en-US"/>
        </w:rPr>
      </w:pPr>
    </w:p>
    <w:p w14:paraId="3DD1AAAC" w14:textId="77777777" w:rsidR="000C13F6" w:rsidRPr="00622737" w:rsidRDefault="000C13F6" w:rsidP="00153C27">
      <w:pPr>
        <w:autoSpaceDE w:val="0"/>
        <w:autoSpaceDN w:val="0"/>
        <w:adjustRightInd w:val="0"/>
        <w:jc w:val="both"/>
        <w:rPr>
          <w:rFonts w:ascii="Arial" w:eastAsia="Calibri" w:hAnsi="Arial" w:cs="Arial"/>
          <w:lang w:val="es-MX" w:eastAsia="en-US"/>
        </w:rPr>
      </w:pPr>
      <w:r w:rsidRPr="00622737">
        <w:rPr>
          <w:rFonts w:ascii="Arial" w:eastAsia="Calibri" w:hAnsi="Arial" w:cs="Arial"/>
          <w:b/>
          <w:lang w:val="es-MX" w:eastAsia="en-US"/>
        </w:rPr>
        <w:t xml:space="preserve">ARTÍCULO </w:t>
      </w:r>
      <w:proofErr w:type="gramStart"/>
      <w:r w:rsidRPr="00622737">
        <w:rPr>
          <w:rFonts w:ascii="Arial" w:eastAsia="Calibri" w:hAnsi="Arial" w:cs="Arial"/>
          <w:b/>
          <w:lang w:val="es-MX" w:eastAsia="en-US"/>
        </w:rPr>
        <w:t>SEGUNDO.-</w:t>
      </w:r>
      <w:proofErr w:type="gramEnd"/>
      <w:r w:rsidRPr="00622737">
        <w:rPr>
          <w:rFonts w:ascii="Arial" w:eastAsia="Calibri" w:hAnsi="Arial" w:cs="Arial"/>
          <w:lang w:val="es-MX" w:eastAsia="en-US"/>
        </w:rPr>
        <w:t xml:space="preserve"> Se derogan todas las disposiciones legales que se opongan al presente Decreto.</w:t>
      </w:r>
    </w:p>
    <w:p w14:paraId="2F8D6D30" w14:textId="77777777" w:rsidR="000C13F6" w:rsidRPr="00622737" w:rsidRDefault="000C13F6" w:rsidP="00153C27">
      <w:pPr>
        <w:autoSpaceDE w:val="0"/>
        <w:autoSpaceDN w:val="0"/>
        <w:adjustRightInd w:val="0"/>
        <w:jc w:val="both"/>
        <w:rPr>
          <w:rFonts w:ascii="Arial" w:eastAsia="Calibri" w:hAnsi="Arial" w:cs="Arial"/>
          <w:lang w:val="es-MX" w:eastAsia="en-US"/>
        </w:rPr>
      </w:pPr>
    </w:p>
    <w:p w14:paraId="5FA2A912" w14:textId="77777777" w:rsidR="000C13F6" w:rsidRPr="00622737" w:rsidRDefault="000C13F6" w:rsidP="00153C27">
      <w:pPr>
        <w:autoSpaceDE w:val="0"/>
        <w:autoSpaceDN w:val="0"/>
        <w:adjustRightInd w:val="0"/>
        <w:jc w:val="both"/>
        <w:rPr>
          <w:rFonts w:ascii="Arial" w:eastAsia="Calibri" w:hAnsi="Arial" w:cs="Arial"/>
          <w:lang w:val="es-MX" w:eastAsia="en-US"/>
        </w:rPr>
      </w:pPr>
      <w:r w:rsidRPr="00622737">
        <w:rPr>
          <w:rFonts w:ascii="Arial" w:eastAsia="Calibri" w:hAnsi="Arial" w:cs="Arial"/>
          <w:b/>
          <w:lang w:val="es-MX" w:eastAsia="en-US"/>
        </w:rPr>
        <w:t xml:space="preserve">ARTÍCULO </w:t>
      </w:r>
      <w:proofErr w:type="gramStart"/>
      <w:r w:rsidRPr="00622737">
        <w:rPr>
          <w:rFonts w:ascii="Arial" w:eastAsia="Calibri" w:hAnsi="Arial" w:cs="Arial"/>
          <w:b/>
          <w:lang w:val="es-MX" w:eastAsia="en-US"/>
        </w:rPr>
        <w:t>TERCERO.-</w:t>
      </w:r>
      <w:proofErr w:type="gramEnd"/>
      <w:r w:rsidRPr="00622737">
        <w:rPr>
          <w:rFonts w:ascii="Arial" w:eastAsia="Calibri" w:hAnsi="Arial" w:cs="Arial"/>
          <w:lang w:val="es-MX" w:eastAsia="en-US"/>
        </w:rPr>
        <w:t xml:space="preserve"> Mientras no se expidan los reglamentos, manuales y demás normatividad derivados de la presente ley, se seguirán aplicando los ordenamientos en vigor en lo que no contravengan al presente Decreto. </w:t>
      </w:r>
    </w:p>
    <w:p w14:paraId="7E3D012F" w14:textId="77777777" w:rsidR="000C13F6" w:rsidRPr="00622737" w:rsidRDefault="000C13F6" w:rsidP="00153C27">
      <w:pPr>
        <w:autoSpaceDE w:val="0"/>
        <w:autoSpaceDN w:val="0"/>
        <w:adjustRightInd w:val="0"/>
        <w:jc w:val="both"/>
        <w:rPr>
          <w:rFonts w:ascii="Arial" w:eastAsia="Calibri" w:hAnsi="Arial" w:cs="Arial"/>
          <w:lang w:val="es-MX" w:eastAsia="en-US"/>
        </w:rPr>
      </w:pPr>
    </w:p>
    <w:p w14:paraId="05636CA0" w14:textId="77777777" w:rsidR="000C13F6" w:rsidRPr="00622737" w:rsidRDefault="000C13F6" w:rsidP="00153C27">
      <w:pPr>
        <w:autoSpaceDE w:val="0"/>
        <w:autoSpaceDN w:val="0"/>
        <w:adjustRightInd w:val="0"/>
        <w:jc w:val="both"/>
        <w:rPr>
          <w:rFonts w:ascii="Arial" w:eastAsia="Calibri" w:hAnsi="Arial" w:cs="Arial"/>
          <w:lang w:val="es-MX" w:eastAsia="en-US"/>
        </w:rPr>
      </w:pPr>
      <w:r w:rsidRPr="00622737">
        <w:rPr>
          <w:rFonts w:ascii="Arial" w:eastAsia="Calibri" w:hAnsi="Arial" w:cs="Arial"/>
          <w:b/>
          <w:lang w:val="es-MX" w:eastAsia="en-US"/>
        </w:rPr>
        <w:t xml:space="preserve">ARTÍCULO </w:t>
      </w:r>
      <w:proofErr w:type="gramStart"/>
      <w:r w:rsidRPr="00622737">
        <w:rPr>
          <w:rFonts w:ascii="Arial" w:eastAsia="Calibri" w:hAnsi="Arial" w:cs="Arial"/>
          <w:b/>
          <w:lang w:val="es-MX" w:eastAsia="en-US"/>
        </w:rPr>
        <w:t>CUARTO.-</w:t>
      </w:r>
      <w:proofErr w:type="gramEnd"/>
      <w:r w:rsidRPr="00622737">
        <w:rPr>
          <w:rFonts w:ascii="Arial" w:eastAsia="Calibri" w:hAnsi="Arial" w:cs="Arial"/>
          <w:lang w:val="es-MX" w:eastAsia="en-US"/>
        </w:rPr>
        <w:t xml:space="preserve"> El Gobierno del Estado expedirá los reglamentos necesarios para regular las condiciones de los trabajadores al servicio de la educación, así como los demás contenidos del presente Decreto que sea </w:t>
      </w:r>
      <w:r w:rsidRPr="00622737">
        <w:rPr>
          <w:rFonts w:ascii="Arial" w:eastAsia="Calibri" w:hAnsi="Arial" w:cs="Arial"/>
          <w:lang w:val="es-MX" w:eastAsia="en-US"/>
        </w:rPr>
        <w:lastRenderedPageBreak/>
        <w:t>necesario, con base en lo dispuesto en el artículo 3° de la Constitución Política de los Estados Unidos Mexicanos y sus disposiciones reglamentarias.</w:t>
      </w:r>
    </w:p>
    <w:p w14:paraId="524AF60A" w14:textId="77777777" w:rsidR="000C13F6" w:rsidRPr="00622737" w:rsidRDefault="000C13F6" w:rsidP="00153C27">
      <w:pPr>
        <w:autoSpaceDE w:val="0"/>
        <w:autoSpaceDN w:val="0"/>
        <w:adjustRightInd w:val="0"/>
        <w:jc w:val="both"/>
        <w:rPr>
          <w:rFonts w:ascii="Arial" w:eastAsia="Calibri" w:hAnsi="Arial" w:cs="Arial"/>
          <w:lang w:val="es-MX" w:eastAsia="en-US"/>
        </w:rPr>
      </w:pPr>
    </w:p>
    <w:p w14:paraId="20CDB527" w14:textId="77777777" w:rsidR="000C13F6" w:rsidRPr="00622737" w:rsidRDefault="000C13F6" w:rsidP="00153C27">
      <w:pPr>
        <w:autoSpaceDE w:val="0"/>
        <w:autoSpaceDN w:val="0"/>
        <w:adjustRightInd w:val="0"/>
        <w:jc w:val="both"/>
        <w:rPr>
          <w:rFonts w:ascii="Arial" w:eastAsia="Calibri" w:hAnsi="Arial" w:cs="Arial"/>
          <w:lang w:val="es-MX" w:eastAsia="en-US"/>
        </w:rPr>
      </w:pPr>
      <w:r w:rsidRPr="00622737">
        <w:rPr>
          <w:rFonts w:ascii="Arial" w:eastAsia="Calibri" w:hAnsi="Arial" w:cs="Arial"/>
          <w:b/>
          <w:lang w:val="es-MX" w:eastAsia="en-US"/>
        </w:rPr>
        <w:t xml:space="preserve">ARTÍCULO </w:t>
      </w:r>
      <w:proofErr w:type="gramStart"/>
      <w:r w:rsidRPr="00622737">
        <w:rPr>
          <w:rFonts w:ascii="Arial" w:eastAsia="Calibri" w:hAnsi="Arial" w:cs="Arial"/>
          <w:b/>
          <w:lang w:val="es-MX" w:eastAsia="en-US"/>
        </w:rPr>
        <w:t>QUINTO.-</w:t>
      </w:r>
      <w:proofErr w:type="gramEnd"/>
      <w:r w:rsidRPr="00622737">
        <w:rPr>
          <w:rFonts w:ascii="Arial" w:eastAsia="Calibri" w:hAnsi="Arial" w:cs="Arial"/>
          <w:lang w:val="es-MX" w:eastAsia="en-US"/>
        </w:rPr>
        <w:t xml:space="preserve"> Se abroga el Decreto Administrativo de fecha 19 de febrero de 1998, publicado en el Periódico Oficial del Gobierno del Estado No. 25, de marzo de 1998, por lo tanto se extingue el Consejo Estatal Técnico de Educación Básica, el personal docente y administrativo del Consejo mediante los mecanismos normativos y por disposición de su titular, se integrará a las diferentes áreas de la Estructura Orgánica de la Secretaría de Educación, según sus perfiles profesionales. </w:t>
      </w:r>
    </w:p>
    <w:p w14:paraId="0EAB52A4" w14:textId="77777777" w:rsidR="000C13F6" w:rsidRPr="00622737" w:rsidRDefault="000C13F6" w:rsidP="00153C27">
      <w:pPr>
        <w:jc w:val="both"/>
        <w:rPr>
          <w:rFonts w:ascii="Arial" w:hAnsi="Arial" w:cs="Arial"/>
          <w:b/>
          <w:lang w:val="es-ES"/>
        </w:rPr>
      </w:pPr>
    </w:p>
    <w:p w14:paraId="5D8E1D44" w14:textId="77777777" w:rsidR="000C13F6" w:rsidRPr="00622737" w:rsidRDefault="000C13F6" w:rsidP="00153C27">
      <w:pPr>
        <w:jc w:val="both"/>
        <w:rPr>
          <w:rFonts w:ascii="Arial" w:hAnsi="Arial" w:cs="Arial"/>
          <w:color w:val="000000"/>
          <w:lang w:val="es-ES"/>
        </w:rPr>
      </w:pPr>
      <w:r w:rsidRPr="00622737">
        <w:rPr>
          <w:rFonts w:ascii="Arial" w:hAnsi="Arial" w:cs="Arial"/>
          <w:b/>
          <w:lang w:val="es-ES"/>
        </w:rPr>
        <w:t xml:space="preserve">ARTÍCULO </w:t>
      </w:r>
      <w:proofErr w:type="gramStart"/>
      <w:r w:rsidRPr="00622737">
        <w:rPr>
          <w:rFonts w:ascii="Arial" w:hAnsi="Arial" w:cs="Arial"/>
          <w:b/>
          <w:lang w:val="es-ES"/>
        </w:rPr>
        <w:t>SEXTO.-</w:t>
      </w:r>
      <w:proofErr w:type="gramEnd"/>
      <w:r w:rsidRPr="00622737">
        <w:rPr>
          <w:rFonts w:ascii="Arial" w:hAnsi="Arial" w:cs="Arial"/>
          <w:lang w:val="es-ES"/>
        </w:rPr>
        <w:t xml:space="preserve"> </w:t>
      </w:r>
      <w:r w:rsidR="00E965D8" w:rsidRPr="00622737">
        <w:rPr>
          <w:rFonts w:ascii="Arial" w:hAnsi="Arial" w:cs="Arial"/>
          <w:color w:val="000000"/>
          <w:lang w:val="es-ES"/>
        </w:rPr>
        <w:t>El personal que conforme a las disposiciones de la Ley General del Servicio Profesional Docente, se encuentre en servicio y cuente con Nombramiento Definitivo, con funciones de docencia, de dirección o de supervisión en la Educación Básica o Media Superior impartida por el Estado y sus Organismos Descentralizados a la entrada en vigor de dicha ley, se ajustará a los procesos de evaluación y a los programas de regularización a que se refiere el citado ordenamiento. El personal que no alcance un resultado suficiente en la tercera evaluación a que se refiere el artículo 53 de dicha Ley, no será separado de la función pública y será readscrito para continuar en otras tareas dentro de dicho servicio, conforme a lo que determine la Autoridad Educativa o el Organismo Descentralizado correspondiente, o bien, se le ofrecerá incorporarse a los programas de retiro que se autoricen.</w:t>
      </w:r>
    </w:p>
    <w:p w14:paraId="3005A2AE" w14:textId="77777777" w:rsidR="00E965D8" w:rsidRPr="00622737" w:rsidRDefault="00E965D8" w:rsidP="00153C27">
      <w:pPr>
        <w:jc w:val="both"/>
        <w:rPr>
          <w:rFonts w:ascii="Arial" w:eastAsia="Calibri" w:hAnsi="Arial" w:cs="Arial"/>
          <w:lang w:val="es-MX" w:eastAsia="en-US"/>
        </w:rPr>
      </w:pPr>
    </w:p>
    <w:p w14:paraId="633EB30B" w14:textId="77777777" w:rsidR="000C13F6" w:rsidRPr="00622737" w:rsidRDefault="000C13F6" w:rsidP="00153C27">
      <w:pPr>
        <w:autoSpaceDE w:val="0"/>
        <w:autoSpaceDN w:val="0"/>
        <w:adjustRightInd w:val="0"/>
        <w:jc w:val="both"/>
        <w:rPr>
          <w:rFonts w:ascii="Arial" w:eastAsia="Calibri" w:hAnsi="Arial" w:cs="Arial"/>
          <w:lang w:val="es-MX" w:eastAsia="en-US"/>
        </w:rPr>
      </w:pPr>
      <w:r w:rsidRPr="00622737">
        <w:rPr>
          <w:rFonts w:ascii="Arial" w:eastAsia="Calibri" w:hAnsi="Arial" w:cs="Arial"/>
          <w:b/>
          <w:lang w:val="es-MX" w:eastAsia="en-US"/>
        </w:rPr>
        <w:t xml:space="preserve">ARTÍCULO </w:t>
      </w:r>
      <w:proofErr w:type="gramStart"/>
      <w:r w:rsidRPr="00622737">
        <w:rPr>
          <w:rFonts w:ascii="Arial" w:eastAsia="Calibri" w:hAnsi="Arial" w:cs="Arial"/>
          <w:b/>
          <w:lang w:val="es-MX" w:eastAsia="en-US"/>
        </w:rPr>
        <w:t>SÉPTIMO.-</w:t>
      </w:r>
      <w:proofErr w:type="gramEnd"/>
      <w:r w:rsidRPr="00622737">
        <w:rPr>
          <w:rFonts w:ascii="Arial" w:eastAsia="Calibri" w:hAnsi="Arial" w:cs="Arial"/>
          <w:lang w:val="es-MX" w:eastAsia="en-US"/>
        </w:rPr>
        <w:t xml:space="preserve"> Las autoridades competentes están obligadas a respetar íntegramente los derechos adquiridos de los trabajadores de la educación  y, la titularidad de las relaciones laborales colectivas de la organización sindical en los términos de su registro vigente, de acuerdo con las disposiciones legales correspondientes. </w:t>
      </w:r>
    </w:p>
    <w:p w14:paraId="776791EC" w14:textId="77777777" w:rsidR="000C13F6" w:rsidRPr="00622737" w:rsidRDefault="000C13F6" w:rsidP="00153C27">
      <w:pPr>
        <w:spacing w:after="200"/>
        <w:jc w:val="both"/>
        <w:rPr>
          <w:rFonts w:ascii="Arial" w:eastAsia="Calibri" w:hAnsi="Arial" w:cs="Arial"/>
          <w:lang w:val="es-MX" w:eastAsia="en-US"/>
        </w:rPr>
      </w:pPr>
    </w:p>
    <w:p w14:paraId="5B55FE46" w14:textId="77777777" w:rsidR="000C13F6" w:rsidRPr="00622737" w:rsidRDefault="000C13F6" w:rsidP="00153C27">
      <w:pPr>
        <w:spacing w:after="200"/>
        <w:jc w:val="both"/>
        <w:rPr>
          <w:rFonts w:ascii="Arial" w:eastAsia="Calibri" w:hAnsi="Arial" w:cs="Arial"/>
          <w:lang w:val="es-MX" w:eastAsia="en-US"/>
        </w:rPr>
      </w:pPr>
      <w:r w:rsidRPr="00622737">
        <w:rPr>
          <w:rFonts w:ascii="Arial" w:eastAsia="Calibri" w:hAnsi="Arial" w:cs="Arial"/>
          <w:lang w:val="es-MX" w:eastAsia="en-US"/>
        </w:rPr>
        <w:t>El Ciudadano Gobernador Constitucional del Estado sancionará, promulgará y dispondrá se publique, circule y observe.</w:t>
      </w:r>
    </w:p>
    <w:p w14:paraId="0D08A0DE" w14:textId="77777777" w:rsidR="000C13F6" w:rsidRPr="00622737" w:rsidRDefault="000C13F6" w:rsidP="00153C27">
      <w:pPr>
        <w:spacing w:after="200"/>
        <w:jc w:val="both"/>
        <w:rPr>
          <w:rFonts w:ascii="Arial" w:eastAsia="Calibri" w:hAnsi="Arial" w:cs="Arial"/>
          <w:lang w:val="es-MX" w:eastAsia="en-US"/>
        </w:rPr>
      </w:pPr>
      <w:r w:rsidRPr="00622737">
        <w:rPr>
          <w:rFonts w:ascii="Arial" w:eastAsia="Calibri" w:hAnsi="Arial" w:cs="Arial"/>
          <w:lang w:val="es-MX" w:eastAsia="en-US"/>
        </w:rPr>
        <w:t xml:space="preserve">Dado en el Salón de Sesiones del Honorable Congreso del Estado, en Victoria de Durango, </w:t>
      </w:r>
      <w:proofErr w:type="spellStart"/>
      <w:r w:rsidRPr="00622737">
        <w:rPr>
          <w:rFonts w:ascii="Arial" w:eastAsia="Calibri" w:hAnsi="Arial" w:cs="Arial"/>
          <w:lang w:val="es-MX" w:eastAsia="en-US"/>
        </w:rPr>
        <w:t>Dgo</w:t>
      </w:r>
      <w:proofErr w:type="spellEnd"/>
      <w:r w:rsidRPr="00622737">
        <w:rPr>
          <w:rFonts w:ascii="Arial" w:eastAsia="Calibri" w:hAnsi="Arial" w:cs="Arial"/>
          <w:lang w:val="es-MX" w:eastAsia="en-US"/>
        </w:rPr>
        <w:t>., a los (06) seis días del mes de marzo del año (2014) dos mil catorce.</w:t>
      </w:r>
    </w:p>
    <w:p w14:paraId="1F102B88" w14:textId="77777777" w:rsidR="000C13F6" w:rsidRPr="00622737" w:rsidRDefault="000C13F6" w:rsidP="00153C27">
      <w:pPr>
        <w:jc w:val="both"/>
        <w:rPr>
          <w:rFonts w:ascii="Arial" w:eastAsia="Calibri" w:hAnsi="Arial" w:cs="Arial"/>
          <w:lang w:val="es-MX" w:eastAsia="en-US"/>
        </w:rPr>
      </w:pPr>
      <w:r w:rsidRPr="00622737">
        <w:rPr>
          <w:rFonts w:ascii="Arial" w:eastAsia="Calibri" w:hAnsi="Arial" w:cs="Arial"/>
          <w:caps/>
          <w:lang w:val="es-MX" w:eastAsia="en-US"/>
        </w:rPr>
        <w:t xml:space="preserve">DIP. carlos emilio contreras Galindo, </w:t>
      </w:r>
      <w:r w:rsidRPr="00622737">
        <w:rPr>
          <w:rFonts w:ascii="Arial" w:eastAsia="Calibri" w:hAnsi="Arial" w:cs="Arial"/>
          <w:lang w:val="es-MX" w:eastAsia="en-US"/>
        </w:rPr>
        <w:t>PRESIDENTE; DIP.  RICARDO DEL RIVERO MARTÍNEZ, SECRETARIO; DIP.  LUIS IVÁN GURROLA VEGA, SECRETARIO. RÚBRICAS.</w:t>
      </w:r>
    </w:p>
    <w:p w14:paraId="4A62D3CD" w14:textId="77777777" w:rsidR="000C13F6" w:rsidRPr="00622737" w:rsidRDefault="000C13F6" w:rsidP="00153C27">
      <w:pPr>
        <w:spacing w:after="200"/>
        <w:rPr>
          <w:rFonts w:ascii="Arial" w:eastAsia="Calibri" w:hAnsi="Arial" w:cs="Arial"/>
          <w:lang w:val="es-MX" w:eastAsia="en-US"/>
        </w:rPr>
      </w:pPr>
    </w:p>
    <w:p w14:paraId="4C643FAE" w14:textId="7F947284" w:rsidR="000B7F97" w:rsidRPr="00622737" w:rsidRDefault="000B7F97" w:rsidP="00153C27">
      <w:pPr>
        <w:spacing w:after="200"/>
        <w:rPr>
          <w:rFonts w:ascii="Arial" w:eastAsia="Calibri" w:hAnsi="Arial" w:cs="Arial"/>
          <w:b/>
          <w:lang w:val="es-MX" w:eastAsia="en-US"/>
        </w:rPr>
      </w:pPr>
      <w:r w:rsidRPr="00622737">
        <w:rPr>
          <w:rFonts w:ascii="Arial" w:eastAsia="Calibri" w:hAnsi="Arial" w:cs="Arial"/>
          <w:b/>
          <w:lang w:val="es-MX" w:eastAsia="en-US"/>
        </w:rPr>
        <w:t>---------------------------------------------------------------------------</w:t>
      </w:r>
      <w:r w:rsidR="00307F9C">
        <w:rPr>
          <w:rFonts w:ascii="Arial" w:eastAsia="Calibri" w:hAnsi="Arial" w:cs="Arial"/>
          <w:b/>
          <w:lang w:val="es-MX" w:eastAsia="en-US"/>
        </w:rPr>
        <w:t>------------</w:t>
      </w:r>
      <w:r w:rsidRPr="00622737">
        <w:rPr>
          <w:rFonts w:ascii="Arial" w:eastAsia="Calibri" w:hAnsi="Arial" w:cs="Arial"/>
          <w:b/>
          <w:lang w:val="es-MX" w:eastAsia="en-US"/>
        </w:rPr>
        <w:t>------------------------------------------------------------</w:t>
      </w:r>
    </w:p>
    <w:p w14:paraId="3CEBD8BE" w14:textId="77777777" w:rsidR="000B7F97" w:rsidRPr="00622737" w:rsidRDefault="000B7F97" w:rsidP="00153C27">
      <w:pPr>
        <w:spacing w:after="200"/>
        <w:rPr>
          <w:rFonts w:ascii="Arial" w:eastAsia="Calibri" w:hAnsi="Arial" w:cs="Arial"/>
          <w:b/>
          <w:lang w:val="es-MX" w:eastAsia="en-US"/>
        </w:rPr>
      </w:pPr>
      <w:r w:rsidRPr="00622737">
        <w:rPr>
          <w:rFonts w:ascii="Arial" w:eastAsia="Calibri" w:hAnsi="Arial" w:cs="Arial"/>
          <w:b/>
          <w:lang w:val="es-MX" w:eastAsia="en-US"/>
        </w:rPr>
        <w:t>DECRETO 143, LXVI LEGISLATURA, PERIODICO OFICIAL 6 EXTRAORDINARIO DE FECHA 22 DE ABRIL DE 2014.</w:t>
      </w:r>
    </w:p>
    <w:p w14:paraId="3EE6C565" w14:textId="77777777" w:rsidR="000B7F97" w:rsidRPr="00622737" w:rsidRDefault="000B7F97" w:rsidP="00153C27">
      <w:pPr>
        <w:spacing w:after="200"/>
        <w:rPr>
          <w:rFonts w:ascii="Arial" w:eastAsia="Calibri" w:hAnsi="Arial" w:cs="Arial"/>
          <w:lang w:val="es-MX" w:eastAsia="en-US"/>
        </w:rPr>
      </w:pPr>
      <w:r w:rsidRPr="00622737">
        <w:rPr>
          <w:rFonts w:ascii="Arial" w:eastAsia="Calibri" w:hAnsi="Arial" w:cs="Arial"/>
          <w:b/>
          <w:lang w:val="es-MX" w:eastAsia="en-US"/>
        </w:rPr>
        <w:t xml:space="preserve">ARTÍCULO ÚNICO. </w:t>
      </w:r>
      <w:r w:rsidRPr="00622737">
        <w:rPr>
          <w:rFonts w:ascii="Arial" w:eastAsia="Calibri" w:hAnsi="Arial" w:cs="Arial"/>
          <w:lang w:val="es-MX" w:eastAsia="en-US"/>
        </w:rPr>
        <w:t xml:space="preserve">Se reforma el artículo 53 Bis de la Ley de Educación del Estado de Durango y el Artículo Sexto Transitorio del Decreto número 132, de fecha 06 de marzo de 2014, publicado en el Periódico Oficial del Gobierno del Estado de Durango, número 19 Bis, para quedar como siguen:  </w:t>
      </w:r>
    </w:p>
    <w:p w14:paraId="362F7B66" w14:textId="77777777" w:rsidR="000B7F97" w:rsidRPr="00622737" w:rsidRDefault="000B7F97" w:rsidP="00153C27">
      <w:pPr>
        <w:spacing w:after="200"/>
        <w:rPr>
          <w:rFonts w:ascii="Arial" w:eastAsia="Calibri" w:hAnsi="Arial" w:cs="Arial"/>
          <w:lang w:val="es-MX" w:eastAsia="en-US"/>
        </w:rPr>
      </w:pPr>
    </w:p>
    <w:p w14:paraId="569DCB60" w14:textId="77777777" w:rsidR="000B7F97" w:rsidRPr="00622737" w:rsidRDefault="000B7F97" w:rsidP="00153C27">
      <w:pPr>
        <w:autoSpaceDE w:val="0"/>
        <w:autoSpaceDN w:val="0"/>
        <w:adjustRightInd w:val="0"/>
        <w:jc w:val="center"/>
        <w:rPr>
          <w:rFonts w:ascii="Arial" w:hAnsi="Arial" w:cs="Arial"/>
          <w:b/>
        </w:rPr>
      </w:pPr>
      <w:r w:rsidRPr="00622737">
        <w:rPr>
          <w:rFonts w:ascii="Arial" w:hAnsi="Arial" w:cs="Arial"/>
          <w:b/>
        </w:rPr>
        <w:t>ARTÍCULOS TRANSITORIOS</w:t>
      </w:r>
    </w:p>
    <w:p w14:paraId="7E8FFB1C" w14:textId="77777777" w:rsidR="000B7F97" w:rsidRPr="00622737" w:rsidRDefault="000B7F97" w:rsidP="00153C27">
      <w:pPr>
        <w:autoSpaceDE w:val="0"/>
        <w:autoSpaceDN w:val="0"/>
        <w:adjustRightInd w:val="0"/>
        <w:jc w:val="center"/>
        <w:rPr>
          <w:rFonts w:ascii="Arial" w:hAnsi="Arial" w:cs="Arial"/>
          <w:b/>
        </w:rPr>
      </w:pPr>
    </w:p>
    <w:p w14:paraId="74A16E2F" w14:textId="77777777" w:rsidR="000B7F97" w:rsidRPr="00622737" w:rsidRDefault="000B7F97" w:rsidP="00153C27">
      <w:pPr>
        <w:autoSpaceDE w:val="0"/>
        <w:autoSpaceDN w:val="0"/>
        <w:adjustRightInd w:val="0"/>
        <w:jc w:val="both"/>
        <w:rPr>
          <w:rFonts w:ascii="Arial" w:hAnsi="Arial" w:cs="Arial"/>
        </w:rPr>
      </w:pPr>
      <w:r w:rsidRPr="00622737">
        <w:rPr>
          <w:rFonts w:ascii="Arial" w:hAnsi="Arial" w:cs="Arial"/>
          <w:b/>
        </w:rPr>
        <w:t xml:space="preserve">PRIMERO. </w:t>
      </w:r>
      <w:r w:rsidRPr="00622737">
        <w:rPr>
          <w:rFonts w:ascii="Arial" w:hAnsi="Arial" w:cs="Arial"/>
        </w:rPr>
        <w:t>El presente decreto entrará en vigor al día siguiente al de su publicación en el Periódico Oficial del Gobierno del Estado de Durango.</w:t>
      </w:r>
    </w:p>
    <w:p w14:paraId="700CFB94" w14:textId="77777777" w:rsidR="000B7F97" w:rsidRPr="00622737" w:rsidRDefault="000B7F97" w:rsidP="00153C27">
      <w:pPr>
        <w:autoSpaceDE w:val="0"/>
        <w:autoSpaceDN w:val="0"/>
        <w:adjustRightInd w:val="0"/>
        <w:jc w:val="both"/>
        <w:rPr>
          <w:rFonts w:ascii="Arial" w:hAnsi="Arial" w:cs="Arial"/>
        </w:rPr>
      </w:pPr>
    </w:p>
    <w:p w14:paraId="3D1C5C5E" w14:textId="77777777" w:rsidR="000B7F97" w:rsidRPr="00622737" w:rsidRDefault="000B7F97" w:rsidP="00153C27">
      <w:pPr>
        <w:autoSpaceDE w:val="0"/>
        <w:autoSpaceDN w:val="0"/>
        <w:adjustRightInd w:val="0"/>
        <w:jc w:val="both"/>
        <w:rPr>
          <w:rFonts w:ascii="Arial" w:hAnsi="Arial" w:cs="Arial"/>
        </w:rPr>
      </w:pPr>
      <w:r w:rsidRPr="00622737">
        <w:rPr>
          <w:rFonts w:ascii="Arial" w:hAnsi="Arial" w:cs="Arial"/>
          <w:b/>
        </w:rPr>
        <w:t>SEGUNDO.</w:t>
      </w:r>
      <w:r w:rsidRPr="00622737">
        <w:rPr>
          <w:rFonts w:ascii="Arial" w:hAnsi="Arial" w:cs="Arial"/>
        </w:rPr>
        <w:t xml:space="preserve"> Se derogan todas las disposiciones legales que se opongan al presente Decreto.</w:t>
      </w:r>
    </w:p>
    <w:p w14:paraId="041068E1" w14:textId="77777777" w:rsidR="000B7F97" w:rsidRPr="00622737" w:rsidRDefault="000B7F97" w:rsidP="00153C27">
      <w:pPr>
        <w:autoSpaceDE w:val="0"/>
        <w:autoSpaceDN w:val="0"/>
        <w:adjustRightInd w:val="0"/>
        <w:jc w:val="both"/>
        <w:rPr>
          <w:rFonts w:ascii="Arial" w:hAnsi="Arial" w:cs="Arial"/>
        </w:rPr>
      </w:pPr>
    </w:p>
    <w:p w14:paraId="04943458" w14:textId="77777777" w:rsidR="000B7F97" w:rsidRPr="00622737" w:rsidRDefault="000B7F97" w:rsidP="00153C27">
      <w:pPr>
        <w:pStyle w:val="Textoindependiente"/>
        <w:rPr>
          <w:rFonts w:eastAsia="Arial Unicode MS" w:cs="Arial"/>
          <w:sz w:val="20"/>
        </w:rPr>
      </w:pPr>
      <w:r w:rsidRPr="00622737">
        <w:rPr>
          <w:rFonts w:eastAsia="Arial Unicode MS" w:cs="Arial"/>
          <w:sz w:val="20"/>
        </w:rPr>
        <w:t>El Ciudadano Gobernador Constitucional del Estado, sancionará, promulgará y dispondrá se publique, circule y observe.</w:t>
      </w:r>
    </w:p>
    <w:p w14:paraId="44A8B4B6" w14:textId="77777777" w:rsidR="000B7F97" w:rsidRPr="00622737" w:rsidRDefault="000B7F97" w:rsidP="00153C27">
      <w:pPr>
        <w:pStyle w:val="Textoindependiente"/>
        <w:rPr>
          <w:rFonts w:eastAsia="Arial Unicode MS" w:cs="Arial"/>
          <w:sz w:val="20"/>
        </w:rPr>
      </w:pPr>
    </w:p>
    <w:p w14:paraId="1729926C" w14:textId="77777777" w:rsidR="000B7F97" w:rsidRPr="00622737" w:rsidRDefault="000B7F97" w:rsidP="00153C27">
      <w:pPr>
        <w:pStyle w:val="Textoindependiente"/>
        <w:rPr>
          <w:rFonts w:eastAsia="Arial Unicode MS" w:cs="Arial"/>
          <w:sz w:val="20"/>
        </w:rPr>
      </w:pPr>
      <w:r w:rsidRPr="00622737">
        <w:rPr>
          <w:rFonts w:eastAsia="Arial Unicode MS" w:cs="Arial"/>
          <w:sz w:val="20"/>
        </w:rPr>
        <w:t xml:space="preserve">Dado en el Salón de Sesiones del Honorable Congreso del Estado, en Victoria de Durango, </w:t>
      </w:r>
      <w:proofErr w:type="spellStart"/>
      <w:r w:rsidRPr="00622737">
        <w:rPr>
          <w:rFonts w:eastAsia="Arial Unicode MS" w:cs="Arial"/>
          <w:sz w:val="20"/>
        </w:rPr>
        <w:t>Dgo</w:t>
      </w:r>
      <w:proofErr w:type="spellEnd"/>
      <w:r w:rsidRPr="00622737">
        <w:rPr>
          <w:rFonts w:eastAsia="Arial Unicode MS" w:cs="Arial"/>
          <w:sz w:val="20"/>
        </w:rPr>
        <w:t>., a los (22) veintidós días del mes de abril del año (2014) dos mil catorce.</w:t>
      </w:r>
    </w:p>
    <w:p w14:paraId="30E2E6B8" w14:textId="77777777" w:rsidR="000B7F97" w:rsidRPr="00622737" w:rsidRDefault="000B7F97" w:rsidP="00153C27">
      <w:pPr>
        <w:jc w:val="both"/>
        <w:rPr>
          <w:rFonts w:ascii="Arial" w:eastAsia="Arial Unicode MS" w:hAnsi="Arial" w:cs="Arial"/>
        </w:rPr>
      </w:pPr>
    </w:p>
    <w:p w14:paraId="0BB9DE23" w14:textId="77777777" w:rsidR="000B7F97" w:rsidRPr="00622737" w:rsidRDefault="000B7F97" w:rsidP="00153C27">
      <w:pPr>
        <w:jc w:val="both"/>
        <w:rPr>
          <w:rFonts w:ascii="Arial" w:eastAsia="Arial Unicode MS" w:hAnsi="Arial" w:cs="Arial"/>
        </w:rPr>
      </w:pPr>
      <w:r w:rsidRPr="00622737">
        <w:rPr>
          <w:rFonts w:ascii="Arial" w:eastAsia="Arial Unicode MS" w:hAnsi="Arial" w:cs="Arial"/>
        </w:rPr>
        <w:t>DIP. RICARDO DEL RIVERO MARTÍNEZ, PRESIDENTE; DIP. EDUARDO SOLÍS NOGUEIRA, SECRETARIO; DIP. RAÚL VARGAS MARTÍNEZ, SECRETARIO. RÚBRICAS.</w:t>
      </w:r>
    </w:p>
    <w:p w14:paraId="748BAE84" w14:textId="77777777" w:rsidR="002470B8" w:rsidRPr="00622737" w:rsidRDefault="002470B8" w:rsidP="00153C27">
      <w:pPr>
        <w:jc w:val="both"/>
        <w:rPr>
          <w:rFonts w:ascii="Arial" w:eastAsia="Arial Unicode MS" w:hAnsi="Arial" w:cs="Arial"/>
        </w:rPr>
      </w:pPr>
    </w:p>
    <w:p w14:paraId="2DB2FAEF" w14:textId="45C2CB7A" w:rsidR="002470B8" w:rsidRPr="00622737" w:rsidRDefault="002470B8" w:rsidP="00153C27">
      <w:pPr>
        <w:spacing w:after="200"/>
        <w:rPr>
          <w:rFonts w:ascii="Arial" w:eastAsia="Calibri" w:hAnsi="Arial" w:cs="Arial"/>
          <w:b/>
          <w:lang w:val="es-MX" w:eastAsia="en-US"/>
        </w:rPr>
      </w:pPr>
      <w:r w:rsidRPr="00622737">
        <w:rPr>
          <w:rFonts w:ascii="Arial" w:eastAsia="Calibri" w:hAnsi="Arial" w:cs="Arial"/>
          <w:b/>
          <w:lang w:val="es-MX" w:eastAsia="en-US"/>
        </w:rPr>
        <w:t>---------------------------------------------------------------------------------</w:t>
      </w:r>
      <w:r w:rsidR="00307F9C">
        <w:rPr>
          <w:rFonts w:ascii="Arial" w:eastAsia="Calibri" w:hAnsi="Arial" w:cs="Arial"/>
          <w:b/>
          <w:lang w:val="es-MX" w:eastAsia="en-US"/>
        </w:rPr>
        <w:t>-------------</w:t>
      </w:r>
      <w:r w:rsidRPr="00622737">
        <w:rPr>
          <w:rFonts w:ascii="Arial" w:eastAsia="Calibri" w:hAnsi="Arial" w:cs="Arial"/>
          <w:b/>
          <w:lang w:val="es-MX" w:eastAsia="en-US"/>
        </w:rPr>
        <w:t>------------------------------------------------------</w:t>
      </w:r>
    </w:p>
    <w:p w14:paraId="46517BC4" w14:textId="77777777" w:rsidR="002470B8" w:rsidRPr="00622737" w:rsidRDefault="00394A1B" w:rsidP="00153C27">
      <w:pPr>
        <w:jc w:val="both"/>
        <w:rPr>
          <w:rFonts w:ascii="Arial" w:hAnsi="Arial" w:cs="Arial"/>
          <w:b/>
        </w:rPr>
      </w:pPr>
      <w:r w:rsidRPr="00622737">
        <w:rPr>
          <w:rFonts w:ascii="Arial" w:hAnsi="Arial" w:cs="Arial"/>
          <w:b/>
        </w:rPr>
        <w:t>DECRETO 392</w:t>
      </w:r>
      <w:r w:rsidR="002470B8" w:rsidRPr="00622737">
        <w:rPr>
          <w:rFonts w:ascii="Arial" w:hAnsi="Arial" w:cs="Arial"/>
          <w:b/>
        </w:rPr>
        <w:t>, LXVI LEGISLATURA, PERIODICO OFICIAL 72 DE FECHA 6 DE SEPTIEMBRE DE 2015.</w:t>
      </w:r>
    </w:p>
    <w:p w14:paraId="3F05D8FB" w14:textId="77777777" w:rsidR="002470B8" w:rsidRPr="00622737" w:rsidRDefault="002470B8" w:rsidP="00153C27">
      <w:pPr>
        <w:jc w:val="both"/>
        <w:rPr>
          <w:rFonts w:ascii="Arial" w:hAnsi="Arial" w:cs="Arial"/>
          <w:b/>
        </w:rPr>
      </w:pPr>
    </w:p>
    <w:p w14:paraId="5E61F9A9" w14:textId="77777777" w:rsidR="002470B8" w:rsidRPr="00622737" w:rsidRDefault="002470B8" w:rsidP="00153C27">
      <w:pPr>
        <w:jc w:val="both"/>
        <w:rPr>
          <w:rFonts w:ascii="Arial" w:hAnsi="Arial" w:cs="Arial"/>
          <w:b/>
        </w:rPr>
      </w:pPr>
      <w:r w:rsidRPr="00622737">
        <w:rPr>
          <w:rFonts w:ascii="Arial" w:hAnsi="Arial" w:cs="Arial"/>
          <w:b/>
        </w:rPr>
        <w:t xml:space="preserve">ARTÍCULO </w:t>
      </w:r>
      <w:proofErr w:type="gramStart"/>
      <w:r w:rsidRPr="00622737">
        <w:rPr>
          <w:rFonts w:ascii="Arial" w:hAnsi="Arial" w:cs="Arial"/>
          <w:b/>
        </w:rPr>
        <w:t>ÚNICO.-</w:t>
      </w:r>
      <w:proofErr w:type="gramEnd"/>
      <w:r w:rsidRPr="00622737">
        <w:rPr>
          <w:rFonts w:ascii="Arial" w:hAnsi="Arial" w:cs="Arial"/>
          <w:b/>
        </w:rPr>
        <w:t xml:space="preserve"> </w:t>
      </w:r>
      <w:r w:rsidRPr="00622737">
        <w:rPr>
          <w:rFonts w:ascii="Arial" w:hAnsi="Arial" w:cs="Arial"/>
        </w:rPr>
        <w:t>Se reforman los artículos 17, fracción 1; 100; y, 102; y, se adicionan la fracción XLV de artículo 21 y los artículos 100 Bis; 102 Bis; y 102 Ter, de la Ley de Educación del Estado de Durango, para quedar como sigue:</w:t>
      </w:r>
    </w:p>
    <w:p w14:paraId="6FB3B87C" w14:textId="357B6DE2" w:rsidR="002470B8" w:rsidRDefault="002470B8" w:rsidP="00153C27">
      <w:pPr>
        <w:jc w:val="both"/>
        <w:rPr>
          <w:rFonts w:ascii="Arial" w:hAnsi="Arial" w:cs="Arial"/>
          <w:b/>
        </w:rPr>
      </w:pPr>
    </w:p>
    <w:p w14:paraId="5B333631" w14:textId="77777777" w:rsidR="00E03298" w:rsidRPr="00622737" w:rsidRDefault="00E03298" w:rsidP="00153C27">
      <w:pPr>
        <w:jc w:val="both"/>
        <w:rPr>
          <w:rFonts w:ascii="Arial" w:hAnsi="Arial" w:cs="Arial"/>
          <w:b/>
        </w:rPr>
      </w:pPr>
    </w:p>
    <w:p w14:paraId="5CB9630F" w14:textId="77777777" w:rsidR="002470B8" w:rsidRPr="00622737" w:rsidRDefault="002470B8" w:rsidP="00153C27">
      <w:pPr>
        <w:jc w:val="center"/>
        <w:rPr>
          <w:rFonts w:ascii="Arial" w:hAnsi="Arial" w:cs="Arial"/>
          <w:b/>
        </w:rPr>
      </w:pPr>
      <w:r w:rsidRPr="00622737">
        <w:rPr>
          <w:rFonts w:ascii="Arial" w:hAnsi="Arial" w:cs="Arial"/>
          <w:b/>
        </w:rPr>
        <w:t>TRANSITORIOS</w:t>
      </w:r>
    </w:p>
    <w:p w14:paraId="4F1A1396" w14:textId="77777777" w:rsidR="002470B8" w:rsidRPr="00622737" w:rsidRDefault="002470B8" w:rsidP="00153C27">
      <w:pPr>
        <w:jc w:val="both"/>
        <w:rPr>
          <w:rFonts w:ascii="Arial" w:hAnsi="Arial" w:cs="Arial"/>
          <w:b/>
        </w:rPr>
      </w:pPr>
    </w:p>
    <w:p w14:paraId="366E32DD" w14:textId="77777777" w:rsidR="00907B35" w:rsidRPr="00622737" w:rsidRDefault="00907B35" w:rsidP="00153C27">
      <w:pPr>
        <w:jc w:val="both"/>
        <w:rPr>
          <w:rFonts w:ascii="Arial" w:hAnsi="Arial" w:cs="Arial"/>
        </w:rPr>
      </w:pPr>
      <w:r w:rsidRPr="00622737">
        <w:rPr>
          <w:rFonts w:ascii="Arial" w:hAnsi="Arial" w:cs="Arial"/>
          <w:b/>
        </w:rPr>
        <w:t xml:space="preserve">ARTÍCULO PRIMERO. </w:t>
      </w:r>
      <w:r w:rsidRPr="00622737">
        <w:rPr>
          <w:rFonts w:ascii="Arial" w:hAnsi="Arial" w:cs="Arial"/>
        </w:rPr>
        <w:t xml:space="preserve">Esta Ley entrará en vigor el día siguiente de su publicación en el Periódico Oficial del Estado. </w:t>
      </w:r>
    </w:p>
    <w:p w14:paraId="3CA22C2A" w14:textId="77777777" w:rsidR="00907B35" w:rsidRPr="00622737" w:rsidRDefault="00907B35" w:rsidP="00153C27">
      <w:pPr>
        <w:jc w:val="both"/>
        <w:rPr>
          <w:rFonts w:ascii="Arial" w:hAnsi="Arial" w:cs="Arial"/>
          <w:b/>
        </w:rPr>
      </w:pPr>
    </w:p>
    <w:p w14:paraId="348525F8" w14:textId="77777777" w:rsidR="00907B35" w:rsidRPr="00622737" w:rsidRDefault="00907B35" w:rsidP="00153C27">
      <w:pPr>
        <w:jc w:val="both"/>
        <w:rPr>
          <w:rFonts w:ascii="Arial" w:hAnsi="Arial" w:cs="Arial"/>
        </w:rPr>
      </w:pPr>
      <w:r w:rsidRPr="00622737">
        <w:rPr>
          <w:rFonts w:ascii="Arial" w:hAnsi="Arial" w:cs="Arial"/>
          <w:b/>
        </w:rPr>
        <w:t>ARTÍCULO SEGUNDO. S</w:t>
      </w:r>
      <w:r w:rsidRPr="00622737">
        <w:rPr>
          <w:rFonts w:ascii="Arial" w:hAnsi="Arial" w:cs="Arial"/>
        </w:rPr>
        <w:t xml:space="preserve">e derogan todas las disposiciones que se opongan a la presente. </w:t>
      </w:r>
    </w:p>
    <w:p w14:paraId="730E6558" w14:textId="77777777" w:rsidR="00907B35" w:rsidRPr="00622737" w:rsidRDefault="00907B35" w:rsidP="00153C27">
      <w:pPr>
        <w:jc w:val="both"/>
        <w:rPr>
          <w:rFonts w:ascii="Arial" w:hAnsi="Arial" w:cs="Arial"/>
          <w:b/>
        </w:rPr>
      </w:pPr>
    </w:p>
    <w:p w14:paraId="0A52E166" w14:textId="77777777" w:rsidR="002470B8" w:rsidRPr="00622737" w:rsidRDefault="002470B8" w:rsidP="00153C27">
      <w:pPr>
        <w:jc w:val="both"/>
        <w:rPr>
          <w:rFonts w:ascii="Arial" w:hAnsi="Arial" w:cs="Arial"/>
        </w:rPr>
      </w:pPr>
      <w:r w:rsidRPr="00622737">
        <w:rPr>
          <w:rFonts w:ascii="Arial" w:hAnsi="Arial" w:cs="Arial"/>
        </w:rPr>
        <w:t xml:space="preserve">El Ciudadano Gobernador del Estado, sancionará, promulgará y dispondrá se publique, circule y observe. Dado en el Salón de Sesiones del Honorable Congreso del Estado, en Victoria de Durango, </w:t>
      </w:r>
      <w:proofErr w:type="spellStart"/>
      <w:r w:rsidRPr="00622737">
        <w:rPr>
          <w:rFonts w:ascii="Arial" w:hAnsi="Arial" w:cs="Arial"/>
        </w:rPr>
        <w:t>Dgo</w:t>
      </w:r>
      <w:proofErr w:type="spellEnd"/>
      <w:r w:rsidRPr="00622737">
        <w:rPr>
          <w:rFonts w:ascii="Arial" w:hAnsi="Arial" w:cs="Arial"/>
        </w:rPr>
        <w:t xml:space="preserve">., a los (18) dieciocho días del mes de </w:t>
      </w:r>
      <w:proofErr w:type="gramStart"/>
      <w:r w:rsidRPr="00622737">
        <w:rPr>
          <w:rFonts w:ascii="Arial" w:hAnsi="Arial" w:cs="Arial"/>
        </w:rPr>
        <w:t>Agosto</w:t>
      </w:r>
      <w:proofErr w:type="gramEnd"/>
      <w:r w:rsidRPr="00622737">
        <w:rPr>
          <w:rFonts w:ascii="Arial" w:hAnsi="Arial" w:cs="Arial"/>
        </w:rPr>
        <w:t xml:space="preserve"> del año (2015) dos mil quince</w:t>
      </w:r>
    </w:p>
    <w:p w14:paraId="289DC66B" w14:textId="77777777" w:rsidR="002470B8" w:rsidRPr="00622737" w:rsidRDefault="002470B8" w:rsidP="00153C27">
      <w:pPr>
        <w:jc w:val="both"/>
        <w:rPr>
          <w:rFonts w:ascii="Arial" w:hAnsi="Arial" w:cs="Arial"/>
        </w:rPr>
      </w:pPr>
    </w:p>
    <w:p w14:paraId="47D1D1D5" w14:textId="77777777" w:rsidR="000C13F6" w:rsidRDefault="002470B8" w:rsidP="00153C27">
      <w:pPr>
        <w:jc w:val="both"/>
        <w:rPr>
          <w:rFonts w:ascii="Arial" w:hAnsi="Arial" w:cs="Arial"/>
        </w:rPr>
      </w:pPr>
      <w:r w:rsidRPr="00622737">
        <w:rPr>
          <w:rFonts w:ascii="Arial" w:hAnsi="Arial" w:cs="Arial"/>
        </w:rPr>
        <w:t>DIP. LUIS IVÁN GURROLA VEGA, PRESIDENTE; DIP. AGUSTÍN BERNARDO BONILLA SAUCEDO, SECRETARIO; DIP. ARTURO KAMPFNER DÍAZ, SECRETARIO.</w:t>
      </w:r>
    </w:p>
    <w:p w14:paraId="576BC5D9" w14:textId="77777777" w:rsidR="00B076E5" w:rsidRDefault="00B076E5" w:rsidP="00153C27">
      <w:pPr>
        <w:jc w:val="both"/>
        <w:rPr>
          <w:rFonts w:ascii="Arial" w:hAnsi="Arial" w:cs="Arial"/>
        </w:rPr>
      </w:pPr>
    </w:p>
    <w:p w14:paraId="5C91FE21" w14:textId="77777777" w:rsidR="00B076E5" w:rsidRDefault="00B076E5" w:rsidP="00153C27">
      <w:pPr>
        <w:jc w:val="both"/>
        <w:rPr>
          <w:rFonts w:ascii="Arial" w:hAnsi="Arial" w:cs="Arial"/>
          <w:b/>
        </w:rPr>
      </w:pPr>
      <w:r>
        <w:rPr>
          <w:rFonts w:ascii="Arial" w:hAnsi="Arial" w:cs="Arial"/>
          <w:b/>
        </w:rPr>
        <w:t>---------------------------------------------------------------------------------------------------------------------------------------------------</w:t>
      </w:r>
    </w:p>
    <w:p w14:paraId="67CF3232" w14:textId="77777777" w:rsidR="00B076E5" w:rsidRDefault="00B076E5" w:rsidP="00153C27">
      <w:pPr>
        <w:jc w:val="both"/>
        <w:rPr>
          <w:rFonts w:ascii="Arial" w:eastAsiaTheme="minorHAnsi" w:hAnsi="Arial" w:cs="Arial"/>
          <w:b/>
          <w:color w:val="000000"/>
          <w:sz w:val="22"/>
          <w:szCs w:val="22"/>
          <w:lang w:val="es-MX" w:eastAsia="en-US"/>
        </w:rPr>
      </w:pPr>
    </w:p>
    <w:p w14:paraId="12C58BD2" w14:textId="77777777" w:rsidR="00B076E5" w:rsidRPr="00B076E5" w:rsidRDefault="00B076E5" w:rsidP="00EA709E">
      <w:pPr>
        <w:jc w:val="both"/>
        <w:rPr>
          <w:rFonts w:ascii="Arial" w:eastAsiaTheme="minorHAnsi" w:hAnsi="Arial" w:cs="Arial"/>
          <w:b/>
          <w:color w:val="000000"/>
          <w:lang w:val="es-MX" w:eastAsia="en-US"/>
        </w:rPr>
      </w:pPr>
      <w:r w:rsidRPr="00B076E5">
        <w:rPr>
          <w:rFonts w:ascii="Arial" w:eastAsiaTheme="minorHAnsi" w:hAnsi="Arial" w:cs="Arial"/>
          <w:b/>
          <w:color w:val="000000"/>
          <w:lang w:val="es-MX" w:eastAsia="en-US"/>
        </w:rPr>
        <w:t>DECRETO 89, LXVI</w:t>
      </w:r>
      <w:r w:rsidR="0019613E">
        <w:rPr>
          <w:rFonts w:ascii="Arial" w:eastAsiaTheme="minorHAnsi" w:hAnsi="Arial" w:cs="Arial"/>
          <w:b/>
          <w:color w:val="000000"/>
          <w:lang w:val="es-MX" w:eastAsia="en-US"/>
        </w:rPr>
        <w:t>I</w:t>
      </w:r>
      <w:r w:rsidRPr="00B076E5">
        <w:rPr>
          <w:rFonts w:ascii="Arial" w:eastAsiaTheme="minorHAnsi" w:hAnsi="Arial" w:cs="Arial"/>
          <w:b/>
          <w:color w:val="000000"/>
          <w:lang w:val="es-MX" w:eastAsia="en-US"/>
        </w:rPr>
        <w:t xml:space="preserve"> LEGISLATURA, PERIODICO OFICIAL No. 19 DE FECHA 5 DE MARZO DE 2017.</w:t>
      </w:r>
    </w:p>
    <w:p w14:paraId="3F91C118" w14:textId="77777777" w:rsidR="00B076E5" w:rsidRPr="00B076E5" w:rsidRDefault="00B076E5" w:rsidP="00EA709E">
      <w:pPr>
        <w:jc w:val="both"/>
        <w:rPr>
          <w:rFonts w:ascii="Arial" w:eastAsiaTheme="minorHAnsi" w:hAnsi="Arial" w:cs="Arial"/>
          <w:b/>
          <w:color w:val="000000"/>
          <w:lang w:val="es-MX" w:eastAsia="en-US"/>
        </w:rPr>
      </w:pPr>
    </w:p>
    <w:p w14:paraId="55A98C56" w14:textId="77777777" w:rsidR="00B076E5" w:rsidRPr="00B076E5" w:rsidRDefault="00B076E5" w:rsidP="00EA709E">
      <w:pPr>
        <w:jc w:val="both"/>
        <w:rPr>
          <w:rFonts w:ascii="Arial" w:eastAsia="Arial Unicode MS" w:hAnsi="Arial" w:cs="Arial"/>
          <w:lang w:val="es-ES"/>
        </w:rPr>
      </w:pPr>
      <w:r w:rsidRPr="00B076E5">
        <w:rPr>
          <w:rFonts w:ascii="Arial" w:hAnsi="Arial" w:cs="Arial"/>
          <w:b/>
        </w:rPr>
        <w:t>ARTÍCULO ÚNICO.</w:t>
      </w:r>
      <w:r w:rsidRPr="00B076E5">
        <w:rPr>
          <w:rFonts w:ascii="Arial" w:hAnsi="Arial" w:cs="Arial"/>
        </w:rPr>
        <w:t xml:space="preserve"> </w:t>
      </w:r>
      <w:r w:rsidRPr="00B076E5">
        <w:rPr>
          <w:rFonts w:ascii="Arial" w:eastAsia="Arial Unicode MS" w:hAnsi="Arial" w:cs="Arial"/>
          <w:lang w:val="es-ES"/>
        </w:rPr>
        <w:t xml:space="preserve">Se reforman los artículos 38 y 179 párrafo segundo fracción </w:t>
      </w:r>
      <w:proofErr w:type="gramStart"/>
      <w:r w:rsidRPr="00B076E5">
        <w:rPr>
          <w:rFonts w:ascii="Arial" w:eastAsia="Arial Unicode MS" w:hAnsi="Arial" w:cs="Arial"/>
          <w:lang w:val="es-ES"/>
        </w:rPr>
        <w:t>I  de</w:t>
      </w:r>
      <w:proofErr w:type="gramEnd"/>
      <w:r w:rsidRPr="00B076E5">
        <w:rPr>
          <w:rFonts w:ascii="Arial" w:eastAsia="Arial Unicode MS" w:hAnsi="Arial" w:cs="Arial"/>
          <w:lang w:val="es-ES"/>
        </w:rPr>
        <w:t xml:space="preserve"> </w:t>
      </w:r>
      <w:r w:rsidRPr="00D16124">
        <w:rPr>
          <w:rFonts w:ascii="Arial" w:eastAsia="Arial Unicode MS" w:hAnsi="Arial" w:cs="Arial"/>
          <w:lang w:val="es-ES"/>
        </w:rPr>
        <w:t>la Ley de Educación del el Estado de Durango</w:t>
      </w:r>
      <w:r w:rsidRPr="00D16124">
        <w:rPr>
          <w:rFonts w:ascii="Arial" w:eastAsia="Arial" w:hAnsi="Arial" w:cs="Arial"/>
          <w:spacing w:val="-5"/>
        </w:rPr>
        <w:t xml:space="preserve">, </w:t>
      </w:r>
      <w:r w:rsidRPr="00D16124">
        <w:rPr>
          <w:rFonts w:ascii="Arial" w:eastAsia="Arial Unicode MS" w:hAnsi="Arial" w:cs="Arial"/>
          <w:lang w:val="es-ES"/>
        </w:rPr>
        <w:t>par</w:t>
      </w:r>
      <w:r w:rsidRPr="00B076E5">
        <w:rPr>
          <w:rFonts w:ascii="Arial" w:eastAsia="Arial Unicode MS" w:hAnsi="Arial" w:cs="Arial"/>
          <w:lang w:val="es-ES"/>
        </w:rPr>
        <w:t>a quedar como sigue:</w:t>
      </w:r>
    </w:p>
    <w:p w14:paraId="6479982E" w14:textId="77777777" w:rsidR="00B076E5" w:rsidRPr="00B076E5" w:rsidRDefault="00B076E5" w:rsidP="00EA709E">
      <w:pPr>
        <w:jc w:val="both"/>
        <w:rPr>
          <w:rFonts w:ascii="Arial" w:eastAsia="Arial Unicode MS" w:hAnsi="Arial" w:cs="Arial"/>
          <w:lang w:val="es-ES"/>
        </w:rPr>
      </w:pPr>
    </w:p>
    <w:p w14:paraId="27D00DDB" w14:textId="77777777" w:rsidR="00B076E5" w:rsidRPr="00B076E5" w:rsidRDefault="00B076E5" w:rsidP="00EA709E">
      <w:pPr>
        <w:spacing w:line="360" w:lineRule="auto"/>
        <w:jc w:val="center"/>
        <w:rPr>
          <w:rFonts w:ascii="Arial" w:eastAsia="Calibri" w:hAnsi="Arial" w:cs="Arial"/>
          <w:b/>
          <w:lang w:val="es-MX" w:eastAsia="es-MX"/>
        </w:rPr>
      </w:pPr>
      <w:r w:rsidRPr="00B076E5">
        <w:rPr>
          <w:rFonts w:ascii="Arial" w:eastAsia="Calibri" w:hAnsi="Arial" w:cs="Arial"/>
          <w:b/>
          <w:lang w:val="es-MX" w:eastAsia="es-MX"/>
        </w:rPr>
        <w:t>ARTÍCULOS TRANSITORIOS</w:t>
      </w:r>
    </w:p>
    <w:p w14:paraId="73B048AC" w14:textId="77777777" w:rsidR="00B076E5" w:rsidRPr="00B076E5" w:rsidRDefault="00B076E5" w:rsidP="00EA709E">
      <w:pPr>
        <w:jc w:val="both"/>
        <w:rPr>
          <w:rFonts w:ascii="Arial" w:eastAsia="Calibri" w:hAnsi="Arial" w:cs="Arial"/>
          <w:lang w:val="es-ES"/>
        </w:rPr>
      </w:pPr>
      <w:r w:rsidRPr="00B076E5">
        <w:rPr>
          <w:rFonts w:ascii="Arial" w:eastAsia="Calibri" w:hAnsi="Arial" w:cs="Arial"/>
          <w:b/>
          <w:lang w:val="es-ES"/>
        </w:rPr>
        <w:t>PRIMERO.</w:t>
      </w:r>
      <w:r w:rsidRPr="00B076E5">
        <w:rPr>
          <w:rFonts w:ascii="Arial" w:eastAsia="Calibri" w:hAnsi="Arial" w:cs="Arial"/>
          <w:lang w:val="es-ES"/>
        </w:rPr>
        <w:t xml:space="preserve"> El presente decreto entrará en vigor al día siguiente de su publicación en el Periódico Oficial del Gobierno del Estado de Durango. </w:t>
      </w:r>
    </w:p>
    <w:p w14:paraId="4CE0DE94" w14:textId="77777777" w:rsidR="00EA709E" w:rsidRDefault="00EA709E" w:rsidP="00EA709E">
      <w:pPr>
        <w:jc w:val="both"/>
        <w:rPr>
          <w:rFonts w:ascii="Arial" w:eastAsia="Calibri" w:hAnsi="Arial" w:cs="Arial"/>
          <w:b/>
          <w:lang w:val="es-ES"/>
        </w:rPr>
      </w:pPr>
    </w:p>
    <w:p w14:paraId="69C7A36A" w14:textId="77777777" w:rsidR="00B076E5" w:rsidRPr="00B076E5" w:rsidRDefault="00B076E5" w:rsidP="00EA709E">
      <w:pPr>
        <w:jc w:val="both"/>
        <w:rPr>
          <w:rFonts w:ascii="Arial" w:eastAsia="Calibri" w:hAnsi="Arial" w:cs="Arial"/>
          <w:lang w:val="es-ES"/>
        </w:rPr>
      </w:pPr>
      <w:r w:rsidRPr="00B076E5">
        <w:rPr>
          <w:rFonts w:ascii="Arial" w:eastAsia="Calibri" w:hAnsi="Arial" w:cs="Arial"/>
          <w:b/>
          <w:lang w:val="es-ES"/>
        </w:rPr>
        <w:t>SEGUNDO</w:t>
      </w:r>
      <w:r w:rsidRPr="00B076E5">
        <w:rPr>
          <w:rFonts w:ascii="Arial" w:eastAsia="Calibri" w:hAnsi="Arial" w:cs="Arial"/>
          <w:lang w:val="es-ES"/>
        </w:rPr>
        <w:t xml:space="preserve">. El valor de la Unidad de Medida y Actualización, será el publicado </w:t>
      </w:r>
      <w:proofErr w:type="gramStart"/>
      <w:r w:rsidRPr="00B076E5">
        <w:rPr>
          <w:rFonts w:ascii="Arial" w:eastAsia="Calibri" w:hAnsi="Arial" w:cs="Arial"/>
          <w:lang w:val="es-ES"/>
        </w:rPr>
        <w:t>por  el</w:t>
      </w:r>
      <w:proofErr w:type="gramEnd"/>
      <w:r w:rsidRPr="00B076E5">
        <w:rPr>
          <w:rFonts w:ascii="Arial" w:eastAsia="Calibri" w:hAnsi="Arial" w:cs="Arial"/>
          <w:lang w:val="es-ES"/>
        </w:rPr>
        <w:t xml:space="preserve"> Instituto Nacional de Estadística y Geografía (INEGI), en el Diario Oficial de la Federación, en los términos establecidos por la Ley para Determinar el Valor de la Unidad de Medida y Actualización.</w:t>
      </w:r>
    </w:p>
    <w:p w14:paraId="2AD4F692" w14:textId="77777777" w:rsidR="00EA709E" w:rsidRDefault="00EA709E" w:rsidP="00EA709E">
      <w:pPr>
        <w:jc w:val="both"/>
        <w:rPr>
          <w:rFonts w:ascii="Arial" w:eastAsia="Calibri" w:hAnsi="Arial" w:cs="Arial"/>
          <w:b/>
          <w:lang w:val="es-ES"/>
        </w:rPr>
      </w:pPr>
    </w:p>
    <w:p w14:paraId="47040971" w14:textId="77777777" w:rsidR="00B076E5" w:rsidRPr="00B076E5" w:rsidRDefault="00B076E5" w:rsidP="00EA709E">
      <w:pPr>
        <w:jc w:val="both"/>
        <w:rPr>
          <w:rFonts w:ascii="Arial" w:eastAsia="Calibri" w:hAnsi="Arial" w:cs="Arial"/>
          <w:lang w:val="es-ES"/>
        </w:rPr>
      </w:pPr>
      <w:r w:rsidRPr="00B076E5">
        <w:rPr>
          <w:rFonts w:ascii="Arial" w:eastAsia="Calibri" w:hAnsi="Arial" w:cs="Arial"/>
          <w:b/>
          <w:lang w:val="es-ES"/>
        </w:rPr>
        <w:t>TERCERO.</w:t>
      </w:r>
      <w:r w:rsidRPr="00B076E5">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14:paraId="00EB1C0E" w14:textId="77777777" w:rsidR="00EA709E" w:rsidRDefault="00EA709E" w:rsidP="00EA709E">
      <w:pPr>
        <w:jc w:val="both"/>
        <w:rPr>
          <w:rFonts w:ascii="Arial" w:eastAsia="Calibri" w:hAnsi="Arial" w:cs="Arial"/>
          <w:b/>
          <w:lang w:val="es-ES"/>
        </w:rPr>
      </w:pPr>
    </w:p>
    <w:p w14:paraId="569FFD0E" w14:textId="77777777" w:rsidR="00B076E5" w:rsidRPr="00B076E5" w:rsidRDefault="00B076E5" w:rsidP="00EA709E">
      <w:pPr>
        <w:jc w:val="both"/>
        <w:rPr>
          <w:rFonts w:ascii="Arial" w:eastAsia="Calibri" w:hAnsi="Arial" w:cs="Arial"/>
          <w:lang w:val="es-ES"/>
        </w:rPr>
      </w:pPr>
      <w:r w:rsidRPr="00B076E5">
        <w:rPr>
          <w:rFonts w:ascii="Arial" w:eastAsia="Calibri" w:hAnsi="Arial" w:cs="Arial"/>
          <w:b/>
          <w:lang w:val="es-ES"/>
        </w:rPr>
        <w:t>CUARTO.</w:t>
      </w:r>
      <w:r w:rsidRPr="00B076E5">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14:paraId="52BBF63A" w14:textId="77777777" w:rsidR="00B076E5" w:rsidRPr="00B076E5" w:rsidRDefault="00B076E5" w:rsidP="00EA709E">
      <w:pPr>
        <w:spacing w:line="360" w:lineRule="auto"/>
        <w:jc w:val="both"/>
        <w:rPr>
          <w:rFonts w:ascii="Arial" w:eastAsia="Calibri" w:hAnsi="Arial" w:cs="Arial"/>
          <w:lang w:val="es-ES" w:eastAsia="es-MX"/>
        </w:rPr>
      </w:pPr>
    </w:p>
    <w:p w14:paraId="0FE1E2D8" w14:textId="77777777" w:rsidR="00B076E5" w:rsidRPr="00B076E5" w:rsidRDefault="00B076E5" w:rsidP="00EA709E">
      <w:pPr>
        <w:jc w:val="both"/>
        <w:rPr>
          <w:rFonts w:ascii="Arial" w:eastAsiaTheme="minorEastAsia" w:hAnsi="Arial" w:cs="Arial"/>
          <w:lang w:val="es-MX" w:eastAsia="es-MX"/>
        </w:rPr>
      </w:pPr>
      <w:r w:rsidRPr="00B076E5">
        <w:rPr>
          <w:rFonts w:ascii="Arial" w:eastAsiaTheme="minorEastAsia" w:hAnsi="Arial" w:cs="Arial"/>
          <w:lang w:val="es-MX" w:eastAsia="es-MX"/>
        </w:rPr>
        <w:t>El Ciudadano Gobernador Constitucional del Estado sancionará, promulgará y dispondrá se publique, circule y observe.</w:t>
      </w:r>
    </w:p>
    <w:p w14:paraId="67C82ECA" w14:textId="77777777" w:rsidR="00EA709E" w:rsidRDefault="00EA709E" w:rsidP="00EA709E">
      <w:pPr>
        <w:spacing w:line="276" w:lineRule="auto"/>
        <w:jc w:val="both"/>
        <w:rPr>
          <w:rFonts w:ascii="Arial" w:eastAsia="Arial Unicode MS" w:hAnsi="Arial" w:cs="Arial"/>
          <w:lang w:val="es-MX" w:eastAsia="es-MX"/>
        </w:rPr>
      </w:pPr>
    </w:p>
    <w:p w14:paraId="05B7EFAD" w14:textId="77777777" w:rsidR="00B076E5" w:rsidRPr="00B076E5" w:rsidRDefault="00B076E5" w:rsidP="00EA709E">
      <w:pPr>
        <w:spacing w:line="276" w:lineRule="auto"/>
        <w:jc w:val="both"/>
        <w:rPr>
          <w:rFonts w:ascii="Arial" w:eastAsia="Arial Unicode MS" w:hAnsi="Arial" w:cs="Arial"/>
          <w:lang w:val="es-MX" w:eastAsia="es-MX"/>
        </w:rPr>
      </w:pPr>
      <w:r w:rsidRPr="00B076E5">
        <w:rPr>
          <w:rFonts w:ascii="Arial" w:eastAsia="Arial Unicode MS" w:hAnsi="Arial" w:cs="Arial"/>
          <w:lang w:val="es-MX" w:eastAsia="es-MX"/>
        </w:rPr>
        <w:t xml:space="preserve">Dado en el Salón de Sesiones del Honorable Congreso del Estado, en Victoria de Durango, </w:t>
      </w:r>
      <w:proofErr w:type="spellStart"/>
      <w:r w:rsidRPr="00B076E5">
        <w:rPr>
          <w:rFonts w:ascii="Arial" w:eastAsia="Arial Unicode MS" w:hAnsi="Arial" w:cs="Arial"/>
          <w:lang w:val="es-MX" w:eastAsia="es-MX"/>
        </w:rPr>
        <w:t>Dgo</w:t>
      </w:r>
      <w:proofErr w:type="spellEnd"/>
      <w:r w:rsidRPr="00B076E5">
        <w:rPr>
          <w:rFonts w:ascii="Arial" w:eastAsia="Arial Unicode MS" w:hAnsi="Arial" w:cs="Arial"/>
          <w:lang w:val="es-MX" w:eastAsia="es-MX"/>
        </w:rPr>
        <w:t>. a los (31) treinta y un días del mes de enero de (2017) dos mil diecisiete.</w:t>
      </w:r>
    </w:p>
    <w:p w14:paraId="7C726FB9" w14:textId="77777777" w:rsidR="00B076E5" w:rsidRPr="00B076E5" w:rsidRDefault="00B076E5" w:rsidP="00EA709E">
      <w:pPr>
        <w:spacing w:line="276" w:lineRule="auto"/>
        <w:jc w:val="both"/>
        <w:rPr>
          <w:rFonts w:ascii="Arial" w:eastAsia="Arial Unicode MS" w:hAnsi="Arial" w:cs="Arial"/>
          <w:lang w:val="es-MX" w:eastAsia="es-MX"/>
        </w:rPr>
      </w:pPr>
    </w:p>
    <w:p w14:paraId="4D350F08" w14:textId="77777777" w:rsidR="00B076E5" w:rsidRPr="00B076E5" w:rsidRDefault="00B076E5" w:rsidP="00EA709E">
      <w:pPr>
        <w:jc w:val="both"/>
        <w:rPr>
          <w:rFonts w:ascii="Arial" w:eastAsia="Arial Unicode MS" w:hAnsi="Arial" w:cs="Arial"/>
          <w:lang w:val="es-MX" w:eastAsia="es-MX"/>
        </w:rPr>
      </w:pPr>
      <w:r w:rsidRPr="00B076E5">
        <w:rPr>
          <w:rFonts w:ascii="Arial" w:eastAsia="Arial Unicode MS" w:hAnsi="Arial" w:cs="Arial"/>
          <w:lang w:val="es-MX" w:eastAsia="es-MX"/>
        </w:rPr>
        <w:t xml:space="preserve">DIP. JORGE ALEJANDRO SALUM </w:t>
      </w:r>
      <w:proofErr w:type="gramStart"/>
      <w:r w:rsidRPr="00B076E5">
        <w:rPr>
          <w:rFonts w:ascii="Arial" w:eastAsia="Arial Unicode MS" w:hAnsi="Arial" w:cs="Arial"/>
          <w:lang w:val="es-MX" w:eastAsia="es-MX"/>
        </w:rPr>
        <w:t xml:space="preserve">DEL </w:t>
      </w:r>
      <w:r w:rsidR="001E380B">
        <w:rPr>
          <w:rFonts w:ascii="Arial" w:eastAsia="Arial Unicode MS" w:hAnsi="Arial" w:cs="Arial"/>
          <w:lang w:val="es-MX" w:eastAsia="es-MX"/>
        </w:rPr>
        <w:t xml:space="preserve"> </w:t>
      </w:r>
      <w:r w:rsidRPr="00B076E5">
        <w:rPr>
          <w:rFonts w:ascii="Arial" w:eastAsia="Arial Unicode MS" w:hAnsi="Arial" w:cs="Arial"/>
          <w:lang w:val="es-MX" w:eastAsia="es-MX"/>
        </w:rPr>
        <w:t>PALACIO</w:t>
      </w:r>
      <w:proofErr w:type="gramEnd"/>
      <w:r w:rsidR="00EA709E">
        <w:rPr>
          <w:rFonts w:ascii="Arial" w:eastAsia="Arial Unicode MS" w:hAnsi="Arial" w:cs="Arial"/>
          <w:lang w:val="es-MX" w:eastAsia="es-MX"/>
        </w:rPr>
        <w:t xml:space="preserve">, PRESIDENTE; </w:t>
      </w:r>
      <w:r w:rsidRPr="00B076E5">
        <w:rPr>
          <w:rFonts w:ascii="Arial" w:eastAsia="Arial Unicode MS" w:hAnsi="Arial" w:cs="Arial"/>
          <w:lang w:val="es-MX" w:eastAsia="es-MX"/>
        </w:rPr>
        <w:t>DIP. MARISOL PEÑA RODRÍGUEZ</w:t>
      </w:r>
      <w:r w:rsidR="00EA709E">
        <w:rPr>
          <w:rFonts w:ascii="Arial" w:eastAsia="Arial Unicode MS" w:hAnsi="Arial" w:cs="Arial"/>
          <w:lang w:val="es-MX" w:eastAsia="es-MX"/>
        </w:rPr>
        <w:t xml:space="preserve">, SECRETARIA; </w:t>
      </w:r>
      <w:r w:rsidRPr="00B076E5">
        <w:rPr>
          <w:rFonts w:ascii="Arial" w:eastAsia="Arial Unicode MS" w:hAnsi="Arial" w:cs="Arial"/>
          <w:lang w:val="es-MX" w:eastAsia="es-MX"/>
        </w:rPr>
        <w:t>DIP. SILVIA PATRICIA JIMÉNEZ DELGADO</w:t>
      </w:r>
      <w:r w:rsidR="00EA709E">
        <w:rPr>
          <w:rFonts w:ascii="Arial" w:eastAsia="Arial Unicode MS" w:hAnsi="Arial" w:cs="Arial"/>
          <w:lang w:val="es-MX" w:eastAsia="es-MX"/>
        </w:rPr>
        <w:t xml:space="preserve">, </w:t>
      </w:r>
      <w:r w:rsidRPr="00B076E5">
        <w:rPr>
          <w:rFonts w:ascii="Arial" w:eastAsia="Arial Unicode MS" w:hAnsi="Arial" w:cs="Arial"/>
          <w:lang w:val="es-MX" w:eastAsia="es-MX"/>
        </w:rPr>
        <w:t>SECRETARIA.</w:t>
      </w:r>
      <w:r w:rsidR="00EA709E">
        <w:rPr>
          <w:rFonts w:ascii="Arial" w:eastAsia="Arial Unicode MS" w:hAnsi="Arial" w:cs="Arial"/>
          <w:lang w:val="es-MX" w:eastAsia="es-MX"/>
        </w:rPr>
        <w:t xml:space="preserve"> RÚBRICAS.</w:t>
      </w:r>
    </w:p>
    <w:p w14:paraId="078E8572" w14:textId="77777777" w:rsidR="00B076E5" w:rsidRDefault="00B076E5" w:rsidP="00EA709E">
      <w:pPr>
        <w:jc w:val="both"/>
        <w:rPr>
          <w:rFonts w:ascii="Arial" w:eastAsiaTheme="minorHAnsi" w:hAnsi="Arial" w:cs="Arial"/>
          <w:b/>
          <w:color w:val="000000"/>
          <w:sz w:val="22"/>
          <w:szCs w:val="22"/>
          <w:lang w:val="es-MX" w:eastAsia="en-US"/>
        </w:rPr>
      </w:pPr>
    </w:p>
    <w:p w14:paraId="01A20A3C" w14:textId="77777777" w:rsidR="007E3585" w:rsidRDefault="007E3585" w:rsidP="00EA709E">
      <w:pPr>
        <w:jc w:val="both"/>
        <w:rPr>
          <w:rFonts w:ascii="Arial" w:eastAsiaTheme="minorHAnsi" w:hAnsi="Arial" w:cs="Arial"/>
          <w:b/>
          <w:color w:val="000000"/>
          <w:sz w:val="22"/>
          <w:szCs w:val="22"/>
          <w:lang w:val="es-MX" w:eastAsia="en-US"/>
        </w:rPr>
      </w:pPr>
      <w:r>
        <w:rPr>
          <w:rFonts w:ascii="Arial" w:eastAsiaTheme="minorHAnsi" w:hAnsi="Arial" w:cs="Arial"/>
          <w:b/>
          <w:color w:val="000000"/>
          <w:sz w:val="22"/>
          <w:szCs w:val="22"/>
          <w:lang w:val="es-MX" w:eastAsia="en-US"/>
        </w:rPr>
        <w:t>---------------------------------------------------------------------------------------------------------------------------------------</w:t>
      </w:r>
    </w:p>
    <w:p w14:paraId="406F4C88" w14:textId="77777777" w:rsidR="007E3585" w:rsidRDefault="007E3585" w:rsidP="00EA709E">
      <w:pPr>
        <w:jc w:val="both"/>
        <w:rPr>
          <w:rFonts w:ascii="Arial" w:eastAsiaTheme="minorHAnsi" w:hAnsi="Arial" w:cs="Arial"/>
          <w:b/>
          <w:color w:val="000000"/>
          <w:sz w:val="22"/>
          <w:szCs w:val="22"/>
          <w:lang w:val="es-MX" w:eastAsia="en-US"/>
        </w:rPr>
      </w:pPr>
    </w:p>
    <w:p w14:paraId="08D7C1BF" w14:textId="77777777" w:rsidR="007E3585" w:rsidRPr="00147A2B" w:rsidRDefault="007E3585" w:rsidP="00EA709E">
      <w:pPr>
        <w:jc w:val="both"/>
        <w:rPr>
          <w:rFonts w:ascii="Arial" w:eastAsiaTheme="minorHAnsi" w:hAnsi="Arial" w:cs="Arial"/>
          <w:b/>
          <w:color w:val="000000"/>
          <w:lang w:val="es-MX" w:eastAsia="en-US"/>
        </w:rPr>
      </w:pPr>
      <w:r w:rsidRPr="00147A2B">
        <w:rPr>
          <w:rFonts w:ascii="Arial" w:eastAsiaTheme="minorHAnsi" w:hAnsi="Arial" w:cs="Arial"/>
          <w:b/>
          <w:color w:val="000000"/>
          <w:lang w:val="es-MX" w:eastAsia="en-US"/>
        </w:rPr>
        <w:t>DECRETO 246, LXVII LEGISLATURA, PERIODICO OFICIAL No. 98 DE FECHA 7 DE DICIEMBRE DE 2017.</w:t>
      </w:r>
    </w:p>
    <w:p w14:paraId="58306E23" w14:textId="77777777" w:rsidR="007E3585" w:rsidRPr="00147A2B" w:rsidRDefault="007E3585" w:rsidP="00EA709E">
      <w:pPr>
        <w:jc w:val="both"/>
        <w:rPr>
          <w:rFonts w:ascii="Arial" w:eastAsiaTheme="minorHAnsi" w:hAnsi="Arial" w:cs="Arial"/>
          <w:b/>
          <w:color w:val="000000"/>
          <w:lang w:val="es-MX" w:eastAsia="en-US"/>
        </w:rPr>
      </w:pPr>
    </w:p>
    <w:p w14:paraId="54FE25EE" w14:textId="77777777" w:rsidR="007E3585" w:rsidRPr="00147A2B" w:rsidRDefault="007E3585" w:rsidP="007E3585">
      <w:pPr>
        <w:jc w:val="both"/>
        <w:rPr>
          <w:rFonts w:ascii="Arial" w:eastAsia="Calibri" w:hAnsi="Arial" w:cs="Arial"/>
          <w:lang w:val="es-MX" w:eastAsia="en-US"/>
        </w:rPr>
      </w:pPr>
      <w:r w:rsidRPr="007E3585">
        <w:rPr>
          <w:rFonts w:ascii="Arial" w:eastAsia="Calibri" w:hAnsi="Arial" w:cs="Arial"/>
          <w:b/>
          <w:lang w:val="es-MX" w:eastAsia="en-US"/>
        </w:rPr>
        <w:t xml:space="preserve">ARTÍCULO </w:t>
      </w:r>
      <w:proofErr w:type="gramStart"/>
      <w:r w:rsidRPr="007E3585">
        <w:rPr>
          <w:rFonts w:ascii="Arial" w:eastAsia="Calibri" w:hAnsi="Arial" w:cs="Arial"/>
          <w:b/>
          <w:lang w:val="es-MX" w:eastAsia="en-US"/>
        </w:rPr>
        <w:t>ÚNICO.-</w:t>
      </w:r>
      <w:proofErr w:type="gramEnd"/>
      <w:r w:rsidRPr="007E3585">
        <w:rPr>
          <w:rFonts w:ascii="Arial" w:eastAsia="Calibri" w:hAnsi="Arial" w:cs="Arial"/>
          <w:lang w:val="es-MX" w:eastAsia="en-US"/>
        </w:rPr>
        <w:t xml:space="preserve"> Se reforman y adicionan diversas disposiciones de la Ley de Educación del Estado de Durango, para quedar como sigue:</w:t>
      </w:r>
    </w:p>
    <w:p w14:paraId="350206E9" w14:textId="77777777" w:rsidR="007E3585" w:rsidRPr="00147A2B" w:rsidRDefault="007E3585" w:rsidP="007E3585">
      <w:pPr>
        <w:jc w:val="both"/>
        <w:rPr>
          <w:rFonts w:ascii="Arial" w:eastAsia="Calibri" w:hAnsi="Arial" w:cs="Arial"/>
          <w:lang w:val="es-MX" w:eastAsia="en-US"/>
        </w:rPr>
      </w:pPr>
    </w:p>
    <w:p w14:paraId="29CFDE41" w14:textId="77777777" w:rsidR="007E3585" w:rsidRPr="007E3585" w:rsidRDefault="007E3585" w:rsidP="007E3585">
      <w:pPr>
        <w:jc w:val="center"/>
        <w:rPr>
          <w:rFonts w:ascii="Arial" w:eastAsia="Calibri" w:hAnsi="Arial" w:cs="Arial"/>
          <w:b/>
          <w:lang w:val="es-MX" w:eastAsia="en-US"/>
        </w:rPr>
      </w:pPr>
      <w:r w:rsidRPr="007E3585">
        <w:rPr>
          <w:rFonts w:ascii="Arial" w:eastAsia="Calibri" w:hAnsi="Arial" w:cs="Arial"/>
          <w:b/>
          <w:lang w:val="es-MX" w:eastAsia="en-US"/>
        </w:rPr>
        <w:t>ARTÍCULOS TRANSITORIOS</w:t>
      </w:r>
    </w:p>
    <w:p w14:paraId="268E33A3" w14:textId="77777777" w:rsidR="007E3585" w:rsidRPr="007E3585" w:rsidRDefault="007E3585" w:rsidP="007E3585">
      <w:pPr>
        <w:jc w:val="both"/>
        <w:rPr>
          <w:rFonts w:ascii="Arial" w:eastAsia="Calibri" w:hAnsi="Arial" w:cs="Arial"/>
          <w:b/>
          <w:lang w:val="es-MX" w:eastAsia="en-US"/>
        </w:rPr>
      </w:pPr>
    </w:p>
    <w:p w14:paraId="385FCDC1" w14:textId="77777777" w:rsidR="007E3585" w:rsidRPr="007E3585" w:rsidRDefault="007E3585" w:rsidP="007E3585">
      <w:pPr>
        <w:jc w:val="both"/>
        <w:rPr>
          <w:rFonts w:ascii="Arial" w:eastAsia="Calibri" w:hAnsi="Arial" w:cs="Arial"/>
          <w:lang w:val="es-MX" w:eastAsia="en-US"/>
        </w:rPr>
      </w:pPr>
      <w:r w:rsidRPr="007E3585">
        <w:rPr>
          <w:rFonts w:ascii="Arial" w:eastAsia="Calibri" w:hAnsi="Arial" w:cs="Arial"/>
          <w:b/>
          <w:lang w:val="es-MX" w:eastAsia="en-US"/>
        </w:rPr>
        <w:t>ARTÍCULO PRIMERO.</w:t>
      </w:r>
      <w:r w:rsidRPr="007E3585">
        <w:rPr>
          <w:rFonts w:ascii="Arial" w:eastAsia="Calibri" w:hAnsi="Arial" w:cs="Arial"/>
          <w:lang w:val="es-MX" w:eastAsia="en-US"/>
        </w:rPr>
        <w:t xml:space="preserve"> El presente decreto entrará en vigor al día hábil siguiente de su publicación en el Periódico Oficial del Gobierno del Estado de Durango. </w:t>
      </w:r>
    </w:p>
    <w:p w14:paraId="4E654146" w14:textId="77777777" w:rsidR="007E3585" w:rsidRPr="007E3585" w:rsidRDefault="007E3585" w:rsidP="007E3585">
      <w:pPr>
        <w:jc w:val="both"/>
        <w:rPr>
          <w:rFonts w:ascii="Arial" w:eastAsia="Calibri" w:hAnsi="Arial" w:cs="Arial"/>
          <w:b/>
          <w:lang w:val="es-MX" w:eastAsia="en-US"/>
        </w:rPr>
      </w:pPr>
    </w:p>
    <w:p w14:paraId="1D86044E" w14:textId="77777777" w:rsidR="007E3585" w:rsidRPr="007E3585" w:rsidRDefault="007E3585" w:rsidP="007E3585">
      <w:pPr>
        <w:jc w:val="both"/>
        <w:rPr>
          <w:rFonts w:ascii="Arial" w:eastAsia="Calibri" w:hAnsi="Arial" w:cs="Arial"/>
          <w:lang w:val="es-MX" w:eastAsia="en-US"/>
        </w:rPr>
      </w:pPr>
      <w:r w:rsidRPr="007E3585">
        <w:rPr>
          <w:rFonts w:ascii="Arial" w:eastAsia="Calibri" w:hAnsi="Arial" w:cs="Arial"/>
          <w:b/>
          <w:lang w:val="es-MX" w:eastAsia="en-US"/>
        </w:rPr>
        <w:t xml:space="preserve">ARTÍCULO </w:t>
      </w:r>
      <w:proofErr w:type="gramStart"/>
      <w:r w:rsidRPr="007E3585">
        <w:rPr>
          <w:rFonts w:ascii="Arial" w:eastAsia="Calibri" w:hAnsi="Arial" w:cs="Arial"/>
          <w:b/>
          <w:lang w:val="es-MX" w:eastAsia="en-US"/>
        </w:rPr>
        <w:t>SEGUNDO</w:t>
      </w:r>
      <w:r w:rsidRPr="007E3585">
        <w:rPr>
          <w:rFonts w:ascii="Arial" w:eastAsia="Calibri" w:hAnsi="Arial" w:cs="Arial"/>
          <w:lang w:val="es-MX" w:eastAsia="en-US"/>
        </w:rPr>
        <w:t>.-</w:t>
      </w:r>
      <w:proofErr w:type="gramEnd"/>
      <w:r w:rsidRPr="007E3585">
        <w:rPr>
          <w:rFonts w:ascii="Arial" w:eastAsia="Calibri" w:hAnsi="Arial" w:cs="Arial"/>
          <w:lang w:val="es-MX" w:eastAsia="en-US"/>
        </w:rPr>
        <w:t xml:space="preserve"> El Congreso del Estado, de manera gradual desde la entrada en vigor del presente Decreto hasta el 2020 deberá prever en las respectivas Leyes de Egresos del Estado, las partidas presupuestales necesarias para dar cumplimiento a lo dispuesto en el mismo, a fin de que en el ciclo escolar 2020 – 2021 estén cubiertas todas las necesidades de infraestructura escolar. </w:t>
      </w:r>
    </w:p>
    <w:p w14:paraId="395FF110" w14:textId="77777777" w:rsidR="007E3585" w:rsidRPr="007E3585" w:rsidRDefault="007E3585" w:rsidP="007E3585">
      <w:pPr>
        <w:jc w:val="both"/>
        <w:rPr>
          <w:rFonts w:ascii="Arial" w:eastAsia="Calibri" w:hAnsi="Arial" w:cs="Arial"/>
          <w:lang w:val="es-MX" w:eastAsia="en-US"/>
        </w:rPr>
      </w:pPr>
    </w:p>
    <w:p w14:paraId="30AFCCA7" w14:textId="77777777" w:rsidR="007E3585" w:rsidRPr="007E3585" w:rsidRDefault="007E3585" w:rsidP="007E3585">
      <w:pPr>
        <w:jc w:val="both"/>
        <w:rPr>
          <w:rFonts w:ascii="Arial" w:eastAsia="Calibri" w:hAnsi="Arial" w:cs="Arial"/>
          <w:lang w:val="es-MX" w:eastAsia="en-US"/>
        </w:rPr>
      </w:pPr>
      <w:r w:rsidRPr="007E3585">
        <w:rPr>
          <w:rFonts w:ascii="Arial" w:eastAsia="Calibri" w:hAnsi="Arial" w:cs="Arial"/>
          <w:b/>
          <w:lang w:val="es-MX" w:eastAsia="en-US"/>
        </w:rPr>
        <w:t xml:space="preserve">ARTÍCULO </w:t>
      </w:r>
      <w:proofErr w:type="gramStart"/>
      <w:r w:rsidRPr="007E3585">
        <w:rPr>
          <w:rFonts w:ascii="Arial" w:eastAsia="Calibri" w:hAnsi="Arial" w:cs="Arial"/>
          <w:b/>
          <w:lang w:val="es-MX" w:eastAsia="en-US"/>
        </w:rPr>
        <w:t>TERCERO</w:t>
      </w:r>
      <w:r w:rsidRPr="007E3585">
        <w:rPr>
          <w:rFonts w:ascii="Arial" w:eastAsia="Calibri" w:hAnsi="Arial" w:cs="Arial"/>
          <w:lang w:val="es-MX" w:eastAsia="en-US"/>
        </w:rPr>
        <w:t>.-</w:t>
      </w:r>
      <w:proofErr w:type="gramEnd"/>
      <w:r w:rsidRPr="007E3585">
        <w:rPr>
          <w:rFonts w:ascii="Arial" w:eastAsia="Calibri" w:hAnsi="Arial" w:cs="Arial"/>
          <w:lang w:val="es-MX" w:eastAsia="en-US"/>
        </w:rPr>
        <w:t xml:space="preserve"> LA Secretaría tomará las medidas necesarias para que en un plazo no mayor a siete años contados a partir de la entrada en vigor del presente decreto, todas las Escuelas </w:t>
      </w:r>
      <w:proofErr w:type="spellStart"/>
      <w:r w:rsidRPr="007E3585">
        <w:rPr>
          <w:rFonts w:ascii="Arial" w:eastAsia="Calibri" w:hAnsi="Arial" w:cs="Arial"/>
          <w:lang w:val="es-MX" w:eastAsia="en-US"/>
        </w:rPr>
        <w:t>Publicas</w:t>
      </w:r>
      <w:proofErr w:type="spellEnd"/>
      <w:r w:rsidRPr="007E3585">
        <w:rPr>
          <w:rFonts w:ascii="Arial" w:eastAsia="Calibri" w:hAnsi="Arial" w:cs="Arial"/>
          <w:lang w:val="es-MX" w:eastAsia="en-US"/>
        </w:rPr>
        <w:t xml:space="preserve"> de Educación Básica y Media Superior, cuenten con la estructura física consistente en Domos, Techumbres o Estructuras Análogas, comenzando por las Escuelas que presentan mayor necesidad, de acuerdo con la situación que están viviendo actualmente en nuestro Estado. </w:t>
      </w:r>
    </w:p>
    <w:p w14:paraId="634AF457" w14:textId="77777777" w:rsidR="007E3585" w:rsidRPr="007E3585" w:rsidRDefault="007E3585" w:rsidP="007E3585">
      <w:pPr>
        <w:jc w:val="both"/>
        <w:rPr>
          <w:rFonts w:ascii="Arial" w:eastAsia="Calibri" w:hAnsi="Arial" w:cs="Arial"/>
          <w:b/>
          <w:lang w:val="es-MX" w:eastAsia="en-US"/>
        </w:rPr>
      </w:pPr>
    </w:p>
    <w:p w14:paraId="4D8C86FF" w14:textId="77777777" w:rsidR="007E3585" w:rsidRPr="007E3585" w:rsidRDefault="007E3585" w:rsidP="007E3585">
      <w:pPr>
        <w:jc w:val="both"/>
        <w:rPr>
          <w:rFonts w:ascii="Arial" w:eastAsia="Calibri" w:hAnsi="Arial" w:cs="Arial"/>
          <w:b/>
          <w:lang w:val="es-MX" w:eastAsia="en-US"/>
        </w:rPr>
      </w:pPr>
      <w:r w:rsidRPr="007E3585">
        <w:rPr>
          <w:rFonts w:ascii="Arial" w:eastAsia="Calibri" w:hAnsi="Arial" w:cs="Arial"/>
          <w:b/>
          <w:lang w:val="es-MX" w:eastAsia="en-US"/>
        </w:rPr>
        <w:t>ARTICULO CUARTO</w:t>
      </w:r>
      <w:r w:rsidRPr="007E3585">
        <w:rPr>
          <w:rFonts w:ascii="Arial" w:eastAsia="Calibri" w:hAnsi="Arial" w:cs="Arial"/>
          <w:lang w:val="es-MX" w:eastAsia="en-US"/>
        </w:rPr>
        <w:t>. Se derogan todas las disposiciones legales que se opongan al contenido del presente.</w:t>
      </w:r>
    </w:p>
    <w:p w14:paraId="2323B2DD" w14:textId="77777777" w:rsidR="007E3585" w:rsidRPr="007E3585" w:rsidRDefault="007E3585" w:rsidP="007E3585">
      <w:pPr>
        <w:jc w:val="both"/>
        <w:rPr>
          <w:rFonts w:ascii="Arial" w:eastAsia="Calibri" w:hAnsi="Arial" w:cs="Arial"/>
          <w:lang w:val="es-MX" w:eastAsia="en-US"/>
        </w:rPr>
      </w:pPr>
    </w:p>
    <w:p w14:paraId="2B91940A" w14:textId="77777777" w:rsidR="007E3585" w:rsidRPr="007E3585" w:rsidRDefault="007E3585" w:rsidP="007E3585">
      <w:pPr>
        <w:jc w:val="both"/>
        <w:rPr>
          <w:rFonts w:ascii="Arial" w:eastAsia="Calibri" w:hAnsi="Arial" w:cs="Arial"/>
          <w:lang w:val="es-MX" w:eastAsia="en-US"/>
        </w:rPr>
      </w:pPr>
      <w:r w:rsidRPr="007E3585">
        <w:rPr>
          <w:rFonts w:ascii="Arial" w:eastAsia="Calibri" w:hAnsi="Arial" w:cs="Arial"/>
          <w:lang w:val="es-MX" w:eastAsia="en-US"/>
        </w:rPr>
        <w:t>El Ciudadano Gobernador del Estado sancionará, promulgará y dispondrá se publique, circule y observe.</w:t>
      </w:r>
    </w:p>
    <w:p w14:paraId="0AE90F9D" w14:textId="77777777" w:rsidR="007E3585" w:rsidRPr="007E3585" w:rsidRDefault="007E3585" w:rsidP="007E3585">
      <w:pPr>
        <w:jc w:val="both"/>
        <w:rPr>
          <w:rFonts w:ascii="Arial" w:eastAsia="Calibri" w:hAnsi="Arial" w:cs="Arial"/>
          <w:lang w:val="es-MX" w:eastAsia="en-US"/>
        </w:rPr>
      </w:pPr>
    </w:p>
    <w:p w14:paraId="2A08B48E" w14:textId="77777777" w:rsidR="007E3585" w:rsidRPr="007E3585" w:rsidRDefault="007E3585" w:rsidP="007E3585">
      <w:pPr>
        <w:jc w:val="both"/>
        <w:rPr>
          <w:rFonts w:ascii="Arial" w:eastAsia="Calibri" w:hAnsi="Arial" w:cs="Arial"/>
          <w:b/>
          <w:lang w:val="es-MX" w:eastAsia="en-US"/>
        </w:rPr>
      </w:pPr>
      <w:r w:rsidRPr="007E3585">
        <w:rPr>
          <w:rFonts w:ascii="Arial" w:eastAsia="Calibri" w:hAnsi="Arial" w:cs="Arial"/>
          <w:lang w:val="es-MX" w:eastAsia="en-US"/>
        </w:rPr>
        <w:t xml:space="preserve">Dado en el Salón de Sesiones del Honorable Congreso del Estado, en Victoria de Durango, </w:t>
      </w:r>
      <w:proofErr w:type="spellStart"/>
      <w:r w:rsidRPr="007E3585">
        <w:rPr>
          <w:rFonts w:ascii="Arial" w:eastAsia="Calibri" w:hAnsi="Arial" w:cs="Arial"/>
          <w:lang w:val="es-MX" w:eastAsia="en-US"/>
        </w:rPr>
        <w:t>Dgo</w:t>
      </w:r>
      <w:proofErr w:type="spellEnd"/>
      <w:r w:rsidRPr="007E3585">
        <w:rPr>
          <w:rFonts w:ascii="Arial" w:eastAsia="Calibri" w:hAnsi="Arial" w:cs="Arial"/>
          <w:lang w:val="es-MX" w:eastAsia="en-US"/>
        </w:rPr>
        <w:t xml:space="preserve">., a los (24) veinticuatro días del mes de </w:t>
      </w:r>
      <w:proofErr w:type="gramStart"/>
      <w:r w:rsidRPr="007E3585">
        <w:rPr>
          <w:rFonts w:ascii="Arial" w:eastAsia="Calibri" w:hAnsi="Arial" w:cs="Arial"/>
          <w:lang w:val="es-MX" w:eastAsia="en-US"/>
        </w:rPr>
        <w:t>Octubre</w:t>
      </w:r>
      <w:proofErr w:type="gramEnd"/>
      <w:r w:rsidRPr="007E3585">
        <w:rPr>
          <w:rFonts w:ascii="Arial" w:eastAsia="Calibri" w:hAnsi="Arial" w:cs="Arial"/>
          <w:lang w:val="es-MX" w:eastAsia="en-US"/>
        </w:rPr>
        <w:t xml:space="preserve"> del año (2017) dos mil diecisiete.</w:t>
      </w:r>
    </w:p>
    <w:p w14:paraId="2B03801B" w14:textId="77777777" w:rsidR="007E3585" w:rsidRPr="007E3585" w:rsidRDefault="007E3585" w:rsidP="007E3585">
      <w:pPr>
        <w:rPr>
          <w:rFonts w:ascii="Arial" w:eastAsia="Calibri" w:hAnsi="Arial" w:cs="Arial"/>
          <w:lang w:val="es-MX" w:eastAsia="en-US"/>
        </w:rPr>
      </w:pPr>
    </w:p>
    <w:p w14:paraId="40566174" w14:textId="77777777" w:rsidR="007E3585" w:rsidRPr="007E3585" w:rsidRDefault="007E3585" w:rsidP="007E3585">
      <w:pPr>
        <w:jc w:val="both"/>
        <w:rPr>
          <w:rFonts w:ascii="Arial" w:eastAsia="Calibri" w:hAnsi="Arial" w:cs="Arial"/>
          <w:lang w:val="es-MX" w:eastAsia="en-US"/>
        </w:rPr>
      </w:pPr>
      <w:r w:rsidRPr="007E3585">
        <w:rPr>
          <w:rFonts w:ascii="Arial" w:eastAsia="Calibri" w:hAnsi="Arial" w:cs="Arial"/>
          <w:lang w:val="es-MX" w:eastAsia="en-US"/>
        </w:rPr>
        <w:lastRenderedPageBreak/>
        <w:t>DIP. SERGIO URIBE RODRÍGUEZ</w:t>
      </w:r>
      <w:r w:rsidRPr="00147A2B">
        <w:rPr>
          <w:rFonts w:ascii="Arial" w:eastAsia="Calibri" w:hAnsi="Arial" w:cs="Arial"/>
          <w:lang w:val="es-MX" w:eastAsia="en-US"/>
        </w:rPr>
        <w:t xml:space="preserve">, </w:t>
      </w:r>
      <w:r w:rsidRPr="007E3585">
        <w:rPr>
          <w:rFonts w:ascii="Arial" w:eastAsia="Calibri" w:hAnsi="Arial" w:cs="Arial"/>
          <w:lang w:val="es-MX" w:eastAsia="en-US"/>
        </w:rPr>
        <w:t>PRESIDENTE</w:t>
      </w:r>
      <w:r w:rsidRPr="00147A2B">
        <w:rPr>
          <w:rFonts w:ascii="Arial" w:eastAsia="Calibri" w:hAnsi="Arial" w:cs="Arial"/>
          <w:lang w:val="es-MX" w:eastAsia="en-US"/>
        </w:rPr>
        <w:t xml:space="preserve">; </w:t>
      </w:r>
      <w:r w:rsidRPr="007E3585">
        <w:rPr>
          <w:rFonts w:ascii="Arial" w:eastAsia="Calibri" w:hAnsi="Arial" w:cs="Arial"/>
          <w:lang w:val="es-MX" w:eastAsia="en-US"/>
        </w:rPr>
        <w:t>DIP. ADRIANA DE JESÚS VILLA HUIZAR</w:t>
      </w:r>
      <w:r w:rsidRPr="00147A2B">
        <w:rPr>
          <w:rFonts w:ascii="Arial" w:eastAsia="Calibri" w:hAnsi="Arial" w:cs="Arial"/>
          <w:lang w:val="es-MX" w:eastAsia="en-US"/>
        </w:rPr>
        <w:t xml:space="preserve">, </w:t>
      </w:r>
      <w:r w:rsidRPr="007E3585">
        <w:rPr>
          <w:rFonts w:ascii="Arial" w:eastAsia="Calibri" w:hAnsi="Arial" w:cs="Arial"/>
          <w:lang w:val="es-MX" w:eastAsia="en-US"/>
        </w:rPr>
        <w:t>S</w:t>
      </w:r>
      <w:r w:rsidRPr="00147A2B">
        <w:rPr>
          <w:rFonts w:ascii="Arial" w:eastAsia="Calibri" w:hAnsi="Arial" w:cs="Arial"/>
          <w:lang w:val="es-MX" w:eastAsia="en-US"/>
        </w:rPr>
        <w:t>ECRETARIA</w:t>
      </w:r>
      <w:r w:rsidRPr="00147A2B">
        <w:rPr>
          <w:rFonts w:ascii="Arial" w:eastAsia="Calibri" w:hAnsi="Arial" w:cs="Arial"/>
          <w:lang w:val="es-MX" w:eastAsia="en-US"/>
        </w:rPr>
        <w:tab/>
        <w:t xml:space="preserve">; </w:t>
      </w:r>
      <w:r w:rsidRPr="007E3585">
        <w:rPr>
          <w:rFonts w:ascii="Arial" w:eastAsia="Calibri" w:hAnsi="Arial" w:cs="Arial"/>
          <w:lang w:val="es-MX" w:eastAsia="en-US"/>
        </w:rPr>
        <w:t>DIP. ELIA ESTRADA MACÍAS</w:t>
      </w:r>
      <w:r w:rsidRPr="00147A2B">
        <w:rPr>
          <w:rFonts w:ascii="Arial" w:eastAsia="Calibri" w:hAnsi="Arial" w:cs="Arial"/>
          <w:lang w:val="es-MX" w:eastAsia="en-US"/>
        </w:rPr>
        <w:t xml:space="preserve">, </w:t>
      </w:r>
      <w:r w:rsidRPr="007E3585">
        <w:rPr>
          <w:rFonts w:ascii="Arial" w:eastAsia="Calibri" w:hAnsi="Arial" w:cs="Arial"/>
          <w:lang w:val="es-MX" w:eastAsia="en-US"/>
        </w:rPr>
        <w:t>SECRETARIA</w:t>
      </w:r>
      <w:r w:rsidRPr="00147A2B">
        <w:rPr>
          <w:rFonts w:ascii="Arial" w:eastAsia="Calibri" w:hAnsi="Arial" w:cs="Arial"/>
          <w:lang w:val="es-MX" w:eastAsia="en-US"/>
        </w:rPr>
        <w:t>. RÚBRICAS.</w:t>
      </w:r>
    </w:p>
    <w:p w14:paraId="4CE56A38" w14:textId="77777777" w:rsidR="007E3585" w:rsidRDefault="007E3585" w:rsidP="00EA709E">
      <w:pPr>
        <w:jc w:val="both"/>
        <w:rPr>
          <w:rFonts w:ascii="Arial" w:eastAsia="Calibri" w:hAnsi="Arial" w:cs="Arial"/>
          <w:lang w:val="es-MX" w:eastAsia="en-US"/>
        </w:rPr>
      </w:pPr>
    </w:p>
    <w:p w14:paraId="1828C056" w14:textId="77777777" w:rsidR="00015ED9" w:rsidRDefault="00015ED9" w:rsidP="00EA709E">
      <w:pPr>
        <w:jc w:val="both"/>
        <w:rPr>
          <w:rFonts w:ascii="Arial" w:eastAsia="Calibri" w:hAnsi="Arial" w:cs="Arial"/>
          <w:b/>
          <w:lang w:val="es-MX" w:eastAsia="en-US"/>
        </w:rPr>
      </w:pPr>
      <w:r w:rsidRPr="00015ED9">
        <w:rPr>
          <w:rFonts w:ascii="Arial" w:eastAsia="Calibri" w:hAnsi="Arial" w:cs="Arial"/>
          <w:b/>
          <w:lang w:val="es-MX" w:eastAsia="en-US"/>
        </w:rPr>
        <w:t>-----------------------------------------------------------------------------------------------------------------------------------------------------</w:t>
      </w:r>
    </w:p>
    <w:p w14:paraId="6E675C7C" w14:textId="77777777" w:rsidR="00015ED9" w:rsidRDefault="00015ED9" w:rsidP="00EA709E">
      <w:pPr>
        <w:jc w:val="both"/>
        <w:rPr>
          <w:rFonts w:ascii="Arial" w:eastAsiaTheme="minorHAnsi" w:hAnsi="Arial" w:cs="Arial"/>
          <w:b/>
          <w:color w:val="000000"/>
          <w:lang w:val="es-MX" w:eastAsia="en-US"/>
        </w:rPr>
      </w:pPr>
    </w:p>
    <w:p w14:paraId="0E53F890" w14:textId="77777777" w:rsidR="00015ED9" w:rsidRDefault="00015ED9" w:rsidP="00EA709E">
      <w:pPr>
        <w:jc w:val="both"/>
        <w:rPr>
          <w:rFonts w:ascii="Arial" w:eastAsiaTheme="minorHAnsi" w:hAnsi="Arial" w:cs="Arial"/>
          <w:b/>
          <w:color w:val="000000"/>
          <w:lang w:val="es-MX" w:eastAsia="en-US"/>
        </w:rPr>
      </w:pPr>
      <w:r>
        <w:rPr>
          <w:rFonts w:ascii="Arial" w:eastAsiaTheme="minorHAnsi" w:hAnsi="Arial" w:cs="Arial"/>
          <w:b/>
          <w:color w:val="000000"/>
          <w:lang w:val="es-MX" w:eastAsia="en-US"/>
        </w:rPr>
        <w:t>DECRETO 410, LXVII LEGISLATURA, PERIODICO OFICIAL No. 51 DE FECHA 28 DE JUNIO DE 2018.</w:t>
      </w:r>
    </w:p>
    <w:p w14:paraId="46735500" w14:textId="77777777" w:rsidR="00015ED9" w:rsidRDefault="00015ED9" w:rsidP="00EA709E">
      <w:pPr>
        <w:jc w:val="both"/>
        <w:rPr>
          <w:rFonts w:ascii="Arial" w:eastAsiaTheme="minorHAnsi" w:hAnsi="Arial" w:cs="Arial"/>
          <w:b/>
          <w:color w:val="000000"/>
          <w:lang w:val="es-MX" w:eastAsia="en-US"/>
        </w:rPr>
      </w:pPr>
    </w:p>
    <w:p w14:paraId="5190ACAD" w14:textId="77777777" w:rsidR="00015ED9" w:rsidRDefault="00015ED9" w:rsidP="00EA709E">
      <w:pPr>
        <w:jc w:val="both"/>
        <w:rPr>
          <w:rFonts w:ascii="Arial" w:eastAsiaTheme="minorHAnsi" w:hAnsi="Arial" w:cs="Arial"/>
          <w:color w:val="000000"/>
          <w:lang w:val="es-MX" w:eastAsia="en-US"/>
        </w:rPr>
      </w:pPr>
      <w:r w:rsidRPr="00015ED9">
        <w:rPr>
          <w:rFonts w:ascii="Arial" w:eastAsiaTheme="minorHAnsi" w:hAnsi="Arial" w:cs="Arial"/>
          <w:b/>
          <w:color w:val="000000"/>
          <w:lang w:val="es-MX" w:eastAsia="en-US"/>
        </w:rPr>
        <w:t xml:space="preserve">ARTÍCULO </w:t>
      </w:r>
      <w:proofErr w:type="gramStart"/>
      <w:r w:rsidRPr="00015ED9">
        <w:rPr>
          <w:rFonts w:ascii="Arial" w:eastAsiaTheme="minorHAnsi" w:hAnsi="Arial" w:cs="Arial"/>
          <w:b/>
          <w:color w:val="000000"/>
          <w:lang w:val="es-MX" w:eastAsia="en-US"/>
        </w:rPr>
        <w:t>UNICO.-</w:t>
      </w:r>
      <w:proofErr w:type="gramEnd"/>
      <w:r w:rsidRPr="00015ED9">
        <w:rPr>
          <w:rFonts w:ascii="Arial" w:eastAsiaTheme="minorHAnsi" w:hAnsi="Arial" w:cs="Arial"/>
          <w:b/>
          <w:color w:val="000000"/>
          <w:lang w:val="es-MX" w:eastAsia="en-US"/>
        </w:rPr>
        <w:t xml:space="preserve"> </w:t>
      </w:r>
      <w:r w:rsidRPr="00015ED9">
        <w:rPr>
          <w:rFonts w:ascii="Arial" w:eastAsiaTheme="minorHAnsi" w:hAnsi="Arial" w:cs="Arial"/>
          <w:color w:val="000000"/>
          <w:lang w:val="es-MX" w:eastAsia="en-US"/>
        </w:rPr>
        <w:t>Se reforman diversas disposiciones de la LEY DE EDUCACIÓN DEL ESTADO DE DURANGO</w:t>
      </w:r>
      <w:r>
        <w:rPr>
          <w:rFonts w:ascii="Arial" w:eastAsiaTheme="minorHAnsi" w:hAnsi="Arial" w:cs="Arial"/>
          <w:color w:val="000000"/>
          <w:lang w:val="es-MX" w:eastAsia="en-US"/>
        </w:rPr>
        <w:t>.</w:t>
      </w:r>
    </w:p>
    <w:p w14:paraId="363D5439" w14:textId="77777777" w:rsidR="00015ED9" w:rsidRDefault="00015ED9" w:rsidP="00EA709E">
      <w:pPr>
        <w:jc w:val="both"/>
        <w:rPr>
          <w:rFonts w:ascii="Arial" w:eastAsiaTheme="minorHAnsi" w:hAnsi="Arial" w:cs="Arial"/>
          <w:color w:val="000000"/>
          <w:lang w:val="es-MX" w:eastAsia="en-US"/>
        </w:rPr>
      </w:pPr>
    </w:p>
    <w:p w14:paraId="69D4CD58" w14:textId="77777777" w:rsidR="00015ED9" w:rsidRPr="00015ED9" w:rsidRDefault="00015ED9" w:rsidP="00015ED9">
      <w:pPr>
        <w:jc w:val="center"/>
        <w:rPr>
          <w:rFonts w:ascii="Arial" w:eastAsia="Calibri" w:hAnsi="Arial" w:cs="Arial"/>
          <w:b/>
          <w:lang w:val="en-US" w:eastAsia="en-US"/>
        </w:rPr>
      </w:pPr>
      <w:r w:rsidRPr="00015ED9">
        <w:rPr>
          <w:rFonts w:ascii="Arial" w:eastAsia="Calibri" w:hAnsi="Arial" w:cs="Arial"/>
          <w:b/>
          <w:lang w:val="en-US" w:eastAsia="en-US"/>
        </w:rPr>
        <w:t>T R A N S I T O R I O S</w:t>
      </w:r>
    </w:p>
    <w:p w14:paraId="23D6A37B" w14:textId="77777777" w:rsidR="00015ED9" w:rsidRPr="00015ED9" w:rsidRDefault="00015ED9" w:rsidP="00015ED9">
      <w:pPr>
        <w:jc w:val="both"/>
        <w:rPr>
          <w:rFonts w:ascii="Arial" w:eastAsia="Calibri" w:hAnsi="Arial" w:cs="Arial"/>
          <w:b/>
          <w:lang w:val="en-US" w:eastAsia="en-US"/>
        </w:rPr>
      </w:pPr>
    </w:p>
    <w:p w14:paraId="7C4A587B" w14:textId="77777777" w:rsidR="00015ED9" w:rsidRPr="00015ED9" w:rsidRDefault="00015ED9" w:rsidP="00015ED9">
      <w:pPr>
        <w:jc w:val="both"/>
        <w:rPr>
          <w:rFonts w:ascii="Arial" w:eastAsia="Calibri" w:hAnsi="Arial" w:cs="Arial"/>
          <w:lang w:val="es-ES" w:eastAsia="en-US"/>
        </w:rPr>
      </w:pPr>
      <w:proofErr w:type="gramStart"/>
      <w:r w:rsidRPr="00015ED9">
        <w:rPr>
          <w:rFonts w:ascii="Arial" w:eastAsia="Calibri" w:hAnsi="Arial" w:cs="Arial"/>
          <w:b/>
          <w:lang w:val="es-ES" w:eastAsia="en-US"/>
        </w:rPr>
        <w:t>PRIMERO.-</w:t>
      </w:r>
      <w:proofErr w:type="gramEnd"/>
      <w:r w:rsidRPr="00015ED9">
        <w:rPr>
          <w:rFonts w:ascii="Arial" w:eastAsia="Calibri" w:hAnsi="Arial" w:cs="Arial"/>
          <w:b/>
          <w:lang w:val="es-ES" w:eastAsia="en-US"/>
        </w:rPr>
        <w:t xml:space="preserve"> </w:t>
      </w:r>
      <w:r w:rsidRPr="00015ED9">
        <w:rPr>
          <w:rFonts w:ascii="Arial" w:eastAsia="Calibri" w:hAnsi="Arial" w:cs="Arial"/>
          <w:lang w:val="es-ES" w:eastAsia="en-US"/>
        </w:rPr>
        <w:t>El presente decreto entrará en vigor al día siguiente de su publicación en el Periódico Oficial del Gobierno del Estado.</w:t>
      </w:r>
    </w:p>
    <w:p w14:paraId="4B316CBB" w14:textId="77777777" w:rsidR="00015ED9" w:rsidRPr="00015ED9" w:rsidRDefault="00015ED9" w:rsidP="00015ED9">
      <w:pPr>
        <w:jc w:val="both"/>
        <w:rPr>
          <w:rFonts w:ascii="Arial" w:eastAsia="Calibri" w:hAnsi="Arial" w:cs="Arial"/>
          <w:b/>
          <w:lang w:val="es-ES" w:eastAsia="en-US"/>
        </w:rPr>
      </w:pPr>
    </w:p>
    <w:p w14:paraId="42251A20" w14:textId="77777777" w:rsidR="00015ED9" w:rsidRPr="00015ED9" w:rsidRDefault="00015ED9" w:rsidP="00015ED9">
      <w:pPr>
        <w:jc w:val="both"/>
        <w:rPr>
          <w:rFonts w:ascii="Arial" w:eastAsia="Calibri" w:hAnsi="Arial" w:cs="Arial"/>
          <w:lang w:val="es-ES" w:eastAsia="en-US"/>
        </w:rPr>
      </w:pPr>
      <w:proofErr w:type="gramStart"/>
      <w:r w:rsidRPr="00015ED9">
        <w:rPr>
          <w:rFonts w:ascii="Arial" w:eastAsia="Calibri" w:hAnsi="Arial" w:cs="Arial"/>
          <w:b/>
          <w:lang w:val="es-ES" w:eastAsia="en-US"/>
        </w:rPr>
        <w:t>SEGUNDO.-</w:t>
      </w:r>
      <w:proofErr w:type="gramEnd"/>
      <w:r w:rsidRPr="00015ED9">
        <w:rPr>
          <w:rFonts w:ascii="Arial" w:eastAsia="Calibri" w:hAnsi="Arial" w:cs="Arial"/>
          <w:b/>
          <w:lang w:val="es-ES" w:eastAsia="en-US"/>
        </w:rPr>
        <w:t xml:space="preserve"> </w:t>
      </w:r>
      <w:r w:rsidRPr="00015ED9">
        <w:rPr>
          <w:rFonts w:ascii="Arial" w:eastAsia="Calibri" w:hAnsi="Arial" w:cs="Arial"/>
          <w:lang w:val="es-ES" w:eastAsia="en-US"/>
        </w:rPr>
        <w:t xml:space="preserve">La Secretaría de Educación del Gobierno del Estado realizará las adecuaciones normativas y administrativas que correspondan para dar cumplimiento al presente decreto en un plazo que no exceda de 120 días a partir de la entrada en vigor del presente decreto. </w:t>
      </w:r>
    </w:p>
    <w:p w14:paraId="24680F73" w14:textId="77777777" w:rsidR="00015ED9" w:rsidRPr="00015ED9" w:rsidRDefault="00015ED9" w:rsidP="00015ED9">
      <w:pPr>
        <w:jc w:val="both"/>
        <w:rPr>
          <w:rFonts w:ascii="Arial" w:eastAsia="Calibri" w:hAnsi="Arial" w:cs="Arial"/>
          <w:lang w:val="es-ES" w:eastAsia="en-US"/>
        </w:rPr>
      </w:pPr>
    </w:p>
    <w:p w14:paraId="47256FBD" w14:textId="77777777" w:rsidR="00015ED9" w:rsidRPr="00015ED9" w:rsidRDefault="00015ED9" w:rsidP="00015ED9">
      <w:pPr>
        <w:jc w:val="both"/>
        <w:rPr>
          <w:rFonts w:ascii="Arial" w:hAnsi="Arial" w:cs="Arial"/>
          <w:lang w:val="es-MX" w:eastAsia="es-MX"/>
        </w:rPr>
      </w:pPr>
      <w:r w:rsidRPr="00015ED9">
        <w:rPr>
          <w:rFonts w:ascii="Arial" w:hAnsi="Arial" w:cs="Arial"/>
          <w:lang w:val="es-MX" w:eastAsia="es-MX"/>
        </w:rPr>
        <w:t>El</w:t>
      </w:r>
      <w:r w:rsidRPr="00015ED9">
        <w:rPr>
          <w:rFonts w:ascii="Arial" w:hAnsi="Arial" w:cs="Arial"/>
          <w:spacing w:val="1"/>
          <w:lang w:val="es-MX" w:eastAsia="es-MX"/>
        </w:rPr>
        <w:t xml:space="preserve"> </w:t>
      </w:r>
      <w:r w:rsidRPr="00015ED9">
        <w:rPr>
          <w:rFonts w:ascii="Arial" w:hAnsi="Arial" w:cs="Arial"/>
          <w:lang w:val="es-MX" w:eastAsia="es-MX"/>
        </w:rPr>
        <w:t>Ci</w:t>
      </w:r>
      <w:r w:rsidRPr="00015ED9">
        <w:rPr>
          <w:rFonts w:ascii="Arial" w:hAnsi="Arial" w:cs="Arial"/>
          <w:spacing w:val="1"/>
          <w:lang w:val="es-MX" w:eastAsia="es-MX"/>
        </w:rPr>
        <w:t>udada</w:t>
      </w:r>
      <w:r w:rsidRPr="00015ED9">
        <w:rPr>
          <w:rFonts w:ascii="Arial" w:hAnsi="Arial" w:cs="Arial"/>
          <w:spacing w:val="-1"/>
          <w:lang w:val="es-MX" w:eastAsia="es-MX"/>
        </w:rPr>
        <w:t>n</w:t>
      </w:r>
      <w:r w:rsidRPr="00015ED9">
        <w:rPr>
          <w:rFonts w:ascii="Arial" w:hAnsi="Arial" w:cs="Arial"/>
          <w:lang w:val="es-MX" w:eastAsia="es-MX"/>
        </w:rPr>
        <w:t>o</w:t>
      </w:r>
      <w:r w:rsidRPr="00015ED9">
        <w:rPr>
          <w:rFonts w:ascii="Arial" w:hAnsi="Arial" w:cs="Arial"/>
          <w:spacing w:val="2"/>
          <w:lang w:val="es-MX" w:eastAsia="es-MX"/>
        </w:rPr>
        <w:t xml:space="preserve"> </w:t>
      </w:r>
      <w:r w:rsidRPr="00015ED9">
        <w:rPr>
          <w:rFonts w:ascii="Arial" w:hAnsi="Arial" w:cs="Arial"/>
          <w:lang w:val="es-MX" w:eastAsia="es-MX"/>
        </w:rPr>
        <w:t>G</w:t>
      </w:r>
      <w:r w:rsidRPr="00015ED9">
        <w:rPr>
          <w:rFonts w:ascii="Arial" w:hAnsi="Arial" w:cs="Arial"/>
          <w:spacing w:val="1"/>
          <w:lang w:val="es-MX" w:eastAsia="es-MX"/>
        </w:rPr>
        <w:t>o</w:t>
      </w:r>
      <w:r w:rsidRPr="00015ED9">
        <w:rPr>
          <w:rFonts w:ascii="Arial" w:hAnsi="Arial" w:cs="Arial"/>
          <w:spacing w:val="-1"/>
          <w:lang w:val="es-MX" w:eastAsia="es-MX"/>
        </w:rPr>
        <w:t>b</w:t>
      </w:r>
      <w:r w:rsidRPr="00015ED9">
        <w:rPr>
          <w:rFonts w:ascii="Arial" w:hAnsi="Arial" w:cs="Arial"/>
          <w:spacing w:val="1"/>
          <w:lang w:val="es-MX" w:eastAsia="es-MX"/>
        </w:rPr>
        <w:t>e</w:t>
      </w:r>
      <w:r w:rsidRPr="00015ED9">
        <w:rPr>
          <w:rFonts w:ascii="Arial" w:hAnsi="Arial" w:cs="Arial"/>
          <w:spacing w:val="-1"/>
          <w:lang w:val="es-MX" w:eastAsia="es-MX"/>
        </w:rPr>
        <w:t>rn</w:t>
      </w:r>
      <w:r w:rsidRPr="00015ED9">
        <w:rPr>
          <w:rFonts w:ascii="Arial" w:hAnsi="Arial" w:cs="Arial"/>
          <w:spacing w:val="1"/>
          <w:lang w:val="es-MX" w:eastAsia="es-MX"/>
        </w:rPr>
        <w:t>ado</w:t>
      </w:r>
      <w:r w:rsidRPr="00015ED9">
        <w:rPr>
          <w:rFonts w:ascii="Arial" w:hAnsi="Arial" w:cs="Arial"/>
          <w:lang w:val="es-MX" w:eastAsia="es-MX"/>
        </w:rPr>
        <w:t xml:space="preserve">r </w:t>
      </w:r>
      <w:r w:rsidRPr="00015ED9">
        <w:rPr>
          <w:rFonts w:ascii="Arial" w:hAnsi="Arial" w:cs="Arial"/>
          <w:spacing w:val="-1"/>
          <w:lang w:val="es-MX" w:eastAsia="es-MX"/>
        </w:rPr>
        <w:t>d</w:t>
      </w:r>
      <w:r w:rsidRPr="00015ED9">
        <w:rPr>
          <w:rFonts w:ascii="Arial" w:hAnsi="Arial" w:cs="Arial"/>
          <w:spacing w:val="1"/>
          <w:lang w:val="es-MX" w:eastAsia="es-MX"/>
        </w:rPr>
        <w:t>e</w:t>
      </w:r>
      <w:r w:rsidRPr="00015ED9">
        <w:rPr>
          <w:rFonts w:ascii="Arial" w:hAnsi="Arial" w:cs="Arial"/>
          <w:lang w:val="es-MX" w:eastAsia="es-MX"/>
        </w:rPr>
        <w:t>l</w:t>
      </w:r>
      <w:r w:rsidRPr="00015ED9">
        <w:rPr>
          <w:rFonts w:ascii="Arial" w:hAnsi="Arial" w:cs="Arial"/>
          <w:spacing w:val="1"/>
          <w:lang w:val="es-MX" w:eastAsia="es-MX"/>
        </w:rPr>
        <w:t xml:space="preserve"> E</w:t>
      </w:r>
      <w:r w:rsidRPr="00015ED9">
        <w:rPr>
          <w:rFonts w:ascii="Arial" w:hAnsi="Arial" w:cs="Arial"/>
          <w:lang w:val="es-MX" w:eastAsia="es-MX"/>
        </w:rPr>
        <w:t>st</w:t>
      </w:r>
      <w:r w:rsidRPr="00015ED9">
        <w:rPr>
          <w:rFonts w:ascii="Arial" w:hAnsi="Arial" w:cs="Arial"/>
          <w:spacing w:val="1"/>
          <w:lang w:val="es-MX" w:eastAsia="es-MX"/>
        </w:rPr>
        <w:t>ad</w:t>
      </w:r>
      <w:r w:rsidRPr="00015ED9">
        <w:rPr>
          <w:rFonts w:ascii="Arial" w:hAnsi="Arial" w:cs="Arial"/>
          <w:spacing w:val="-1"/>
          <w:lang w:val="es-MX" w:eastAsia="es-MX"/>
        </w:rPr>
        <w:t>o</w:t>
      </w:r>
      <w:r w:rsidRPr="00015ED9">
        <w:rPr>
          <w:rFonts w:ascii="Arial" w:hAnsi="Arial" w:cs="Arial"/>
          <w:lang w:val="es-MX" w:eastAsia="es-MX"/>
        </w:rPr>
        <w:t>,</w:t>
      </w:r>
      <w:r w:rsidRPr="00015ED9">
        <w:rPr>
          <w:rFonts w:ascii="Arial" w:hAnsi="Arial" w:cs="Arial"/>
          <w:spacing w:val="2"/>
          <w:lang w:val="es-MX" w:eastAsia="es-MX"/>
        </w:rPr>
        <w:t xml:space="preserve"> </w:t>
      </w:r>
      <w:r w:rsidRPr="00015ED9">
        <w:rPr>
          <w:rFonts w:ascii="Arial" w:hAnsi="Arial" w:cs="Arial"/>
          <w:lang w:val="es-MX" w:eastAsia="es-MX"/>
        </w:rPr>
        <w:t>s</w:t>
      </w:r>
      <w:r w:rsidRPr="00015ED9">
        <w:rPr>
          <w:rFonts w:ascii="Arial" w:hAnsi="Arial" w:cs="Arial"/>
          <w:spacing w:val="1"/>
          <w:lang w:val="es-MX" w:eastAsia="es-MX"/>
        </w:rPr>
        <w:t>an</w:t>
      </w:r>
      <w:r w:rsidRPr="00015ED9">
        <w:rPr>
          <w:rFonts w:ascii="Arial" w:hAnsi="Arial" w:cs="Arial"/>
          <w:lang w:val="es-MX" w:eastAsia="es-MX"/>
        </w:rPr>
        <w:t>ci</w:t>
      </w:r>
      <w:r w:rsidRPr="00015ED9">
        <w:rPr>
          <w:rFonts w:ascii="Arial" w:hAnsi="Arial" w:cs="Arial"/>
          <w:spacing w:val="1"/>
          <w:lang w:val="es-MX" w:eastAsia="es-MX"/>
        </w:rPr>
        <w:t>o</w:t>
      </w:r>
      <w:r w:rsidRPr="00015ED9">
        <w:rPr>
          <w:rFonts w:ascii="Arial" w:hAnsi="Arial" w:cs="Arial"/>
          <w:spacing w:val="-1"/>
          <w:lang w:val="es-MX" w:eastAsia="es-MX"/>
        </w:rPr>
        <w:t>n</w:t>
      </w:r>
      <w:r w:rsidRPr="00015ED9">
        <w:rPr>
          <w:rFonts w:ascii="Arial" w:hAnsi="Arial" w:cs="Arial"/>
          <w:spacing w:val="1"/>
          <w:lang w:val="es-MX" w:eastAsia="es-MX"/>
        </w:rPr>
        <w:t>a</w:t>
      </w:r>
      <w:r w:rsidRPr="00015ED9">
        <w:rPr>
          <w:rFonts w:ascii="Arial" w:hAnsi="Arial" w:cs="Arial"/>
          <w:spacing w:val="-1"/>
          <w:lang w:val="es-MX" w:eastAsia="es-MX"/>
        </w:rPr>
        <w:t>rá</w:t>
      </w:r>
      <w:r w:rsidRPr="00015ED9">
        <w:rPr>
          <w:rFonts w:ascii="Arial" w:hAnsi="Arial" w:cs="Arial"/>
          <w:lang w:val="es-MX" w:eastAsia="es-MX"/>
        </w:rPr>
        <w:t>,</w:t>
      </w:r>
      <w:r w:rsidRPr="00015ED9">
        <w:rPr>
          <w:rFonts w:ascii="Arial" w:hAnsi="Arial" w:cs="Arial"/>
          <w:spacing w:val="2"/>
          <w:lang w:val="es-MX" w:eastAsia="es-MX"/>
        </w:rPr>
        <w:t xml:space="preserve"> </w:t>
      </w:r>
      <w:r w:rsidRPr="00015ED9">
        <w:rPr>
          <w:rFonts w:ascii="Arial" w:hAnsi="Arial" w:cs="Arial"/>
          <w:spacing w:val="1"/>
          <w:lang w:val="es-MX" w:eastAsia="es-MX"/>
        </w:rPr>
        <w:t>p</w:t>
      </w:r>
      <w:r w:rsidRPr="00015ED9">
        <w:rPr>
          <w:rFonts w:ascii="Arial" w:hAnsi="Arial" w:cs="Arial"/>
          <w:spacing w:val="-1"/>
          <w:lang w:val="es-MX" w:eastAsia="es-MX"/>
        </w:rPr>
        <w:t>r</w:t>
      </w:r>
      <w:r w:rsidRPr="00015ED9">
        <w:rPr>
          <w:rFonts w:ascii="Arial" w:hAnsi="Arial" w:cs="Arial"/>
          <w:spacing w:val="1"/>
          <w:lang w:val="es-MX" w:eastAsia="es-MX"/>
        </w:rPr>
        <w:t>o</w:t>
      </w:r>
      <w:r w:rsidRPr="00015ED9">
        <w:rPr>
          <w:rFonts w:ascii="Arial" w:hAnsi="Arial" w:cs="Arial"/>
          <w:spacing w:val="2"/>
          <w:lang w:val="es-MX" w:eastAsia="es-MX"/>
        </w:rPr>
        <w:t>m</w:t>
      </w:r>
      <w:r w:rsidRPr="00015ED9">
        <w:rPr>
          <w:rFonts w:ascii="Arial" w:hAnsi="Arial" w:cs="Arial"/>
          <w:spacing w:val="1"/>
          <w:lang w:val="es-MX" w:eastAsia="es-MX"/>
        </w:rPr>
        <w:t>u</w:t>
      </w:r>
      <w:r w:rsidRPr="00015ED9">
        <w:rPr>
          <w:rFonts w:ascii="Arial" w:hAnsi="Arial" w:cs="Arial"/>
          <w:lang w:val="es-MX" w:eastAsia="es-MX"/>
        </w:rPr>
        <w:t>l</w:t>
      </w:r>
      <w:r w:rsidRPr="00015ED9">
        <w:rPr>
          <w:rFonts w:ascii="Arial" w:hAnsi="Arial" w:cs="Arial"/>
          <w:spacing w:val="-1"/>
          <w:lang w:val="es-MX" w:eastAsia="es-MX"/>
        </w:rPr>
        <w:t>g</w:t>
      </w:r>
      <w:r w:rsidRPr="00015ED9">
        <w:rPr>
          <w:rFonts w:ascii="Arial" w:hAnsi="Arial" w:cs="Arial"/>
          <w:spacing w:val="1"/>
          <w:lang w:val="es-MX" w:eastAsia="es-MX"/>
        </w:rPr>
        <w:t>a</w:t>
      </w:r>
      <w:r w:rsidRPr="00015ED9">
        <w:rPr>
          <w:rFonts w:ascii="Arial" w:hAnsi="Arial" w:cs="Arial"/>
          <w:spacing w:val="-1"/>
          <w:lang w:val="es-MX" w:eastAsia="es-MX"/>
        </w:rPr>
        <w:t>r</w:t>
      </w:r>
      <w:r w:rsidRPr="00015ED9">
        <w:rPr>
          <w:rFonts w:ascii="Arial" w:hAnsi="Arial" w:cs="Arial"/>
          <w:lang w:val="es-MX" w:eastAsia="es-MX"/>
        </w:rPr>
        <w:t>á</w:t>
      </w:r>
      <w:r w:rsidRPr="00015ED9">
        <w:rPr>
          <w:rFonts w:ascii="Arial" w:hAnsi="Arial" w:cs="Arial"/>
          <w:spacing w:val="2"/>
          <w:lang w:val="es-MX" w:eastAsia="es-MX"/>
        </w:rPr>
        <w:t xml:space="preserve"> </w:t>
      </w:r>
      <w:r w:rsidRPr="00015ED9">
        <w:rPr>
          <w:rFonts w:ascii="Arial" w:hAnsi="Arial" w:cs="Arial"/>
          <w:lang w:val="es-MX" w:eastAsia="es-MX"/>
        </w:rPr>
        <w:t xml:space="preserve">y </w:t>
      </w:r>
      <w:r w:rsidRPr="00015ED9">
        <w:rPr>
          <w:rFonts w:ascii="Arial" w:hAnsi="Arial" w:cs="Arial"/>
          <w:spacing w:val="1"/>
          <w:lang w:val="es-MX" w:eastAsia="es-MX"/>
        </w:rPr>
        <w:t>d</w:t>
      </w:r>
      <w:r w:rsidRPr="00015ED9">
        <w:rPr>
          <w:rFonts w:ascii="Arial" w:hAnsi="Arial" w:cs="Arial"/>
          <w:lang w:val="es-MX" w:eastAsia="es-MX"/>
        </w:rPr>
        <w:t>is</w:t>
      </w:r>
      <w:r w:rsidRPr="00015ED9">
        <w:rPr>
          <w:rFonts w:ascii="Arial" w:hAnsi="Arial" w:cs="Arial"/>
          <w:spacing w:val="1"/>
          <w:lang w:val="es-MX" w:eastAsia="es-MX"/>
        </w:rPr>
        <w:t>po</w:t>
      </w:r>
      <w:r w:rsidRPr="00015ED9">
        <w:rPr>
          <w:rFonts w:ascii="Arial" w:hAnsi="Arial" w:cs="Arial"/>
          <w:spacing w:val="-1"/>
          <w:lang w:val="es-MX" w:eastAsia="es-MX"/>
        </w:rPr>
        <w:t>n</w:t>
      </w:r>
      <w:r w:rsidRPr="00015ED9">
        <w:rPr>
          <w:rFonts w:ascii="Arial" w:hAnsi="Arial" w:cs="Arial"/>
          <w:spacing w:val="1"/>
          <w:lang w:val="es-MX" w:eastAsia="es-MX"/>
        </w:rPr>
        <w:t>d</w:t>
      </w:r>
      <w:r w:rsidRPr="00015ED9">
        <w:rPr>
          <w:rFonts w:ascii="Arial" w:hAnsi="Arial" w:cs="Arial"/>
          <w:spacing w:val="-1"/>
          <w:lang w:val="es-MX" w:eastAsia="es-MX"/>
        </w:rPr>
        <w:t>r</w:t>
      </w:r>
      <w:r w:rsidRPr="00015ED9">
        <w:rPr>
          <w:rFonts w:ascii="Arial" w:hAnsi="Arial" w:cs="Arial"/>
          <w:lang w:val="es-MX" w:eastAsia="es-MX"/>
        </w:rPr>
        <w:t>á</w:t>
      </w:r>
      <w:r w:rsidRPr="00015ED9">
        <w:rPr>
          <w:rFonts w:ascii="Arial" w:hAnsi="Arial" w:cs="Arial"/>
          <w:spacing w:val="2"/>
          <w:lang w:val="es-MX" w:eastAsia="es-MX"/>
        </w:rPr>
        <w:t xml:space="preserve"> </w:t>
      </w:r>
      <w:r w:rsidRPr="00015ED9">
        <w:rPr>
          <w:rFonts w:ascii="Arial" w:hAnsi="Arial" w:cs="Arial"/>
          <w:lang w:val="es-MX" w:eastAsia="es-MX"/>
        </w:rPr>
        <w:t>se</w:t>
      </w:r>
      <w:r w:rsidRPr="00015ED9">
        <w:rPr>
          <w:rFonts w:ascii="Arial" w:hAnsi="Arial" w:cs="Arial"/>
          <w:spacing w:val="-1"/>
          <w:lang w:val="es-MX" w:eastAsia="es-MX"/>
        </w:rPr>
        <w:t xml:space="preserve"> </w:t>
      </w:r>
      <w:r w:rsidRPr="00015ED9">
        <w:rPr>
          <w:rFonts w:ascii="Arial" w:hAnsi="Arial" w:cs="Arial"/>
          <w:spacing w:val="1"/>
          <w:lang w:val="es-MX" w:eastAsia="es-MX"/>
        </w:rPr>
        <w:t>p</w:t>
      </w:r>
      <w:r w:rsidRPr="00015ED9">
        <w:rPr>
          <w:rFonts w:ascii="Arial" w:hAnsi="Arial" w:cs="Arial"/>
          <w:spacing w:val="-1"/>
          <w:lang w:val="es-MX" w:eastAsia="es-MX"/>
        </w:rPr>
        <w:t>u</w:t>
      </w:r>
      <w:r w:rsidRPr="00015ED9">
        <w:rPr>
          <w:rFonts w:ascii="Arial" w:hAnsi="Arial" w:cs="Arial"/>
          <w:spacing w:val="1"/>
          <w:lang w:val="es-MX" w:eastAsia="es-MX"/>
        </w:rPr>
        <w:t>b</w:t>
      </w:r>
      <w:r w:rsidRPr="00015ED9">
        <w:rPr>
          <w:rFonts w:ascii="Arial" w:hAnsi="Arial" w:cs="Arial"/>
          <w:lang w:val="es-MX" w:eastAsia="es-MX"/>
        </w:rPr>
        <w:t>li</w:t>
      </w:r>
      <w:r w:rsidRPr="00015ED9">
        <w:rPr>
          <w:rFonts w:ascii="Arial" w:hAnsi="Arial" w:cs="Arial"/>
          <w:spacing w:val="-1"/>
          <w:lang w:val="es-MX" w:eastAsia="es-MX"/>
        </w:rPr>
        <w:t>q</w:t>
      </w:r>
      <w:r w:rsidRPr="00015ED9">
        <w:rPr>
          <w:rFonts w:ascii="Arial" w:hAnsi="Arial" w:cs="Arial"/>
          <w:spacing w:val="1"/>
          <w:lang w:val="es-MX" w:eastAsia="es-MX"/>
        </w:rPr>
        <w:t>ue</w:t>
      </w:r>
      <w:r w:rsidRPr="00015ED9">
        <w:rPr>
          <w:rFonts w:ascii="Arial" w:hAnsi="Arial" w:cs="Arial"/>
          <w:lang w:val="es-MX" w:eastAsia="es-MX"/>
        </w:rPr>
        <w:t>,</w:t>
      </w:r>
      <w:r w:rsidRPr="00015ED9">
        <w:rPr>
          <w:rFonts w:ascii="Arial" w:hAnsi="Arial" w:cs="Arial"/>
          <w:spacing w:val="-1"/>
          <w:lang w:val="es-MX" w:eastAsia="es-MX"/>
        </w:rPr>
        <w:t xml:space="preserve"> </w:t>
      </w:r>
      <w:r w:rsidRPr="00015ED9">
        <w:rPr>
          <w:rFonts w:ascii="Arial" w:hAnsi="Arial" w:cs="Arial"/>
          <w:lang w:val="es-MX" w:eastAsia="es-MX"/>
        </w:rPr>
        <w:t>c</w:t>
      </w:r>
      <w:r w:rsidRPr="00015ED9">
        <w:rPr>
          <w:rFonts w:ascii="Arial" w:hAnsi="Arial" w:cs="Arial"/>
          <w:spacing w:val="-1"/>
          <w:lang w:val="es-MX" w:eastAsia="es-MX"/>
        </w:rPr>
        <w:t>ir</w:t>
      </w:r>
      <w:r w:rsidRPr="00015ED9">
        <w:rPr>
          <w:rFonts w:ascii="Arial" w:hAnsi="Arial" w:cs="Arial"/>
          <w:lang w:val="es-MX" w:eastAsia="es-MX"/>
        </w:rPr>
        <w:t>c</w:t>
      </w:r>
      <w:r w:rsidRPr="00015ED9">
        <w:rPr>
          <w:rFonts w:ascii="Arial" w:hAnsi="Arial" w:cs="Arial"/>
          <w:spacing w:val="1"/>
          <w:lang w:val="es-MX" w:eastAsia="es-MX"/>
        </w:rPr>
        <w:t>u</w:t>
      </w:r>
      <w:r w:rsidRPr="00015ED9">
        <w:rPr>
          <w:rFonts w:ascii="Arial" w:hAnsi="Arial" w:cs="Arial"/>
          <w:lang w:val="es-MX" w:eastAsia="es-MX"/>
        </w:rPr>
        <w:t>le</w:t>
      </w:r>
      <w:r w:rsidRPr="00015ED9">
        <w:rPr>
          <w:rFonts w:ascii="Arial" w:hAnsi="Arial" w:cs="Arial"/>
          <w:spacing w:val="2"/>
          <w:lang w:val="es-MX" w:eastAsia="es-MX"/>
        </w:rPr>
        <w:t xml:space="preserve"> </w:t>
      </w:r>
      <w:r w:rsidRPr="00015ED9">
        <w:rPr>
          <w:rFonts w:ascii="Arial" w:hAnsi="Arial" w:cs="Arial"/>
          <w:lang w:val="es-MX" w:eastAsia="es-MX"/>
        </w:rPr>
        <w:t>y</w:t>
      </w:r>
      <w:r w:rsidRPr="00015ED9">
        <w:rPr>
          <w:rFonts w:ascii="Arial" w:hAnsi="Arial" w:cs="Arial"/>
          <w:spacing w:val="-2"/>
          <w:lang w:val="es-MX" w:eastAsia="es-MX"/>
        </w:rPr>
        <w:t xml:space="preserve"> </w:t>
      </w:r>
      <w:r w:rsidRPr="00015ED9">
        <w:rPr>
          <w:rFonts w:ascii="Arial" w:hAnsi="Arial" w:cs="Arial"/>
          <w:spacing w:val="1"/>
          <w:lang w:val="es-MX" w:eastAsia="es-MX"/>
        </w:rPr>
        <w:t>ob</w:t>
      </w:r>
      <w:r w:rsidRPr="00015ED9">
        <w:rPr>
          <w:rFonts w:ascii="Arial" w:hAnsi="Arial" w:cs="Arial"/>
          <w:lang w:val="es-MX" w:eastAsia="es-MX"/>
        </w:rPr>
        <w:t>s</w:t>
      </w:r>
      <w:r w:rsidRPr="00015ED9">
        <w:rPr>
          <w:rFonts w:ascii="Arial" w:hAnsi="Arial" w:cs="Arial"/>
          <w:spacing w:val="1"/>
          <w:lang w:val="es-MX" w:eastAsia="es-MX"/>
        </w:rPr>
        <w:t>e</w:t>
      </w:r>
      <w:r w:rsidRPr="00015ED9">
        <w:rPr>
          <w:rFonts w:ascii="Arial" w:hAnsi="Arial" w:cs="Arial"/>
          <w:spacing w:val="-1"/>
          <w:lang w:val="es-MX" w:eastAsia="es-MX"/>
        </w:rPr>
        <w:t>r</w:t>
      </w:r>
      <w:r w:rsidRPr="00015ED9">
        <w:rPr>
          <w:rFonts w:ascii="Arial" w:hAnsi="Arial" w:cs="Arial"/>
          <w:spacing w:val="-2"/>
          <w:lang w:val="es-MX" w:eastAsia="es-MX"/>
        </w:rPr>
        <w:t>v</w:t>
      </w:r>
      <w:r w:rsidRPr="00015ED9">
        <w:rPr>
          <w:rFonts w:ascii="Arial" w:hAnsi="Arial" w:cs="Arial"/>
          <w:spacing w:val="1"/>
          <w:lang w:val="es-MX" w:eastAsia="es-MX"/>
        </w:rPr>
        <w:t>e.</w:t>
      </w:r>
      <w:r w:rsidRPr="00015ED9">
        <w:rPr>
          <w:rFonts w:ascii="Arial" w:hAnsi="Arial" w:cs="Arial"/>
          <w:lang w:val="es-MX" w:eastAsia="es-MX"/>
        </w:rPr>
        <w:t xml:space="preserve"> </w:t>
      </w:r>
    </w:p>
    <w:p w14:paraId="023C9203" w14:textId="77777777" w:rsidR="00015ED9" w:rsidRPr="00015ED9" w:rsidRDefault="00015ED9" w:rsidP="00015ED9">
      <w:pPr>
        <w:jc w:val="both"/>
        <w:rPr>
          <w:rFonts w:ascii="Arial" w:hAnsi="Arial" w:cs="Arial"/>
          <w:lang w:val="es-MX" w:eastAsia="es-MX"/>
        </w:rPr>
      </w:pPr>
    </w:p>
    <w:p w14:paraId="68BA233A" w14:textId="77777777" w:rsidR="00015ED9" w:rsidRPr="00015ED9" w:rsidRDefault="00015ED9" w:rsidP="00015ED9">
      <w:pPr>
        <w:jc w:val="both"/>
        <w:rPr>
          <w:rFonts w:ascii="Arial" w:hAnsi="Arial" w:cs="Arial"/>
          <w:lang w:val="es-MX" w:eastAsia="es-MX"/>
        </w:rPr>
      </w:pPr>
      <w:r w:rsidRPr="00015ED9">
        <w:rPr>
          <w:rFonts w:ascii="Arial" w:hAnsi="Arial" w:cs="Arial"/>
          <w:lang w:val="es-MX" w:eastAsia="es-MX"/>
        </w:rPr>
        <w:t xml:space="preserve">Dado en el Salón de Sesiones del Honorable Congreso del Estado en Victoria de Durango, </w:t>
      </w:r>
      <w:proofErr w:type="spellStart"/>
      <w:r w:rsidRPr="00015ED9">
        <w:rPr>
          <w:rFonts w:ascii="Arial" w:hAnsi="Arial" w:cs="Arial"/>
          <w:lang w:val="es-MX" w:eastAsia="es-MX"/>
        </w:rPr>
        <w:t>Dgo</w:t>
      </w:r>
      <w:proofErr w:type="spellEnd"/>
      <w:r w:rsidRPr="00015ED9">
        <w:rPr>
          <w:rFonts w:ascii="Arial" w:hAnsi="Arial" w:cs="Arial"/>
          <w:lang w:val="es-MX" w:eastAsia="es-MX"/>
        </w:rPr>
        <w:t xml:space="preserve">., a los (30) treinta días del mes de </w:t>
      </w:r>
      <w:proofErr w:type="gramStart"/>
      <w:r w:rsidRPr="00015ED9">
        <w:rPr>
          <w:rFonts w:ascii="Arial" w:hAnsi="Arial" w:cs="Arial"/>
          <w:lang w:val="es-MX" w:eastAsia="es-MX"/>
        </w:rPr>
        <w:t>Mayo</w:t>
      </w:r>
      <w:proofErr w:type="gramEnd"/>
      <w:r w:rsidRPr="00015ED9">
        <w:rPr>
          <w:rFonts w:ascii="Arial" w:hAnsi="Arial" w:cs="Arial"/>
          <w:lang w:val="es-MX" w:eastAsia="es-MX"/>
        </w:rPr>
        <w:t xml:space="preserve"> del año (2018) dos mil dieciocho.</w:t>
      </w:r>
    </w:p>
    <w:p w14:paraId="47E6535F" w14:textId="77777777" w:rsidR="00015ED9" w:rsidRPr="00015ED9" w:rsidRDefault="00015ED9" w:rsidP="00015ED9">
      <w:pPr>
        <w:jc w:val="both"/>
        <w:rPr>
          <w:rFonts w:ascii="Arial" w:hAnsi="Arial" w:cs="Arial"/>
          <w:lang w:val="es-MX" w:eastAsia="es-MX"/>
        </w:rPr>
      </w:pPr>
    </w:p>
    <w:p w14:paraId="6A19322F" w14:textId="77777777" w:rsidR="00015ED9" w:rsidRDefault="00015ED9" w:rsidP="00015ED9">
      <w:pPr>
        <w:jc w:val="both"/>
        <w:rPr>
          <w:rFonts w:ascii="Arial" w:eastAsia="Arial Unicode MS" w:hAnsi="Arial" w:cs="Arial"/>
          <w:caps/>
          <w:lang w:val="es-MX" w:eastAsia="en-US"/>
        </w:rPr>
      </w:pPr>
      <w:r w:rsidRPr="00015ED9">
        <w:rPr>
          <w:rFonts w:ascii="Arial" w:eastAsia="Arial Unicode MS" w:hAnsi="Arial" w:cs="Arial"/>
          <w:lang w:val="es-MX" w:eastAsia="en-US"/>
        </w:rPr>
        <w:t>DIP. JESÚS EVER MEJORADO REYES</w:t>
      </w:r>
      <w:r>
        <w:rPr>
          <w:rFonts w:ascii="Arial" w:eastAsia="Arial Unicode MS" w:hAnsi="Arial" w:cs="Arial"/>
          <w:lang w:val="es-MX" w:eastAsia="en-US"/>
        </w:rPr>
        <w:t xml:space="preserve">, PRESIDENTE; </w:t>
      </w:r>
      <w:r w:rsidRPr="00015ED9">
        <w:rPr>
          <w:rFonts w:ascii="Arial" w:eastAsia="Arial Unicode MS" w:hAnsi="Arial" w:cs="Arial"/>
          <w:lang w:val="es-MX" w:eastAsia="en-US"/>
        </w:rPr>
        <w:t>DIP.</w:t>
      </w:r>
      <w:r w:rsidRPr="00015ED9">
        <w:rPr>
          <w:rFonts w:ascii="Arial" w:eastAsia="Arial Unicode MS" w:hAnsi="Arial" w:cs="Arial"/>
          <w:caps/>
          <w:lang w:val="es-MX" w:eastAsia="en-US"/>
        </w:rPr>
        <w:t xml:space="preserve"> OMAR MATA VALADEZ</w:t>
      </w:r>
      <w:r>
        <w:rPr>
          <w:rFonts w:ascii="Arial" w:eastAsia="Arial Unicode MS" w:hAnsi="Arial" w:cs="Arial"/>
          <w:caps/>
          <w:lang w:val="es-MX" w:eastAsia="en-US"/>
        </w:rPr>
        <w:t xml:space="preserve">, </w:t>
      </w:r>
      <w:r w:rsidRPr="00015ED9">
        <w:rPr>
          <w:rFonts w:ascii="Arial" w:eastAsia="Arial Unicode MS" w:hAnsi="Arial" w:cs="Arial"/>
          <w:caps/>
          <w:lang w:val="es-MX" w:eastAsia="en-US"/>
        </w:rPr>
        <w:t>SECRETARIO</w:t>
      </w:r>
      <w:r>
        <w:rPr>
          <w:rFonts w:ascii="Arial" w:eastAsia="Arial Unicode MS" w:hAnsi="Arial" w:cs="Arial"/>
          <w:caps/>
          <w:lang w:val="es-MX" w:eastAsia="en-US"/>
        </w:rPr>
        <w:t xml:space="preserve">; </w:t>
      </w:r>
      <w:r w:rsidRPr="00015ED9">
        <w:rPr>
          <w:rFonts w:ascii="Arial" w:eastAsia="Arial Unicode MS" w:hAnsi="Arial" w:cs="Arial"/>
          <w:caps/>
          <w:lang w:val="es-MX" w:eastAsia="en-US"/>
        </w:rPr>
        <w:t>DIP. marisol peña rodríguez</w:t>
      </w:r>
      <w:r>
        <w:rPr>
          <w:rFonts w:ascii="Arial" w:eastAsia="Arial Unicode MS" w:hAnsi="Arial" w:cs="Arial"/>
          <w:caps/>
          <w:lang w:val="es-MX" w:eastAsia="en-US"/>
        </w:rPr>
        <w:t xml:space="preserve">, </w:t>
      </w:r>
      <w:r w:rsidRPr="00015ED9">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p>
    <w:p w14:paraId="63A72AA3" w14:textId="77777777" w:rsidR="00015ED9" w:rsidRDefault="00015ED9" w:rsidP="00015ED9">
      <w:pPr>
        <w:jc w:val="both"/>
        <w:rPr>
          <w:rFonts w:ascii="Arial" w:eastAsiaTheme="minorHAnsi" w:hAnsi="Arial" w:cs="Arial"/>
          <w:color w:val="000000"/>
          <w:lang w:val="es-MX" w:eastAsia="en-US"/>
        </w:rPr>
      </w:pPr>
    </w:p>
    <w:p w14:paraId="1F1B88D5" w14:textId="1EDFD7D6" w:rsidR="0008266D" w:rsidRDefault="0008266D" w:rsidP="00015ED9">
      <w:pPr>
        <w:jc w:val="both"/>
        <w:rPr>
          <w:rFonts w:ascii="Arial" w:eastAsiaTheme="minorHAnsi" w:hAnsi="Arial" w:cs="Arial"/>
          <w:color w:val="000000"/>
          <w:lang w:val="es-MX" w:eastAsia="en-US"/>
        </w:rPr>
      </w:pPr>
      <w:r>
        <w:rPr>
          <w:rFonts w:ascii="Arial" w:eastAsiaTheme="minorHAnsi" w:hAnsi="Arial" w:cs="Arial"/>
          <w:color w:val="000000"/>
          <w:lang w:val="es-MX" w:eastAsia="en-US"/>
        </w:rPr>
        <w:t>-------------------------------------------------------------------------------------</w:t>
      </w:r>
      <w:r w:rsidR="00307F9C">
        <w:rPr>
          <w:rFonts w:ascii="Arial" w:eastAsiaTheme="minorHAnsi" w:hAnsi="Arial" w:cs="Arial"/>
          <w:color w:val="000000"/>
          <w:lang w:val="es-MX" w:eastAsia="en-US"/>
        </w:rPr>
        <w:t>--</w:t>
      </w:r>
      <w:r>
        <w:rPr>
          <w:rFonts w:ascii="Arial" w:eastAsiaTheme="minorHAnsi" w:hAnsi="Arial" w:cs="Arial"/>
          <w:color w:val="000000"/>
          <w:lang w:val="es-MX" w:eastAsia="en-US"/>
        </w:rPr>
        <w:t>-------------------------------------------------------------</w:t>
      </w:r>
    </w:p>
    <w:p w14:paraId="7E5D1024" w14:textId="77777777" w:rsidR="0008266D" w:rsidRDefault="0008266D" w:rsidP="00015ED9">
      <w:pPr>
        <w:jc w:val="both"/>
        <w:rPr>
          <w:rFonts w:ascii="Arial" w:eastAsiaTheme="minorHAnsi" w:hAnsi="Arial" w:cs="Arial"/>
          <w:color w:val="000000"/>
          <w:lang w:val="es-MX" w:eastAsia="en-US"/>
        </w:rPr>
      </w:pPr>
    </w:p>
    <w:p w14:paraId="53414131" w14:textId="77777777" w:rsidR="0008266D" w:rsidRPr="0008266D" w:rsidRDefault="0008266D" w:rsidP="00015ED9">
      <w:pPr>
        <w:jc w:val="both"/>
        <w:rPr>
          <w:rFonts w:ascii="Arial" w:eastAsiaTheme="minorHAnsi" w:hAnsi="Arial" w:cs="Arial"/>
          <w:b/>
          <w:color w:val="000000"/>
          <w:lang w:val="es-MX" w:eastAsia="en-US"/>
        </w:rPr>
      </w:pPr>
      <w:r w:rsidRPr="0008266D">
        <w:rPr>
          <w:rFonts w:ascii="Arial" w:eastAsiaTheme="minorHAnsi" w:hAnsi="Arial" w:cs="Arial"/>
          <w:b/>
          <w:color w:val="000000"/>
          <w:lang w:val="es-MX" w:eastAsia="en-US"/>
        </w:rPr>
        <w:t>DECRETO 81, LXVIII LEGISLATURA, PERIODICO OFICIAL No. 29 DE FECHA 11 DE ABRIL DE 2019.</w:t>
      </w:r>
    </w:p>
    <w:p w14:paraId="096EE86B" w14:textId="77777777" w:rsidR="0008266D" w:rsidRPr="0008266D" w:rsidRDefault="0008266D" w:rsidP="00015ED9">
      <w:pPr>
        <w:jc w:val="both"/>
        <w:rPr>
          <w:rFonts w:ascii="Arial" w:eastAsiaTheme="minorHAnsi" w:hAnsi="Arial" w:cs="Arial"/>
          <w:color w:val="000000"/>
          <w:lang w:val="es-MX" w:eastAsia="en-US"/>
        </w:rPr>
      </w:pPr>
    </w:p>
    <w:p w14:paraId="7ED70EC2" w14:textId="77777777" w:rsidR="0008266D" w:rsidRPr="0008266D" w:rsidRDefault="0008266D" w:rsidP="00015ED9">
      <w:pPr>
        <w:jc w:val="both"/>
        <w:rPr>
          <w:rFonts w:ascii="Arial" w:eastAsiaTheme="minorHAnsi" w:hAnsi="Arial" w:cs="Arial"/>
          <w:color w:val="000000"/>
          <w:lang w:val="es-MX" w:eastAsia="en-US"/>
        </w:rPr>
      </w:pPr>
      <w:r w:rsidRPr="0008266D">
        <w:rPr>
          <w:rFonts w:ascii="Arial" w:eastAsiaTheme="minorHAnsi" w:hAnsi="Arial" w:cs="Arial"/>
          <w:color w:val="000000"/>
          <w:lang w:val="es-MX" w:eastAsia="en-US"/>
        </w:rPr>
        <w:t xml:space="preserve">ARTÍCULO </w:t>
      </w:r>
      <w:proofErr w:type="gramStart"/>
      <w:r w:rsidRPr="0008266D">
        <w:rPr>
          <w:rFonts w:ascii="Arial" w:eastAsiaTheme="minorHAnsi" w:hAnsi="Arial" w:cs="Arial"/>
          <w:color w:val="000000"/>
          <w:lang w:val="es-MX" w:eastAsia="en-US"/>
        </w:rPr>
        <w:t>ÚNICO.-</w:t>
      </w:r>
      <w:proofErr w:type="gramEnd"/>
      <w:r w:rsidRPr="0008266D">
        <w:rPr>
          <w:rFonts w:ascii="Arial" w:eastAsiaTheme="minorHAnsi" w:hAnsi="Arial" w:cs="Arial"/>
          <w:color w:val="000000"/>
          <w:lang w:val="es-MX" w:eastAsia="en-US"/>
        </w:rPr>
        <w:t xml:space="preserve"> Se reforman y adicionan los artículos 21 y 177 de la Ley de Educación del Estado de Durango.</w:t>
      </w:r>
    </w:p>
    <w:p w14:paraId="1B5E2A08" w14:textId="77777777" w:rsidR="0008266D" w:rsidRDefault="0008266D" w:rsidP="00015ED9">
      <w:pPr>
        <w:jc w:val="both"/>
        <w:rPr>
          <w:rFonts w:ascii="Arial" w:eastAsiaTheme="minorHAnsi" w:hAnsi="Arial" w:cs="Arial"/>
          <w:color w:val="000000"/>
          <w:lang w:val="es-MX" w:eastAsia="en-US"/>
        </w:rPr>
      </w:pPr>
    </w:p>
    <w:p w14:paraId="067F2AA2" w14:textId="77777777" w:rsidR="0008266D" w:rsidRDefault="0008266D" w:rsidP="0008266D">
      <w:pPr>
        <w:autoSpaceDE w:val="0"/>
        <w:autoSpaceDN w:val="0"/>
        <w:adjustRightInd w:val="0"/>
        <w:jc w:val="center"/>
        <w:rPr>
          <w:rFonts w:ascii="Arial" w:eastAsia="Calibri" w:hAnsi="Arial" w:cs="Arial"/>
          <w:b/>
          <w:bCs/>
          <w:lang w:val="en-US" w:eastAsia="en-US"/>
        </w:rPr>
      </w:pPr>
      <w:r w:rsidRPr="0008266D">
        <w:rPr>
          <w:rFonts w:ascii="Arial" w:eastAsia="Calibri" w:hAnsi="Arial" w:cs="Arial"/>
          <w:b/>
          <w:bCs/>
          <w:lang w:val="en-US" w:eastAsia="en-US"/>
        </w:rPr>
        <w:t>T R A N S I T O R I O S</w:t>
      </w:r>
    </w:p>
    <w:p w14:paraId="57934564" w14:textId="77777777" w:rsidR="0008266D" w:rsidRPr="0008266D" w:rsidRDefault="0008266D" w:rsidP="0008266D">
      <w:pPr>
        <w:autoSpaceDE w:val="0"/>
        <w:autoSpaceDN w:val="0"/>
        <w:adjustRightInd w:val="0"/>
        <w:jc w:val="both"/>
        <w:rPr>
          <w:rFonts w:ascii="Arial" w:eastAsia="Calibri" w:hAnsi="Arial" w:cs="Arial"/>
          <w:bCs/>
          <w:lang w:val="en-US" w:eastAsia="en-US"/>
        </w:rPr>
      </w:pPr>
    </w:p>
    <w:p w14:paraId="47DA048A" w14:textId="77777777" w:rsidR="0008266D" w:rsidRPr="0008266D" w:rsidRDefault="0008266D" w:rsidP="0008266D">
      <w:pPr>
        <w:autoSpaceDE w:val="0"/>
        <w:autoSpaceDN w:val="0"/>
        <w:adjustRightInd w:val="0"/>
        <w:jc w:val="both"/>
        <w:rPr>
          <w:rFonts w:ascii="Arial" w:eastAsia="Calibri" w:hAnsi="Arial" w:cs="Arial"/>
          <w:lang w:val="es-MX" w:eastAsia="en-US"/>
        </w:rPr>
      </w:pPr>
      <w:proofErr w:type="gramStart"/>
      <w:r w:rsidRPr="0008266D">
        <w:rPr>
          <w:rFonts w:ascii="Arial" w:eastAsia="Calibri" w:hAnsi="Arial" w:cs="Arial"/>
          <w:bCs/>
          <w:lang w:val="es-MX" w:eastAsia="en-US"/>
        </w:rPr>
        <w:t>Primero.-</w:t>
      </w:r>
      <w:proofErr w:type="gramEnd"/>
      <w:r w:rsidRPr="0008266D">
        <w:rPr>
          <w:rFonts w:ascii="Arial" w:eastAsia="Calibri" w:hAnsi="Arial" w:cs="Arial"/>
          <w:bCs/>
          <w:lang w:val="es-MX" w:eastAsia="en-US"/>
        </w:rPr>
        <w:t xml:space="preserve"> </w:t>
      </w:r>
      <w:r w:rsidRPr="0008266D">
        <w:rPr>
          <w:rFonts w:ascii="Arial" w:eastAsia="Calibri" w:hAnsi="Arial" w:cs="Arial"/>
          <w:lang w:val="es-MX" w:eastAsia="en-US"/>
        </w:rPr>
        <w:t>El presente Decreto entrará en vigor al día siguiente al de su publicación en el Periódico Oficial del Estado.</w:t>
      </w:r>
    </w:p>
    <w:p w14:paraId="11ECFB9A" w14:textId="77777777" w:rsidR="0008266D" w:rsidRPr="0008266D" w:rsidRDefault="0008266D" w:rsidP="0008266D">
      <w:pPr>
        <w:autoSpaceDE w:val="0"/>
        <w:autoSpaceDN w:val="0"/>
        <w:adjustRightInd w:val="0"/>
        <w:jc w:val="both"/>
        <w:rPr>
          <w:rFonts w:ascii="Arial" w:eastAsia="Calibri" w:hAnsi="Arial" w:cs="Arial"/>
          <w:bCs/>
          <w:lang w:val="es-MX" w:eastAsia="en-US"/>
        </w:rPr>
      </w:pPr>
    </w:p>
    <w:p w14:paraId="4B7CF1C6" w14:textId="77777777" w:rsidR="0008266D" w:rsidRPr="0008266D" w:rsidRDefault="0008266D" w:rsidP="0008266D">
      <w:pPr>
        <w:autoSpaceDE w:val="0"/>
        <w:autoSpaceDN w:val="0"/>
        <w:adjustRightInd w:val="0"/>
        <w:jc w:val="both"/>
        <w:rPr>
          <w:rFonts w:ascii="Arial" w:eastAsia="Calibri" w:hAnsi="Arial" w:cs="Arial"/>
          <w:lang w:val="es-MX" w:eastAsia="en-US"/>
        </w:rPr>
      </w:pPr>
      <w:proofErr w:type="gramStart"/>
      <w:r w:rsidRPr="0008266D">
        <w:rPr>
          <w:rFonts w:ascii="Arial" w:eastAsia="Calibri" w:hAnsi="Arial" w:cs="Arial"/>
          <w:bCs/>
          <w:lang w:val="es-MX" w:eastAsia="en-US"/>
        </w:rPr>
        <w:t>Segundo.-</w:t>
      </w:r>
      <w:proofErr w:type="gramEnd"/>
      <w:r w:rsidRPr="0008266D">
        <w:rPr>
          <w:rFonts w:ascii="Arial" w:eastAsia="Calibri" w:hAnsi="Arial" w:cs="Arial"/>
          <w:bCs/>
          <w:lang w:val="es-MX" w:eastAsia="en-US"/>
        </w:rPr>
        <w:t xml:space="preserve"> </w:t>
      </w:r>
      <w:r w:rsidRPr="0008266D">
        <w:rPr>
          <w:rFonts w:ascii="Arial" w:eastAsia="Calibri" w:hAnsi="Arial" w:cs="Arial"/>
          <w:lang w:val="es-MX" w:eastAsia="en-US"/>
        </w:rPr>
        <w:t>La implementación del presente Decreto en los planteles de educación básica se llevará a cabo a partir del ciclo escolar 2019-2020 y en los de educación media superior y superior, en el ciclo lectivo correspondiente al segundo semestre de 2019.</w:t>
      </w:r>
    </w:p>
    <w:p w14:paraId="135426ED" w14:textId="77777777" w:rsidR="0008266D" w:rsidRPr="0008266D" w:rsidRDefault="0008266D" w:rsidP="0008266D">
      <w:pPr>
        <w:jc w:val="both"/>
        <w:rPr>
          <w:rFonts w:ascii="Arial" w:eastAsia="Arial Unicode MS" w:hAnsi="Arial" w:cs="Arial"/>
          <w:lang w:val="es-MX" w:eastAsia="en-US"/>
        </w:rPr>
      </w:pPr>
    </w:p>
    <w:p w14:paraId="1E661E74" w14:textId="77777777" w:rsidR="0008266D" w:rsidRPr="0008266D" w:rsidRDefault="0008266D" w:rsidP="0008266D">
      <w:pPr>
        <w:jc w:val="both"/>
        <w:rPr>
          <w:rFonts w:ascii="Arial" w:eastAsia="Arial Unicode MS" w:hAnsi="Arial" w:cs="Arial"/>
          <w:lang w:val="es-MX" w:eastAsia="en-US"/>
        </w:rPr>
      </w:pPr>
      <w:r w:rsidRPr="0008266D">
        <w:rPr>
          <w:rFonts w:ascii="Arial" w:eastAsia="Arial Unicode MS" w:hAnsi="Arial" w:cs="Arial"/>
          <w:lang w:val="es-MX" w:eastAsia="en-US"/>
        </w:rPr>
        <w:t>El Ciudadano Gobernador del Estado, sancionará, promulgará y dispondrá se publique, circule y observe.</w:t>
      </w:r>
    </w:p>
    <w:p w14:paraId="4EAAFF23" w14:textId="77777777" w:rsidR="0008266D" w:rsidRPr="0008266D" w:rsidRDefault="0008266D" w:rsidP="0008266D">
      <w:pPr>
        <w:jc w:val="both"/>
        <w:rPr>
          <w:rFonts w:ascii="Arial" w:eastAsia="Calibri" w:hAnsi="Arial" w:cs="Arial"/>
          <w:lang w:val="es-MX" w:eastAsia="en-US"/>
        </w:rPr>
      </w:pPr>
    </w:p>
    <w:p w14:paraId="110AC7FF" w14:textId="77777777" w:rsidR="0008266D" w:rsidRPr="0008266D" w:rsidRDefault="0008266D" w:rsidP="0008266D">
      <w:pPr>
        <w:jc w:val="both"/>
        <w:rPr>
          <w:rFonts w:ascii="Arial" w:eastAsia="Calibri" w:hAnsi="Arial" w:cs="Arial"/>
          <w:lang w:val="es-MX" w:eastAsia="en-US"/>
        </w:rPr>
      </w:pPr>
      <w:r w:rsidRPr="0008266D">
        <w:rPr>
          <w:rFonts w:ascii="Arial" w:eastAsia="Calibri" w:hAnsi="Arial" w:cs="Arial"/>
          <w:lang w:val="es-MX" w:eastAsia="en-US"/>
        </w:rPr>
        <w:t xml:space="preserve">Dado en el Salón de Sesiones del Honorable Congreso del Estado, en Victoria de Durango, </w:t>
      </w:r>
      <w:proofErr w:type="spellStart"/>
      <w:r w:rsidRPr="0008266D">
        <w:rPr>
          <w:rFonts w:ascii="Arial" w:eastAsia="Calibri" w:hAnsi="Arial" w:cs="Arial"/>
          <w:lang w:val="es-MX" w:eastAsia="en-US"/>
        </w:rPr>
        <w:t>Dgo</w:t>
      </w:r>
      <w:proofErr w:type="spellEnd"/>
      <w:r w:rsidRPr="0008266D">
        <w:rPr>
          <w:rFonts w:ascii="Arial" w:eastAsia="Calibri" w:hAnsi="Arial" w:cs="Arial"/>
          <w:lang w:val="es-MX" w:eastAsia="en-US"/>
        </w:rPr>
        <w:t>., a los (26) veintiséis días del mes de marzo del año (2019) dos mil diecinueve.</w:t>
      </w:r>
    </w:p>
    <w:p w14:paraId="65A732CA" w14:textId="77777777" w:rsidR="0008266D" w:rsidRPr="0008266D" w:rsidRDefault="0008266D" w:rsidP="0008266D">
      <w:pPr>
        <w:jc w:val="both"/>
        <w:rPr>
          <w:rFonts w:ascii="Arial" w:eastAsia="Calibri" w:hAnsi="Arial" w:cs="Arial"/>
          <w:lang w:val="es-MX" w:eastAsia="en-US"/>
        </w:rPr>
      </w:pPr>
    </w:p>
    <w:p w14:paraId="5A544F37" w14:textId="77777777" w:rsidR="0008266D" w:rsidRDefault="0008266D" w:rsidP="0008266D">
      <w:pPr>
        <w:jc w:val="both"/>
        <w:rPr>
          <w:rFonts w:ascii="Arial" w:eastAsia="Calibri" w:hAnsi="Arial" w:cs="Arial"/>
          <w:lang w:val="es-MX" w:eastAsia="en-US"/>
        </w:rPr>
      </w:pPr>
      <w:r w:rsidRPr="0008266D">
        <w:rPr>
          <w:rFonts w:ascii="Arial" w:eastAsia="Calibri" w:hAnsi="Arial" w:cs="Arial"/>
          <w:lang w:val="es-MX" w:eastAsia="en-US"/>
        </w:rPr>
        <w:lastRenderedPageBreak/>
        <w:t>DIP. LUIS IVÁN GURROLA VEGA</w:t>
      </w:r>
      <w:r>
        <w:rPr>
          <w:rFonts w:ascii="Arial" w:eastAsia="Calibri" w:hAnsi="Arial" w:cs="Arial"/>
          <w:lang w:val="es-MX" w:eastAsia="en-US"/>
        </w:rPr>
        <w:t xml:space="preserve">, PRESIDENTE; </w:t>
      </w:r>
      <w:r w:rsidRPr="0008266D">
        <w:rPr>
          <w:rFonts w:ascii="Arial" w:eastAsia="Calibri" w:hAnsi="Arial" w:cs="Arial"/>
          <w:lang w:val="es-MX" w:eastAsia="en-US"/>
        </w:rPr>
        <w:t>DIP. MA. ELENA GONZÁLEZ RIVERA</w:t>
      </w:r>
      <w:r>
        <w:rPr>
          <w:rFonts w:ascii="Arial" w:eastAsia="Calibri" w:hAnsi="Arial" w:cs="Arial"/>
          <w:lang w:val="es-MX" w:eastAsia="en-US"/>
        </w:rPr>
        <w:t xml:space="preserve">, </w:t>
      </w:r>
      <w:r w:rsidRPr="0008266D">
        <w:rPr>
          <w:rFonts w:ascii="Arial" w:eastAsia="Calibri" w:hAnsi="Arial" w:cs="Arial"/>
          <w:lang w:val="es-MX" w:eastAsia="en-US"/>
        </w:rPr>
        <w:t>S</w:t>
      </w:r>
      <w:r>
        <w:rPr>
          <w:rFonts w:ascii="Arial" w:eastAsia="Calibri" w:hAnsi="Arial" w:cs="Arial"/>
          <w:lang w:val="es-MX" w:eastAsia="en-US"/>
        </w:rPr>
        <w:t xml:space="preserve">ECRETARIA; </w:t>
      </w:r>
      <w:r w:rsidRPr="0008266D">
        <w:rPr>
          <w:rFonts w:ascii="Arial" w:eastAsia="Calibri" w:hAnsi="Arial" w:cs="Arial"/>
          <w:lang w:val="es-MX" w:eastAsia="en-US"/>
        </w:rPr>
        <w:t>DIP. FRANCISCO JAVIER IBARRA JAQUEZ</w:t>
      </w:r>
      <w:r>
        <w:rPr>
          <w:rFonts w:ascii="Arial" w:eastAsia="Calibri" w:hAnsi="Arial" w:cs="Arial"/>
          <w:lang w:val="es-MX" w:eastAsia="en-US"/>
        </w:rPr>
        <w:t xml:space="preserve">, </w:t>
      </w:r>
      <w:r w:rsidRPr="0008266D">
        <w:rPr>
          <w:rFonts w:ascii="Arial" w:eastAsia="Calibri" w:hAnsi="Arial" w:cs="Arial"/>
          <w:lang w:val="es-MX" w:eastAsia="en-US"/>
        </w:rPr>
        <w:t>SECRETARIO.</w:t>
      </w:r>
      <w:r>
        <w:rPr>
          <w:rFonts w:ascii="Arial" w:eastAsia="Calibri" w:hAnsi="Arial" w:cs="Arial"/>
          <w:lang w:val="es-MX" w:eastAsia="en-US"/>
        </w:rPr>
        <w:t xml:space="preserve"> RÚBRICAS.</w:t>
      </w:r>
    </w:p>
    <w:p w14:paraId="6F6FD708" w14:textId="77777777" w:rsidR="008B2C1C" w:rsidRDefault="008B2C1C" w:rsidP="0008266D">
      <w:pPr>
        <w:jc w:val="both"/>
        <w:rPr>
          <w:rFonts w:ascii="Arial" w:eastAsia="Calibri" w:hAnsi="Arial" w:cs="Arial"/>
          <w:lang w:val="es-MX" w:eastAsia="en-US"/>
        </w:rPr>
      </w:pPr>
    </w:p>
    <w:p w14:paraId="309936E2" w14:textId="77777777" w:rsidR="008B2C1C" w:rsidRDefault="008B2C1C" w:rsidP="0008266D">
      <w:pPr>
        <w:jc w:val="both"/>
        <w:rPr>
          <w:rFonts w:ascii="Arial" w:eastAsia="Calibri" w:hAnsi="Arial" w:cs="Arial"/>
          <w:lang w:val="es-MX" w:eastAsia="en-US"/>
        </w:rPr>
      </w:pPr>
      <w:r>
        <w:rPr>
          <w:rFonts w:ascii="Arial" w:eastAsia="Calibri" w:hAnsi="Arial" w:cs="Arial"/>
          <w:lang w:val="es-MX" w:eastAsia="en-US"/>
        </w:rPr>
        <w:t>----------------------------------------------------------------------------------------------------------------------------------------------------</w:t>
      </w:r>
    </w:p>
    <w:p w14:paraId="00DB4204" w14:textId="77777777" w:rsidR="008B2C1C" w:rsidRDefault="008B2C1C" w:rsidP="0008266D">
      <w:pPr>
        <w:jc w:val="both"/>
        <w:rPr>
          <w:rFonts w:ascii="Arial" w:eastAsia="Calibri" w:hAnsi="Arial" w:cs="Arial"/>
          <w:lang w:val="es-MX" w:eastAsia="en-US"/>
        </w:rPr>
      </w:pPr>
    </w:p>
    <w:p w14:paraId="7680329F" w14:textId="77777777" w:rsidR="008B2C1C" w:rsidRPr="0008266D" w:rsidRDefault="008B2C1C" w:rsidP="008B2C1C">
      <w:pPr>
        <w:jc w:val="both"/>
        <w:rPr>
          <w:rFonts w:ascii="Arial" w:eastAsiaTheme="minorHAnsi" w:hAnsi="Arial" w:cs="Arial"/>
          <w:b/>
          <w:color w:val="000000"/>
          <w:lang w:val="es-MX" w:eastAsia="en-US"/>
        </w:rPr>
      </w:pPr>
      <w:r w:rsidRPr="0008266D">
        <w:rPr>
          <w:rFonts w:ascii="Arial" w:eastAsiaTheme="minorHAnsi" w:hAnsi="Arial" w:cs="Arial"/>
          <w:b/>
          <w:color w:val="000000"/>
          <w:lang w:val="es-MX" w:eastAsia="en-US"/>
        </w:rPr>
        <w:t>DECRETO 8</w:t>
      </w:r>
      <w:r>
        <w:rPr>
          <w:rFonts w:ascii="Arial" w:eastAsiaTheme="minorHAnsi" w:hAnsi="Arial" w:cs="Arial"/>
          <w:b/>
          <w:color w:val="000000"/>
          <w:lang w:val="es-MX" w:eastAsia="en-US"/>
        </w:rPr>
        <w:t>2</w:t>
      </w:r>
      <w:r w:rsidRPr="0008266D">
        <w:rPr>
          <w:rFonts w:ascii="Arial" w:eastAsiaTheme="minorHAnsi" w:hAnsi="Arial" w:cs="Arial"/>
          <w:b/>
          <w:color w:val="000000"/>
          <w:lang w:val="es-MX" w:eastAsia="en-US"/>
        </w:rPr>
        <w:t>, LXVIII LEGISLATURA, PERIODICO OFICIAL No. 29 DE FECHA 11 DE ABRIL DE 2019.</w:t>
      </w:r>
    </w:p>
    <w:p w14:paraId="2F22ED2F" w14:textId="77777777" w:rsidR="008B2C1C" w:rsidRPr="0008266D" w:rsidRDefault="008B2C1C" w:rsidP="008B2C1C">
      <w:pPr>
        <w:jc w:val="both"/>
        <w:rPr>
          <w:rFonts w:ascii="Arial" w:eastAsiaTheme="minorHAnsi" w:hAnsi="Arial" w:cs="Arial"/>
          <w:color w:val="000000"/>
          <w:lang w:val="es-MX" w:eastAsia="en-US"/>
        </w:rPr>
      </w:pPr>
    </w:p>
    <w:p w14:paraId="69F1E6FC" w14:textId="77777777" w:rsidR="008B2C1C" w:rsidRDefault="008B2C1C" w:rsidP="008B2C1C">
      <w:pPr>
        <w:jc w:val="both"/>
        <w:rPr>
          <w:rFonts w:ascii="Arial" w:eastAsiaTheme="minorHAnsi" w:hAnsi="Arial" w:cs="Arial"/>
          <w:color w:val="000000"/>
          <w:lang w:val="es-MX" w:eastAsia="en-US"/>
        </w:rPr>
      </w:pPr>
      <w:r w:rsidRPr="008B2C1C">
        <w:rPr>
          <w:rFonts w:ascii="Arial" w:eastAsiaTheme="minorHAnsi" w:hAnsi="Arial" w:cs="Arial"/>
          <w:b/>
          <w:color w:val="000000"/>
          <w:lang w:val="es-MX" w:eastAsia="en-US"/>
        </w:rPr>
        <w:t xml:space="preserve">ARTÍCULO </w:t>
      </w:r>
      <w:proofErr w:type="gramStart"/>
      <w:r w:rsidRPr="008B2C1C">
        <w:rPr>
          <w:rFonts w:ascii="Arial" w:eastAsiaTheme="minorHAnsi" w:hAnsi="Arial" w:cs="Arial"/>
          <w:b/>
          <w:color w:val="000000"/>
          <w:lang w:val="es-MX" w:eastAsia="en-US"/>
        </w:rPr>
        <w:t>ÚNICO</w:t>
      </w:r>
      <w:r w:rsidRPr="008B2C1C">
        <w:rPr>
          <w:rFonts w:ascii="Arial" w:eastAsiaTheme="minorHAnsi" w:hAnsi="Arial" w:cs="Arial"/>
          <w:color w:val="000000"/>
          <w:lang w:val="es-MX" w:eastAsia="en-US"/>
        </w:rPr>
        <w:t>.-</w:t>
      </w:r>
      <w:proofErr w:type="gramEnd"/>
      <w:r w:rsidRPr="008B2C1C">
        <w:rPr>
          <w:rFonts w:ascii="Arial" w:eastAsiaTheme="minorHAnsi" w:hAnsi="Arial" w:cs="Arial"/>
          <w:color w:val="000000"/>
          <w:lang w:val="es-MX" w:eastAsia="en-US"/>
        </w:rPr>
        <w:t xml:space="preserve"> Se reforma la fracción XVI del artículo 9 de la Ley de Educación del Estado de </w:t>
      </w:r>
      <w:r>
        <w:rPr>
          <w:rFonts w:ascii="Arial" w:eastAsiaTheme="minorHAnsi" w:hAnsi="Arial" w:cs="Arial"/>
          <w:color w:val="000000"/>
          <w:lang w:val="es-MX" w:eastAsia="en-US"/>
        </w:rPr>
        <w:t>Durango.</w:t>
      </w:r>
    </w:p>
    <w:p w14:paraId="00373342" w14:textId="77777777" w:rsidR="008B2C1C" w:rsidRDefault="008B2C1C" w:rsidP="008B2C1C">
      <w:pPr>
        <w:jc w:val="both"/>
        <w:rPr>
          <w:rFonts w:ascii="Arial" w:eastAsiaTheme="minorHAnsi" w:hAnsi="Arial" w:cs="Arial"/>
          <w:color w:val="000000"/>
          <w:lang w:val="es-MX" w:eastAsia="en-US"/>
        </w:rPr>
      </w:pPr>
    </w:p>
    <w:p w14:paraId="60B6190E" w14:textId="77777777" w:rsidR="008B2C1C" w:rsidRDefault="008B2C1C" w:rsidP="008B2C1C">
      <w:pPr>
        <w:autoSpaceDE w:val="0"/>
        <w:autoSpaceDN w:val="0"/>
        <w:adjustRightInd w:val="0"/>
        <w:jc w:val="center"/>
        <w:rPr>
          <w:rFonts w:ascii="Arial" w:eastAsia="Calibri" w:hAnsi="Arial" w:cs="Arial"/>
          <w:b/>
          <w:bCs/>
          <w:lang w:val="en-US" w:eastAsia="en-US"/>
        </w:rPr>
      </w:pPr>
      <w:r w:rsidRPr="0008266D">
        <w:rPr>
          <w:rFonts w:ascii="Arial" w:eastAsia="Calibri" w:hAnsi="Arial" w:cs="Arial"/>
          <w:b/>
          <w:bCs/>
          <w:lang w:val="en-US" w:eastAsia="en-US"/>
        </w:rPr>
        <w:t>T R A N S I T O R I O S</w:t>
      </w:r>
    </w:p>
    <w:p w14:paraId="44EC2320" w14:textId="77777777" w:rsidR="008B2C1C" w:rsidRPr="0008266D" w:rsidRDefault="008B2C1C" w:rsidP="008B2C1C">
      <w:pPr>
        <w:autoSpaceDE w:val="0"/>
        <w:autoSpaceDN w:val="0"/>
        <w:adjustRightInd w:val="0"/>
        <w:jc w:val="both"/>
        <w:rPr>
          <w:rFonts w:ascii="Arial" w:eastAsia="Calibri" w:hAnsi="Arial" w:cs="Arial"/>
          <w:bCs/>
          <w:lang w:val="en-US" w:eastAsia="en-US"/>
        </w:rPr>
      </w:pPr>
    </w:p>
    <w:p w14:paraId="320C6036" w14:textId="77777777" w:rsidR="008B2C1C" w:rsidRPr="008B2C1C" w:rsidRDefault="008B2C1C" w:rsidP="008B2C1C">
      <w:pPr>
        <w:jc w:val="both"/>
        <w:rPr>
          <w:rFonts w:ascii="Arial" w:eastAsia="Calibri" w:hAnsi="Arial" w:cs="Arial"/>
          <w:bCs/>
          <w:lang w:val="es-MX" w:eastAsia="en-US"/>
        </w:rPr>
      </w:pPr>
      <w:r w:rsidRPr="008B2C1C">
        <w:rPr>
          <w:rFonts w:ascii="Arial" w:eastAsia="Calibri" w:hAnsi="Arial" w:cs="Arial"/>
          <w:b/>
          <w:bCs/>
          <w:lang w:val="es-MX" w:eastAsia="en-US"/>
        </w:rPr>
        <w:t>Artículo Primero.</w:t>
      </w:r>
      <w:r w:rsidRPr="008B2C1C">
        <w:rPr>
          <w:rFonts w:ascii="Arial" w:eastAsia="Calibri" w:hAnsi="Arial" w:cs="Arial"/>
          <w:bCs/>
          <w:lang w:val="es-MX" w:eastAsia="en-US"/>
        </w:rPr>
        <w:t xml:space="preserve"> La presente reforma entrará en vigor al día siguiente de su publicación en el Periódico Oficial del Gobierno del Estado de Durango. </w:t>
      </w:r>
    </w:p>
    <w:p w14:paraId="1FD3CC70" w14:textId="77777777" w:rsidR="008B2C1C" w:rsidRPr="008B2C1C" w:rsidRDefault="008B2C1C" w:rsidP="008B2C1C">
      <w:pPr>
        <w:jc w:val="both"/>
        <w:rPr>
          <w:rFonts w:ascii="Arial" w:eastAsia="Calibri" w:hAnsi="Arial" w:cs="Arial"/>
          <w:b/>
          <w:bCs/>
          <w:lang w:val="es-MX" w:eastAsia="en-US"/>
        </w:rPr>
      </w:pPr>
    </w:p>
    <w:p w14:paraId="1B56AFD8" w14:textId="77777777" w:rsidR="008B2C1C" w:rsidRPr="008B2C1C" w:rsidRDefault="008B2C1C" w:rsidP="008B2C1C">
      <w:pPr>
        <w:jc w:val="both"/>
        <w:rPr>
          <w:rFonts w:ascii="Arial" w:eastAsia="Calibri" w:hAnsi="Arial" w:cs="Arial"/>
          <w:bCs/>
          <w:lang w:val="es-MX" w:eastAsia="en-US"/>
        </w:rPr>
      </w:pPr>
      <w:r w:rsidRPr="008B2C1C">
        <w:rPr>
          <w:rFonts w:ascii="Arial" w:eastAsia="Calibri" w:hAnsi="Arial" w:cs="Arial"/>
          <w:b/>
          <w:bCs/>
          <w:lang w:val="es-MX" w:eastAsia="en-US"/>
        </w:rPr>
        <w:t>Artículo Segundo</w:t>
      </w:r>
      <w:r w:rsidRPr="008B2C1C">
        <w:rPr>
          <w:rFonts w:ascii="Arial" w:eastAsia="Calibri" w:hAnsi="Arial" w:cs="Arial"/>
          <w:bCs/>
          <w:lang w:val="es-MX" w:eastAsia="en-US"/>
        </w:rPr>
        <w:t>. Se derogan todas las disposiciones que se opongan al presente Decreto.</w:t>
      </w:r>
    </w:p>
    <w:p w14:paraId="67A4AC10" w14:textId="77777777" w:rsidR="008B2C1C" w:rsidRPr="008B2C1C" w:rsidRDefault="008B2C1C" w:rsidP="008B2C1C">
      <w:pPr>
        <w:jc w:val="both"/>
        <w:rPr>
          <w:rFonts w:ascii="Arial" w:eastAsia="Calibri" w:hAnsi="Arial" w:cs="Arial"/>
          <w:bCs/>
          <w:lang w:val="es-MX" w:eastAsia="en-US"/>
        </w:rPr>
      </w:pPr>
    </w:p>
    <w:p w14:paraId="3369BD4D" w14:textId="77777777" w:rsidR="008B2C1C" w:rsidRPr="008B2C1C" w:rsidRDefault="008B2C1C" w:rsidP="008B2C1C">
      <w:pPr>
        <w:jc w:val="both"/>
        <w:rPr>
          <w:rFonts w:ascii="Arial" w:eastAsia="Calibri" w:hAnsi="Arial" w:cs="Arial"/>
          <w:bCs/>
          <w:lang w:val="es-MX" w:eastAsia="en-US"/>
        </w:rPr>
      </w:pPr>
      <w:r w:rsidRPr="008B2C1C">
        <w:rPr>
          <w:rFonts w:ascii="Arial" w:eastAsia="Calibri" w:hAnsi="Arial" w:cs="Arial"/>
          <w:bCs/>
          <w:lang w:val="es-MX" w:eastAsia="en-US"/>
        </w:rPr>
        <w:t>El Ciudadano Gobernador del Estado, sancionará promulgará y dispondrá se publique, circule y observe.</w:t>
      </w:r>
    </w:p>
    <w:p w14:paraId="7A90047E" w14:textId="77777777" w:rsidR="008B2C1C" w:rsidRPr="008B2C1C" w:rsidRDefault="008B2C1C" w:rsidP="008B2C1C">
      <w:pPr>
        <w:jc w:val="both"/>
        <w:rPr>
          <w:rFonts w:ascii="Arial" w:eastAsia="Calibri" w:hAnsi="Arial" w:cs="Arial"/>
          <w:bCs/>
          <w:lang w:val="es-MX" w:eastAsia="en-US"/>
        </w:rPr>
      </w:pPr>
    </w:p>
    <w:p w14:paraId="02094798" w14:textId="77777777" w:rsidR="008B2C1C" w:rsidRPr="0008266D" w:rsidRDefault="008B2C1C" w:rsidP="008B2C1C">
      <w:pPr>
        <w:jc w:val="both"/>
        <w:rPr>
          <w:rFonts w:ascii="Arial" w:eastAsia="Calibri" w:hAnsi="Arial" w:cs="Arial"/>
          <w:lang w:val="es-MX" w:eastAsia="en-US"/>
        </w:rPr>
      </w:pPr>
      <w:r w:rsidRPr="008B2C1C">
        <w:rPr>
          <w:rFonts w:ascii="Arial" w:eastAsia="Calibri" w:hAnsi="Arial" w:cs="Arial"/>
          <w:bCs/>
          <w:lang w:val="es-MX" w:eastAsia="en-US"/>
        </w:rPr>
        <w:t xml:space="preserve">Dado en el Salón de Sesiones del Honorable Congreso del Estado en Victoria de Durango, </w:t>
      </w:r>
      <w:proofErr w:type="spellStart"/>
      <w:r w:rsidRPr="008B2C1C">
        <w:rPr>
          <w:rFonts w:ascii="Arial" w:eastAsia="Calibri" w:hAnsi="Arial" w:cs="Arial"/>
          <w:bCs/>
          <w:lang w:val="es-MX" w:eastAsia="en-US"/>
        </w:rPr>
        <w:t>Dgo</w:t>
      </w:r>
      <w:proofErr w:type="spellEnd"/>
      <w:r w:rsidRPr="008B2C1C">
        <w:rPr>
          <w:rFonts w:ascii="Arial" w:eastAsia="Calibri" w:hAnsi="Arial" w:cs="Arial"/>
          <w:bCs/>
          <w:lang w:val="es-MX" w:eastAsia="en-US"/>
        </w:rPr>
        <w:t>., a los (26) veintiséis días del mes de marzo del año (2019) dos mil diecinueve.</w:t>
      </w:r>
    </w:p>
    <w:p w14:paraId="390C4266" w14:textId="77777777" w:rsidR="008B2C1C" w:rsidRPr="0008266D" w:rsidRDefault="008B2C1C" w:rsidP="008B2C1C">
      <w:pPr>
        <w:jc w:val="both"/>
        <w:rPr>
          <w:rFonts w:ascii="Arial" w:eastAsia="Calibri" w:hAnsi="Arial" w:cs="Arial"/>
          <w:lang w:val="es-MX" w:eastAsia="en-US"/>
        </w:rPr>
      </w:pPr>
    </w:p>
    <w:p w14:paraId="265C1508" w14:textId="77777777" w:rsidR="008B2C1C" w:rsidRDefault="008B2C1C" w:rsidP="008B2C1C">
      <w:pPr>
        <w:jc w:val="both"/>
        <w:rPr>
          <w:rFonts w:ascii="Arial" w:eastAsia="Calibri" w:hAnsi="Arial" w:cs="Arial"/>
          <w:lang w:val="es-MX" w:eastAsia="en-US"/>
        </w:rPr>
      </w:pPr>
      <w:r w:rsidRPr="0008266D">
        <w:rPr>
          <w:rFonts w:ascii="Arial" w:eastAsia="Calibri" w:hAnsi="Arial" w:cs="Arial"/>
          <w:lang w:val="es-MX" w:eastAsia="en-US"/>
        </w:rPr>
        <w:t>DIP. LUIS IVÁN GURROLA VEGA</w:t>
      </w:r>
      <w:r>
        <w:rPr>
          <w:rFonts w:ascii="Arial" w:eastAsia="Calibri" w:hAnsi="Arial" w:cs="Arial"/>
          <w:lang w:val="es-MX" w:eastAsia="en-US"/>
        </w:rPr>
        <w:t xml:space="preserve">, PRESIDENTE; </w:t>
      </w:r>
      <w:r w:rsidRPr="0008266D">
        <w:rPr>
          <w:rFonts w:ascii="Arial" w:eastAsia="Calibri" w:hAnsi="Arial" w:cs="Arial"/>
          <w:lang w:val="es-MX" w:eastAsia="en-US"/>
        </w:rPr>
        <w:t>DIP. MA. ELENA GONZÁLEZ RIVERA</w:t>
      </w:r>
      <w:r>
        <w:rPr>
          <w:rFonts w:ascii="Arial" w:eastAsia="Calibri" w:hAnsi="Arial" w:cs="Arial"/>
          <w:lang w:val="es-MX" w:eastAsia="en-US"/>
        </w:rPr>
        <w:t xml:space="preserve">, </w:t>
      </w:r>
      <w:r w:rsidRPr="0008266D">
        <w:rPr>
          <w:rFonts w:ascii="Arial" w:eastAsia="Calibri" w:hAnsi="Arial" w:cs="Arial"/>
          <w:lang w:val="es-MX" w:eastAsia="en-US"/>
        </w:rPr>
        <w:t>S</w:t>
      </w:r>
      <w:r>
        <w:rPr>
          <w:rFonts w:ascii="Arial" w:eastAsia="Calibri" w:hAnsi="Arial" w:cs="Arial"/>
          <w:lang w:val="es-MX" w:eastAsia="en-US"/>
        </w:rPr>
        <w:t xml:space="preserve">ECRETARIA; </w:t>
      </w:r>
      <w:r w:rsidRPr="0008266D">
        <w:rPr>
          <w:rFonts w:ascii="Arial" w:eastAsia="Calibri" w:hAnsi="Arial" w:cs="Arial"/>
          <w:lang w:val="es-MX" w:eastAsia="en-US"/>
        </w:rPr>
        <w:t>DIP. FRANCISCO JAVIER IBARRA JAQUEZ</w:t>
      </w:r>
      <w:r>
        <w:rPr>
          <w:rFonts w:ascii="Arial" w:eastAsia="Calibri" w:hAnsi="Arial" w:cs="Arial"/>
          <w:lang w:val="es-MX" w:eastAsia="en-US"/>
        </w:rPr>
        <w:t xml:space="preserve">, </w:t>
      </w:r>
      <w:r w:rsidRPr="0008266D">
        <w:rPr>
          <w:rFonts w:ascii="Arial" w:eastAsia="Calibri" w:hAnsi="Arial" w:cs="Arial"/>
          <w:lang w:val="es-MX" w:eastAsia="en-US"/>
        </w:rPr>
        <w:t>SECRETARIO.</w:t>
      </w:r>
      <w:r>
        <w:rPr>
          <w:rFonts w:ascii="Arial" w:eastAsia="Calibri" w:hAnsi="Arial" w:cs="Arial"/>
          <w:lang w:val="es-MX" w:eastAsia="en-US"/>
        </w:rPr>
        <w:t xml:space="preserve"> RÚBRICAS.</w:t>
      </w:r>
    </w:p>
    <w:p w14:paraId="359F9372" w14:textId="77777777" w:rsidR="008B2C1C" w:rsidRDefault="008B2C1C" w:rsidP="008B2C1C">
      <w:pPr>
        <w:jc w:val="both"/>
        <w:rPr>
          <w:rFonts w:ascii="Arial" w:eastAsia="Calibri" w:hAnsi="Arial" w:cs="Arial"/>
          <w:lang w:val="es-MX" w:eastAsia="en-US"/>
        </w:rPr>
      </w:pPr>
    </w:p>
    <w:p w14:paraId="45E85774" w14:textId="77777777" w:rsidR="008B2C1C" w:rsidRDefault="00BC659A" w:rsidP="0008266D">
      <w:pPr>
        <w:jc w:val="both"/>
        <w:rPr>
          <w:rFonts w:ascii="Arial" w:eastAsia="Calibri" w:hAnsi="Arial" w:cs="Arial"/>
          <w:lang w:val="es-MX" w:eastAsia="en-US"/>
        </w:rPr>
      </w:pPr>
      <w:r>
        <w:rPr>
          <w:rFonts w:ascii="Arial" w:eastAsia="Calibri" w:hAnsi="Arial" w:cs="Arial"/>
          <w:lang w:val="es-MX" w:eastAsia="en-US"/>
        </w:rPr>
        <w:t>--------------------------------------------------------------------------------------------------------------------------------------------------</w:t>
      </w:r>
    </w:p>
    <w:p w14:paraId="7D6FCB36" w14:textId="77777777" w:rsidR="00BC659A" w:rsidRDefault="00BC659A" w:rsidP="0008266D">
      <w:pPr>
        <w:jc w:val="both"/>
        <w:rPr>
          <w:rFonts w:ascii="Arial" w:eastAsiaTheme="minorHAnsi" w:hAnsi="Arial" w:cs="Arial"/>
          <w:color w:val="000000"/>
          <w:lang w:val="es-MX" w:eastAsia="en-US"/>
        </w:rPr>
      </w:pPr>
    </w:p>
    <w:p w14:paraId="44D3E129" w14:textId="77777777" w:rsidR="00BC659A" w:rsidRDefault="00BC659A" w:rsidP="0008266D">
      <w:pPr>
        <w:jc w:val="both"/>
        <w:rPr>
          <w:rFonts w:ascii="Arial" w:eastAsiaTheme="minorHAnsi" w:hAnsi="Arial" w:cs="Arial"/>
          <w:b/>
          <w:color w:val="000000"/>
          <w:lang w:val="es-MX" w:eastAsia="en-US"/>
        </w:rPr>
      </w:pPr>
      <w:r w:rsidRPr="00BC659A">
        <w:rPr>
          <w:rFonts w:ascii="Arial" w:eastAsiaTheme="minorHAnsi" w:hAnsi="Arial" w:cs="Arial"/>
          <w:b/>
          <w:color w:val="000000"/>
          <w:lang w:val="es-MX" w:eastAsia="en-US"/>
        </w:rPr>
        <w:t>DECRETO 95, LXVIII LEGISLATURA, PERIODICO OFICIAL No. 13 EXTRAORDINARIO DE FECHA 28 DE MAYO DE 2019.</w:t>
      </w:r>
    </w:p>
    <w:p w14:paraId="0F71B631" w14:textId="77777777" w:rsidR="00BC659A" w:rsidRDefault="00BC659A" w:rsidP="0008266D">
      <w:pPr>
        <w:jc w:val="both"/>
        <w:rPr>
          <w:rFonts w:ascii="Arial" w:eastAsiaTheme="minorHAnsi" w:hAnsi="Arial" w:cs="Arial"/>
          <w:b/>
          <w:color w:val="000000"/>
          <w:lang w:val="es-MX" w:eastAsia="en-US"/>
        </w:rPr>
      </w:pPr>
    </w:p>
    <w:p w14:paraId="1867368B" w14:textId="77777777" w:rsidR="00BC659A" w:rsidRDefault="00BC659A" w:rsidP="0008266D">
      <w:pPr>
        <w:jc w:val="both"/>
        <w:rPr>
          <w:rFonts w:ascii="Arial" w:eastAsiaTheme="minorHAnsi" w:hAnsi="Arial" w:cs="Arial"/>
          <w:color w:val="000000"/>
          <w:lang w:val="es-MX" w:eastAsia="en-US"/>
        </w:rPr>
      </w:pPr>
      <w:r w:rsidRPr="00BC659A">
        <w:rPr>
          <w:rFonts w:ascii="Arial" w:eastAsiaTheme="minorHAnsi" w:hAnsi="Arial" w:cs="Arial"/>
          <w:b/>
          <w:color w:val="000000"/>
          <w:lang w:val="es-MX" w:eastAsia="en-US"/>
        </w:rPr>
        <w:t xml:space="preserve">ARTÍCULO </w:t>
      </w:r>
      <w:proofErr w:type="gramStart"/>
      <w:r w:rsidRPr="00BC659A">
        <w:rPr>
          <w:rFonts w:ascii="Arial" w:eastAsiaTheme="minorHAnsi" w:hAnsi="Arial" w:cs="Arial"/>
          <w:b/>
          <w:color w:val="000000"/>
          <w:lang w:val="es-MX" w:eastAsia="en-US"/>
        </w:rPr>
        <w:t>ÚNICO.-</w:t>
      </w:r>
      <w:proofErr w:type="gramEnd"/>
      <w:r w:rsidRPr="00BC659A">
        <w:rPr>
          <w:rFonts w:ascii="Arial" w:eastAsiaTheme="minorHAnsi" w:hAnsi="Arial" w:cs="Arial"/>
          <w:b/>
          <w:color w:val="000000"/>
          <w:lang w:val="es-MX" w:eastAsia="en-US"/>
        </w:rPr>
        <w:t xml:space="preserve"> </w:t>
      </w:r>
      <w:r w:rsidRPr="00BC659A">
        <w:rPr>
          <w:rFonts w:ascii="Arial" w:eastAsiaTheme="minorHAnsi" w:hAnsi="Arial" w:cs="Arial"/>
          <w:color w:val="000000"/>
          <w:lang w:val="es-MX" w:eastAsia="en-US"/>
        </w:rPr>
        <w:t>Se reforman el segundo párrafo y la fracción V, se adiciona la fracción VI y se recorre la subsecuente al artículo 77 Bis, se adiciona un párrafo al artículo 136, se reforman las fracciones II y III, y se adiciona la fracción IV que ahora se compone de dos párrafos al artículo 137 de la Ley de Educación del Estado de Durango.</w:t>
      </w:r>
    </w:p>
    <w:p w14:paraId="4AA42393" w14:textId="77777777" w:rsidR="00BC659A" w:rsidRDefault="00BC659A" w:rsidP="00BC659A">
      <w:pPr>
        <w:autoSpaceDE w:val="0"/>
        <w:autoSpaceDN w:val="0"/>
        <w:adjustRightInd w:val="0"/>
        <w:jc w:val="center"/>
        <w:rPr>
          <w:rFonts w:ascii="Arial" w:eastAsia="Calibri" w:hAnsi="Arial" w:cs="Arial"/>
          <w:b/>
          <w:bCs/>
          <w:lang w:val="es-MX" w:eastAsia="en-US"/>
        </w:rPr>
      </w:pPr>
    </w:p>
    <w:p w14:paraId="15F59745" w14:textId="77777777" w:rsidR="00BC659A" w:rsidRPr="00BC659A" w:rsidRDefault="00BC659A" w:rsidP="00BC659A">
      <w:pPr>
        <w:autoSpaceDE w:val="0"/>
        <w:autoSpaceDN w:val="0"/>
        <w:adjustRightInd w:val="0"/>
        <w:jc w:val="center"/>
        <w:rPr>
          <w:rFonts w:ascii="Arial" w:eastAsia="Calibri" w:hAnsi="Arial" w:cs="Arial"/>
          <w:b/>
          <w:bCs/>
          <w:lang w:val="es-MX" w:eastAsia="en-US"/>
        </w:rPr>
      </w:pPr>
      <w:r w:rsidRPr="00BC659A">
        <w:rPr>
          <w:rFonts w:ascii="Arial" w:eastAsia="Calibri" w:hAnsi="Arial" w:cs="Arial"/>
          <w:b/>
          <w:bCs/>
          <w:lang w:val="es-MX" w:eastAsia="en-US"/>
        </w:rPr>
        <w:t>ARTÍCULOS TRANSITORIOS</w:t>
      </w:r>
    </w:p>
    <w:p w14:paraId="09B8F5E1" w14:textId="77777777" w:rsidR="00BC659A" w:rsidRPr="00BC659A" w:rsidRDefault="00BC659A" w:rsidP="00BC659A">
      <w:pPr>
        <w:autoSpaceDE w:val="0"/>
        <w:autoSpaceDN w:val="0"/>
        <w:adjustRightInd w:val="0"/>
        <w:jc w:val="both"/>
        <w:rPr>
          <w:rFonts w:ascii="Arial" w:eastAsia="Calibri" w:hAnsi="Arial" w:cs="Arial"/>
          <w:b/>
          <w:bCs/>
          <w:lang w:val="es-MX" w:eastAsia="en-US"/>
        </w:rPr>
      </w:pPr>
    </w:p>
    <w:p w14:paraId="17BD7AFA" w14:textId="77777777" w:rsidR="00BC659A" w:rsidRPr="00BC659A" w:rsidRDefault="00BC659A" w:rsidP="00BC659A">
      <w:pPr>
        <w:autoSpaceDE w:val="0"/>
        <w:autoSpaceDN w:val="0"/>
        <w:adjustRightInd w:val="0"/>
        <w:jc w:val="both"/>
        <w:rPr>
          <w:rFonts w:ascii="Arial" w:eastAsia="Calibri" w:hAnsi="Arial" w:cs="Arial"/>
          <w:lang w:val="es-MX" w:eastAsia="en-US"/>
        </w:rPr>
      </w:pPr>
      <w:proofErr w:type="gramStart"/>
      <w:r w:rsidRPr="00BC659A">
        <w:rPr>
          <w:rFonts w:ascii="Arial" w:eastAsia="Calibri" w:hAnsi="Arial" w:cs="Arial"/>
          <w:b/>
          <w:bCs/>
          <w:lang w:val="es-MX" w:eastAsia="en-US"/>
        </w:rPr>
        <w:t>PRIMERO.-</w:t>
      </w:r>
      <w:proofErr w:type="gramEnd"/>
      <w:r w:rsidRPr="00BC659A">
        <w:rPr>
          <w:rFonts w:ascii="Arial" w:eastAsia="Calibri" w:hAnsi="Arial" w:cs="Arial"/>
          <w:b/>
          <w:bCs/>
          <w:lang w:val="es-MX" w:eastAsia="en-US"/>
        </w:rPr>
        <w:t xml:space="preserve"> </w:t>
      </w:r>
      <w:r w:rsidRPr="00BC659A">
        <w:rPr>
          <w:rFonts w:ascii="Arial" w:eastAsia="Calibri" w:hAnsi="Arial" w:cs="Arial"/>
          <w:lang w:val="es-MX" w:eastAsia="en-US"/>
        </w:rPr>
        <w:t>El presente Decreto entrará en vigor al día siguiente al de su publicación en el Periódico Oficial del Gobierno del Estado de Durango.</w:t>
      </w:r>
    </w:p>
    <w:p w14:paraId="5B23922C" w14:textId="77777777" w:rsidR="00BC659A" w:rsidRPr="00BC659A" w:rsidRDefault="00BC659A" w:rsidP="00BC659A">
      <w:pPr>
        <w:autoSpaceDE w:val="0"/>
        <w:autoSpaceDN w:val="0"/>
        <w:adjustRightInd w:val="0"/>
        <w:rPr>
          <w:rFonts w:ascii="Arial" w:eastAsia="Calibri" w:hAnsi="Arial" w:cs="Arial"/>
          <w:b/>
          <w:bCs/>
          <w:lang w:val="es-MX" w:eastAsia="en-US"/>
        </w:rPr>
      </w:pPr>
    </w:p>
    <w:p w14:paraId="7EAB9B84" w14:textId="77777777" w:rsidR="00BC659A" w:rsidRPr="00BC659A" w:rsidRDefault="00BC659A" w:rsidP="00BC659A">
      <w:pPr>
        <w:autoSpaceDE w:val="0"/>
        <w:autoSpaceDN w:val="0"/>
        <w:adjustRightInd w:val="0"/>
        <w:rPr>
          <w:rFonts w:ascii="Arial" w:eastAsia="Calibri" w:hAnsi="Arial" w:cs="Arial"/>
          <w:lang w:val="es-MX" w:eastAsia="en-US"/>
        </w:rPr>
      </w:pPr>
      <w:proofErr w:type="gramStart"/>
      <w:r w:rsidRPr="00BC659A">
        <w:rPr>
          <w:rFonts w:ascii="Arial" w:eastAsia="Calibri" w:hAnsi="Arial" w:cs="Arial"/>
          <w:b/>
          <w:bCs/>
          <w:lang w:val="es-MX" w:eastAsia="en-US"/>
        </w:rPr>
        <w:t>SEGUNDO.-</w:t>
      </w:r>
      <w:proofErr w:type="gramEnd"/>
      <w:r w:rsidRPr="00BC659A">
        <w:rPr>
          <w:rFonts w:ascii="Arial" w:eastAsia="Calibri" w:hAnsi="Arial" w:cs="Arial"/>
          <w:b/>
          <w:bCs/>
          <w:lang w:val="es-MX" w:eastAsia="en-US"/>
        </w:rPr>
        <w:t xml:space="preserve"> </w:t>
      </w:r>
      <w:r w:rsidRPr="00BC659A">
        <w:rPr>
          <w:rFonts w:ascii="Arial" w:eastAsia="Calibri" w:hAnsi="Arial" w:cs="Arial"/>
          <w:lang w:val="es-MX" w:eastAsia="en-US"/>
        </w:rPr>
        <w:t>Se derogan las disposiciones que se opongan a lo establecido en el presente Decreto.</w:t>
      </w:r>
    </w:p>
    <w:p w14:paraId="187A089F" w14:textId="77777777" w:rsidR="00BC659A" w:rsidRPr="00BC659A" w:rsidRDefault="00BC659A" w:rsidP="00BC659A">
      <w:pPr>
        <w:autoSpaceDE w:val="0"/>
        <w:autoSpaceDN w:val="0"/>
        <w:adjustRightInd w:val="0"/>
        <w:jc w:val="both"/>
        <w:rPr>
          <w:rFonts w:ascii="Arial" w:eastAsia="Arial Unicode MS" w:hAnsi="Arial" w:cs="Arial"/>
          <w:lang w:val="es-MX" w:eastAsia="en-US"/>
        </w:rPr>
      </w:pPr>
    </w:p>
    <w:p w14:paraId="1CA9845F" w14:textId="77777777" w:rsidR="00BC659A" w:rsidRPr="00BC659A" w:rsidRDefault="00BC659A" w:rsidP="00BC659A">
      <w:pPr>
        <w:autoSpaceDE w:val="0"/>
        <w:autoSpaceDN w:val="0"/>
        <w:adjustRightInd w:val="0"/>
        <w:jc w:val="both"/>
        <w:rPr>
          <w:rFonts w:ascii="Arial" w:eastAsia="Arial Unicode MS" w:hAnsi="Arial" w:cs="Arial"/>
          <w:lang w:val="es-MX" w:eastAsia="en-US"/>
        </w:rPr>
      </w:pPr>
      <w:r w:rsidRPr="00BC659A">
        <w:rPr>
          <w:rFonts w:ascii="Arial" w:eastAsia="Arial Unicode MS" w:hAnsi="Arial" w:cs="Arial"/>
          <w:lang w:val="es-MX" w:eastAsia="en-US"/>
        </w:rPr>
        <w:t>El Ciudadano Gobernador del Estado, sancionará, promulgará y dispondrá, se publique, circule y observe.</w:t>
      </w:r>
    </w:p>
    <w:p w14:paraId="2E47E45D" w14:textId="77777777" w:rsidR="00BC659A" w:rsidRPr="00BC659A" w:rsidRDefault="00BC659A" w:rsidP="00BC659A">
      <w:pPr>
        <w:autoSpaceDE w:val="0"/>
        <w:autoSpaceDN w:val="0"/>
        <w:adjustRightInd w:val="0"/>
        <w:jc w:val="both"/>
        <w:rPr>
          <w:rFonts w:ascii="Arial" w:eastAsia="Arial Unicode MS" w:hAnsi="Arial" w:cs="Arial"/>
          <w:lang w:val="es-MX" w:eastAsia="en-US"/>
        </w:rPr>
      </w:pPr>
    </w:p>
    <w:p w14:paraId="171091F0" w14:textId="77777777" w:rsidR="00BC659A" w:rsidRPr="00BC659A" w:rsidRDefault="00BC659A" w:rsidP="00BC659A">
      <w:pPr>
        <w:autoSpaceDE w:val="0"/>
        <w:autoSpaceDN w:val="0"/>
        <w:adjustRightInd w:val="0"/>
        <w:jc w:val="both"/>
        <w:rPr>
          <w:rFonts w:ascii="Arial" w:eastAsia="Arial Unicode MS" w:hAnsi="Arial" w:cs="Arial"/>
          <w:lang w:val="es-MX" w:eastAsia="en-US"/>
        </w:rPr>
      </w:pPr>
      <w:r w:rsidRPr="00BC659A">
        <w:rPr>
          <w:rFonts w:ascii="Arial" w:eastAsia="Arial Unicode MS" w:hAnsi="Arial" w:cs="Arial"/>
          <w:lang w:val="es-MX" w:eastAsia="en-US"/>
        </w:rPr>
        <w:t xml:space="preserve">Dado en el Salón de Sesiones del Honorable Congreso del Estado, en Victoria de Durango, </w:t>
      </w:r>
      <w:proofErr w:type="spellStart"/>
      <w:r w:rsidRPr="00BC659A">
        <w:rPr>
          <w:rFonts w:ascii="Arial" w:eastAsia="Arial Unicode MS" w:hAnsi="Arial" w:cs="Arial"/>
          <w:lang w:val="es-MX" w:eastAsia="en-US"/>
        </w:rPr>
        <w:t>Dgo</w:t>
      </w:r>
      <w:proofErr w:type="spellEnd"/>
      <w:r w:rsidRPr="00BC659A">
        <w:rPr>
          <w:rFonts w:ascii="Arial" w:eastAsia="Arial Unicode MS" w:hAnsi="Arial" w:cs="Arial"/>
          <w:lang w:val="es-MX" w:eastAsia="en-US"/>
        </w:rPr>
        <w:t>., a los (02) dos días del mes de mayo del año (2019) dos mil diecinueve.</w:t>
      </w:r>
    </w:p>
    <w:p w14:paraId="71BB68F8" w14:textId="77777777" w:rsidR="00BC659A" w:rsidRPr="00BC659A" w:rsidRDefault="00BC659A" w:rsidP="00BC659A">
      <w:pPr>
        <w:autoSpaceDE w:val="0"/>
        <w:autoSpaceDN w:val="0"/>
        <w:adjustRightInd w:val="0"/>
        <w:jc w:val="both"/>
        <w:rPr>
          <w:rFonts w:ascii="Arial" w:eastAsia="Arial Unicode MS" w:hAnsi="Arial" w:cs="Arial"/>
          <w:lang w:val="es-MX" w:eastAsia="en-US"/>
        </w:rPr>
      </w:pPr>
    </w:p>
    <w:p w14:paraId="3DB6E88E" w14:textId="77777777" w:rsidR="00BC659A" w:rsidRDefault="00BC659A" w:rsidP="00BC659A">
      <w:pPr>
        <w:autoSpaceDE w:val="0"/>
        <w:autoSpaceDN w:val="0"/>
        <w:adjustRightInd w:val="0"/>
        <w:jc w:val="both"/>
        <w:rPr>
          <w:rFonts w:ascii="Arial" w:eastAsia="Arial Unicode MS" w:hAnsi="Arial" w:cs="Arial"/>
          <w:lang w:val="es-MX" w:eastAsia="en-US"/>
        </w:rPr>
      </w:pPr>
      <w:r w:rsidRPr="00BC659A">
        <w:rPr>
          <w:rFonts w:ascii="Arial" w:eastAsia="Arial Unicode MS" w:hAnsi="Arial" w:cs="Arial"/>
          <w:lang w:val="es-MX" w:eastAsia="en-US"/>
        </w:rPr>
        <w:t>DIP. CLAUDIA JULIETA DOMÍNGUEZ ESPINOZA</w:t>
      </w:r>
      <w:r>
        <w:rPr>
          <w:rFonts w:ascii="Arial" w:eastAsia="Arial Unicode MS" w:hAnsi="Arial" w:cs="Arial"/>
          <w:lang w:val="es-MX" w:eastAsia="en-US"/>
        </w:rPr>
        <w:t xml:space="preserve">, PRESIDENTE; </w:t>
      </w:r>
      <w:r w:rsidRPr="00BC659A">
        <w:rPr>
          <w:rFonts w:ascii="Arial" w:eastAsia="Arial Unicode MS" w:hAnsi="Arial" w:cs="Arial"/>
          <w:lang w:val="es-MX" w:eastAsia="en-US"/>
        </w:rPr>
        <w:t>DIP. MA. ELENA GONZÁLEZ RIVERA</w:t>
      </w:r>
      <w:r>
        <w:rPr>
          <w:rFonts w:ascii="Arial" w:eastAsia="Arial Unicode MS" w:hAnsi="Arial" w:cs="Arial"/>
          <w:lang w:val="es-MX" w:eastAsia="en-US"/>
        </w:rPr>
        <w:t xml:space="preserve">, </w:t>
      </w:r>
      <w:r w:rsidRPr="00BC659A">
        <w:rPr>
          <w:rFonts w:ascii="Arial" w:eastAsia="Arial Unicode MS" w:hAnsi="Arial" w:cs="Arial"/>
          <w:lang w:val="es-MX" w:eastAsia="en-US"/>
        </w:rPr>
        <w:t>SECRETARIA</w:t>
      </w:r>
      <w:r>
        <w:rPr>
          <w:rFonts w:ascii="Arial" w:eastAsia="Arial Unicode MS" w:hAnsi="Arial" w:cs="Arial"/>
          <w:lang w:val="es-MX" w:eastAsia="en-US"/>
        </w:rPr>
        <w:t xml:space="preserve">; </w:t>
      </w:r>
      <w:r w:rsidRPr="00BC659A">
        <w:rPr>
          <w:rFonts w:ascii="Arial" w:eastAsia="Arial Unicode MS" w:hAnsi="Arial" w:cs="Arial"/>
          <w:lang w:val="es-MX" w:eastAsia="en-US"/>
        </w:rPr>
        <w:t>DIP. FRANCISCO JAVIER IBARRA JAQUEZ</w:t>
      </w:r>
      <w:r>
        <w:rPr>
          <w:rFonts w:ascii="Arial" w:eastAsia="Arial Unicode MS" w:hAnsi="Arial" w:cs="Arial"/>
          <w:lang w:val="es-MX" w:eastAsia="en-US"/>
        </w:rPr>
        <w:t xml:space="preserve">, </w:t>
      </w:r>
      <w:r w:rsidRPr="00BC659A">
        <w:rPr>
          <w:rFonts w:ascii="Arial" w:eastAsia="Arial Unicode MS" w:hAnsi="Arial" w:cs="Arial"/>
          <w:lang w:val="es-MX" w:eastAsia="en-US"/>
        </w:rPr>
        <w:t>SECRETARIO.</w:t>
      </w:r>
      <w:r>
        <w:rPr>
          <w:rFonts w:ascii="Arial" w:eastAsia="Arial Unicode MS" w:hAnsi="Arial" w:cs="Arial"/>
          <w:lang w:val="es-MX" w:eastAsia="en-US"/>
        </w:rPr>
        <w:t xml:space="preserve"> RÚBRICAS.</w:t>
      </w:r>
    </w:p>
    <w:p w14:paraId="2D04702C" w14:textId="77777777" w:rsidR="00C1595D" w:rsidRDefault="00C1595D" w:rsidP="00BC659A">
      <w:pPr>
        <w:autoSpaceDE w:val="0"/>
        <w:autoSpaceDN w:val="0"/>
        <w:adjustRightInd w:val="0"/>
        <w:jc w:val="both"/>
        <w:rPr>
          <w:rFonts w:ascii="Arial" w:eastAsia="Arial Unicode MS" w:hAnsi="Arial" w:cs="Arial"/>
          <w:lang w:val="es-MX" w:eastAsia="en-US"/>
        </w:rPr>
      </w:pPr>
    </w:p>
    <w:p w14:paraId="1E5000A2" w14:textId="77777777" w:rsidR="00C1595D" w:rsidRDefault="00C1595D" w:rsidP="00BC659A">
      <w:pPr>
        <w:autoSpaceDE w:val="0"/>
        <w:autoSpaceDN w:val="0"/>
        <w:adjustRightInd w:val="0"/>
        <w:jc w:val="both"/>
        <w:rPr>
          <w:rFonts w:ascii="Arial" w:eastAsia="Arial Unicode MS" w:hAnsi="Arial" w:cs="Arial"/>
          <w:lang w:val="es-MX" w:eastAsia="en-US"/>
        </w:rPr>
      </w:pPr>
      <w:r>
        <w:rPr>
          <w:rFonts w:ascii="Arial" w:eastAsia="Arial Unicode MS" w:hAnsi="Arial" w:cs="Arial"/>
          <w:lang w:val="es-MX" w:eastAsia="en-US"/>
        </w:rPr>
        <w:lastRenderedPageBreak/>
        <w:t>-----------------------------------------------------------------------------------------------------------------------------------------------------</w:t>
      </w:r>
    </w:p>
    <w:p w14:paraId="7E35069D" w14:textId="77777777" w:rsidR="00C1595D" w:rsidRDefault="00C1595D" w:rsidP="00BC659A">
      <w:pPr>
        <w:autoSpaceDE w:val="0"/>
        <w:autoSpaceDN w:val="0"/>
        <w:adjustRightInd w:val="0"/>
        <w:jc w:val="both"/>
        <w:rPr>
          <w:rFonts w:ascii="Arial" w:eastAsia="Arial Unicode MS" w:hAnsi="Arial" w:cs="Arial"/>
          <w:lang w:val="es-MX" w:eastAsia="en-US"/>
        </w:rPr>
      </w:pPr>
    </w:p>
    <w:p w14:paraId="534BA4FA" w14:textId="77777777" w:rsidR="00C1595D" w:rsidRPr="00C1595D" w:rsidRDefault="00C1595D" w:rsidP="00C1595D">
      <w:pPr>
        <w:autoSpaceDE w:val="0"/>
        <w:autoSpaceDN w:val="0"/>
        <w:adjustRightInd w:val="0"/>
        <w:jc w:val="both"/>
        <w:rPr>
          <w:rFonts w:ascii="Arial" w:eastAsia="Arial Unicode MS" w:hAnsi="Arial" w:cs="Arial"/>
          <w:b/>
          <w:lang w:val="es-MX" w:eastAsia="en-US"/>
        </w:rPr>
      </w:pPr>
      <w:r>
        <w:rPr>
          <w:rFonts w:ascii="Arial" w:eastAsia="Arial Unicode MS" w:hAnsi="Arial" w:cs="Arial"/>
          <w:b/>
          <w:lang w:val="es-MX" w:eastAsia="en-US"/>
        </w:rPr>
        <w:t>DECRETO 96</w:t>
      </w:r>
      <w:r w:rsidRPr="00C1595D">
        <w:rPr>
          <w:rFonts w:ascii="Arial" w:eastAsia="Arial Unicode MS" w:hAnsi="Arial" w:cs="Arial"/>
          <w:b/>
          <w:lang w:val="es-MX" w:eastAsia="en-US"/>
        </w:rPr>
        <w:t>, LXVIII LEGISLATURA, PERIODICO OFICIAL No. 13 EXTRAORDINARIO DE FECHA 28 DE MAYO DE 2019.</w:t>
      </w:r>
    </w:p>
    <w:p w14:paraId="1804F30C" w14:textId="77777777" w:rsidR="00C1595D" w:rsidRPr="00C1595D" w:rsidRDefault="00C1595D" w:rsidP="00C1595D">
      <w:pPr>
        <w:autoSpaceDE w:val="0"/>
        <w:autoSpaceDN w:val="0"/>
        <w:adjustRightInd w:val="0"/>
        <w:jc w:val="both"/>
        <w:rPr>
          <w:rFonts w:ascii="Arial" w:eastAsia="Arial Unicode MS" w:hAnsi="Arial" w:cs="Arial"/>
          <w:b/>
          <w:lang w:val="es-MX" w:eastAsia="en-US"/>
        </w:rPr>
      </w:pPr>
    </w:p>
    <w:p w14:paraId="10ECE03D" w14:textId="77777777" w:rsidR="00C1595D" w:rsidRPr="00C1595D" w:rsidRDefault="00C1595D" w:rsidP="00C1595D">
      <w:pPr>
        <w:autoSpaceDE w:val="0"/>
        <w:autoSpaceDN w:val="0"/>
        <w:adjustRightInd w:val="0"/>
        <w:jc w:val="both"/>
        <w:rPr>
          <w:rFonts w:ascii="Arial" w:eastAsia="Arial Unicode MS" w:hAnsi="Arial" w:cs="Arial"/>
          <w:lang w:val="es-MX" w:eastAsia="en-US"/>
        </w:rPr>
      </w:pPr>
      <w:r w:rsidRPr="00C1595D">
        <w:rPr>
          <w:rFonts w:ascii="Arial" w:eastAsia="Arial Unicode MS" w:hAnsi="Arial" w:cs="Arial"/>
          <w:b/>
          <w:lang w:val="es-MX" w:eastAsia="en-US"/>
        </w:rPr>
        <w:t xml:space="preserve">ARTÍCULO </w:t>
      </w:r>
      <w:proofErr w:type="gramStart"/>
      <w:r w:rsidRPr="00C1595D">
        <w:rPr>
          <w:rFonts w:ascii="Arial" w:eastAsia="Arial Unicode MS" w:hAnsi="Arial" w:cs="Arial"/>
          <w:b/>
          <w:lang w:val="es-MX" w:eastAsia="en-US"/>
        </w:rPr>
        <w:t>ÚNICO.-</w:t>
      </w:r>
      <w:proofErr w:type="gramEnd"/>
      <w:r w:rsidRPr="00C1595D">
        <w:rPr>
          <w:rFonts w:ascii="Arial" w:eastAsia="Arial Unicode MS" w:hAnsi="Arial" w:cs="Arial"/>
          <w:b/>
          <w:lang w:val="es-MX" w:eastAsia="en-US"/>
        </w:rPr>
        <w:t xml:space="preserve"> </w:t>
      </w:r>
      <w:r w:rsidRPr="00C1595D">
        <w:rPr>
          <w:rFonts w:ascii="Arial" w:eastAsia="Arial Unicode MS" w:hAnsi="Arial" w:cs="Arial"/>
          <w:lang w:val="es-MX" w:eastAsia="en-US"/>
        </w:rPr>
        <w:t>Se reforman las fracciones III y IV del artículo 9 BIS, la fracción XLVI del artículo 21 y el primer párrafo del artículo 103; y se adiciona la fracción XLVII, del artículo 21, con los incisos de la a) a la g); todos estos ordenamientos correspondientes a la Ley de Educación del Estado de Durango.</w:t>
      </w:r>
    </w:p>
    <w:p w14:paraId="6A634592" w14:textId="77777777" w:rsidR="00C1595D" w:rsidRPr="00C1595D" w:rsidRDefault="00C1595D" w:rsidP="00C1595D">
      <w:pPr>
        <w:autoSpaceDE w:val="0"/>
        <w:autoSpaceDN w:val="0"/>
        <w:adjustRightInd w:val="0"/>
        <w:jc w:val="both"/>
        <w:rPr>
          <w:rFonts w:ascii="Arial" w:eastAsia="Arial Unicode MS" w:hAnsi="Arial" w:cs="Arial"/>
          <w:b/>
          <w:bCs/>
          <w:lang w:val="es-MX" w:eastAsia="en-US"/>
        </w:rPr>
      </w:pPr>
    </w:p>
    <w:p w14:paraId="7D70E1D4" w14:textId="77777777" w:rsidR="00C1595D" w:rsidRPr="00C1595D" w:rsidRDefault="00C1595D" w:rsidP="00C1595D">
      <w:pPr>
        <w:jc w:val="center"/>
        <w:rPr>
          <w:rFonts w:ascii="Arial" w:eastAsia="Calibri" w:hAnsi="Arial" w:cs="Arial"/>
          <w:b/>
          <w:lang w:val="es-ES" w:eastAsia="en-US"/>
        </w:rPr>
      </w:pPr>
      <w:r w:rsidRPr="00C1595D">
        <w:rPr>
          <w:rFonts w:ascii="Arial" w:eastAsia="Calibri" w:hAnsi="Arial" w:cs="Arial"/>
          <w:b/>
          <w:lang w:val="es-ES" w:eastAsia="en-US"/>
        </w:rPr>
        <w:t>TRANSITORIOS</w:t>
      </w:r>
    </w:p>
    <w:p w14:paraId="6E948284" w14:textId="77777777" w:rsidR="00C1595D" w:rsidRPr="00C1595D" w:rsidRDefault="00C1595D" w:rsidP="00C1595D">
      <w:pPr>
        <w:jc w:val="both"/>
        <w:rPr>
          <w:rFonts w:ascii="Arial" w:eastAsia="Calibri" w:hAnsi="Arial" w:cs="Arial"/>
          <w:b/>
          <w:lang w:val="es-MX" w:eastAsia="en-US"/>
        </w:rPr>
      </w:pPr>
    </w:p>
    <w:p w14:paraId="525FEF93" w14:textId="77777777" w:rsidR="00C1595D" w:rsidRPr="00C1595D" w:rsidRDefault="00C1595D" w:rsidP="00C1595D">
      <w:pPr>
        <w:jc w:val="both"/>
        <w:rPr>
          <w:rFonts w:ascii="Arial" w:eastAsia="Calibri" w:hAnsi="Arial" w:cs="Arial"/>
          <w:lang w:val="es-MX" w:eastAsia="en-US"/>
        </w:rPr>
      </w:pPr>
      <w:r w:rsidRPr="00C1595D">
        <w:rPr>
          <w:rFonts w:ascii="Arial" w:eastAsia="Calibri" w:hAnsi="Arial" w:cs="Arial"/>
          <w:b/>
          <w:lang w:val="es-MX" w:eastAsia="en-US"/>
        </w:rPr>
        <w:t>Artículo Primero.</w:t>
      </w:r>
      <w:r w:rsidRPr="00C1595D">
        <w:rPr>
          <w:rFonts w:ascii="Arial" w:eastAsia="Calibri" w:hAnsi="Arial" w:cs="Arial"/>
          <w:lang w:val="es-MX" w:eastAsia="en-US"/>
        </w:rPr>
        <w:t xml:space="preserve"> El presente Decreto entrará en vigor al día siguiente al de su publicación en el Periódico Oficial del Gobierno del Estado de Durango. </w:t>
      </w:r>
    </w:p>
    <w:p w14:paraId="4576AA5A" w14:textId="77777777" w:rsidR="00C1595D" w:rsidRPr="00C1595D" w:rsidRDefault="00C1595D" w:rsidP="00C1595D">
      <w:pPr>
        <w:jc w:val="both"/>
        <w:rPr>
          <w:rFonts w:ascii="Arial" w:eastAsia="Calibri" w:hAnsi="Arial" w:cs="Arial"/>
          <w:lang w:val="es-MX" w:eastAsia="en-US"/>
        </w:rPr>
      </w:pPr>
    </w:p>
    <w:p w14:paraId="74721143" w14:textId="77777777" w:rsidR="00C1595D" w:rsidRPr="00C1595D" w:rsidRDefault="00C1595D" w:rsidP="00C1595D">
      <w:pPr>
        <w:jc w:val="both"/>
        <w:rPr>
          <w:rFonts w:ascii="Arial" w:eastAsia="Calibri" w:hAnsi="Arial" w:cs="Arial"/>
          <w:lang w:val="es-MX" w:eastAsia="en-US"/>
        </w:rPr>
      </w:pPr>
      <w:r w:rsidRPr="00C1595D">
        <w:rPr>
          <w:rFonts w:ascii="Arial" w:eastAsia="Calibri" w:hAnsi="Arial" w:cs="Arial"/>
          <w:b/>
          <w:lang w:val="es-MX" w:eastAsia="en-US"/>
        </w:rPr>
        <w:t>Artículo Segundo</w:t>
      </w:r>
      <w:r w:rsidRPr="00C1595D">
        <w:rPr>
          <w:rFonts w:ascii="Arial" w:eastAsia="Calibri" w:hAnsi="Arial" w:cs="Arial"/>
          <w:lang w:val="es-MX" w:eastAsia="en-US"/>
        </w:rPr>
        <w:t>. Las autoridades realizarán las adecuaciones correspondientes en el presupuesto de egresos 2020, para iniciar su aplicación con los educandos en el ciclo escolar 2020-2021.</w:t>
      </w:r>
    </w:p>
    <w:p w14:paraId="570D3DFC" w14:textId="77777777" w:rsidR="00C1595D" w:rsidRPr="00C1595D" w:rsidRDefault="00C1595D" w:rsidP="00C1595D">
      <w:pPr>
        <w:jc w:val="both"/>
        <w:rPr>
          <w:rFonts w:ascii="Arial" w:eastAsia="Calibri" w:hAnsi="Arial" w:cs="Arial"/>
          <w:lang w:val="es-MX" w:eastAsia="en-US"/>
        </w:rPr>
      </w:pPr>
    </w:p>
    <w:p w14:paraId="320FD61F" w14:textId="77777777" w:rsidR="00C1595D" w:rsidRPr="00C1595D" w:rsidRDefault="00C1595D" w:rsidP="00C1595D">
      <w:pPr>
        <w:jc w:val="both"/>
        <w:rPr>
          <w:rFonts w:ascii="Arial" w:eastAsia="Calibri" w:hAnsi="Arial" w:cs="Arial"/>
          <w:lang w:val="es-MX" w:eastAsia="en-US"/>
        </w:rPr>
      </w:pPr>
      <w:r w:rsidRPr="00C1595D">
        <w:rPr>
          <w:rFonts w:ascii="Arial" w:eastAsia="Calibri" w:hAnsi="Arial" w:cs="Arial"/>
          <w:b/>
          <w:lang w:val="es-MX" w:eastAsia="en-US"/>
        </w:rPr>
        <w:t>Artículo Tercero.</w:t>
      </w:r>
      <w:r w:rsidRPr="00C1595D">
        <w:rPr>
          <w:rFonts w:ascii="Arial" w:eastAsia="Calibri" w:hAnsi="Arial" w:cs="Arial"/>
          <w:lang w:val="es-MX" w:eastAsia="en-US"/>
        </w:rPr>
        <w:t xml:space="preserve"> Se derogan todas las disposiciones que se opongan al presente Decreto.</w:t>
      </w:r>
    </w:p>
    <w:p w14:paraId="24963A7B" w14:textId="77777777" w:rsidR="00C1595D" w:rsidRPr="00C1595D" w:rsidRDefault="00C1595D" w:rsidP="00C1595D">
      <w:pPr>
        <w:jc w:val="both"/>
        <w:rPr>
          <w:rFonts w:ascii="Arial" w:eastAsia="Calibri" w:hAnsi="Arial" w:cs="Arial"/>
          <w:lang w:val="es-MX" w:eastAsia="en-US"/>
        </w:rPr>
      </w:pPr>
    </w:p>
    <w:p w14:paraId="324E44A5" w14:textId="77777777" w:rsidR="00C1595D" w:rsidRPr="00C1595D" w:rsidRDefault="00C1595D" w:rsidP="00C1595D">
      <w:pPr>
        <w:jc w:val="both"/>
        <w:rPr>
          <w:rFonts w:ascii="Arial" w:eastAsia="Calibri" w:hAnsi="Arial" w:cs="Arial"/>
          <w:lang w:val="es-MX" w:eastAsia="en-US"/>
        </w:rPr>
      </w:pPr>
      <w:r w:rsidRPr="00C1595D">
        <w:rPr>
          <w:rFonts w:ascii="Arial" w:eastAsia="Calibri" w:hAnsi="Arial" w:cs="Arial"/>
          <w:lang w:val="es-MX" w:eastAsia="en-US"/>
        </w:rPr>
        <w:t>El ciudadano Gobernador del Estado, sancionará, promulgará y dispondrá, se publique, circule y observe.</w:t>
      </w:r>
    </w:p>
    <w:p w14:paraId="7FAC3E1C" w14:textId="77777777" w:rsidR="00C1595D" w:rsidRPr="00C1595D" w:rsidRDefault="00C1595D" w:rsidP="00C1595D">
      <w:pPr>
        <w:jc w:val="both"/>
        <w:rPr>
          <w:rFonts w:ascii="Arial" w:eastAsia="Calibri" w:hAnsi="Arial" w:cs="Arial"/>
          <w:lang w:val="es-MX" w:eastAsia="en-US"/>
        </w:rPr>
      </w:pPr>
      <w:r w:rsidRPr="00C1595D">
        <w:rPr>
          <w:rFonts w:ascii="Arial" w:eastAsia="Calibri" w:hAnsi="Arial" w:cs="Arial"/>
          <w:lang w:val="es-MX" w:eastAsia="en-US"/>
        </w:rPr>
        <w:t xml:space="preserve">Dado en el Salón de Sesiones del Honorable Congreso del Estado, en Victoria de Durango, </w:t>
      </w:r>
      <w:proofErr w:type="spellStart"/>
      <w:r w:rsidRPr="00C1595D">
        <w:rPr>
          <w:rFonts w:ascii="Arial" w:eastAsia="Calibri" w:hAnsi="Arial" w:cs="Arial"/>
          <w:lang w:val="es-MX" w:eastAsia="en-US"/>
        </w:rPr>
        <w:t>Dgo</w:t>
      </w:r>
      <w:proofErr w:type="spellEnd"/>
      <w:r w:rsidRPr="00C1595D">
        <w:rPr>
          <w:rFonts w:ascii="Arial" w:eastAsia="Calibri" w:hAnsi="Arial" w:cs="Arial"/>
          <w:lang w:val="es-MX" w:eastAsia="en-US"/>
        </w:rPr>
        <w:t>., a los (02) dos días del mes de mayo del año (2019) dos mil diecinueve.</w:t>
      </w:r>
    </w:p>
    <w:p w14:paraId="0DD7C604" w14:textId="77777777" w:rsidR="00C1595D" w:rsidRDefault="00C1595D" w:rsidP="00C1595D">
      <w:pPr>
        <w:autoSpaceDE w:val="0"/>
        <w:autoSpaceDN w:val="0"/>
        <w:adjustRightInd w:val="0"/>
        <w:jc w:val="both"/>
        <w:rPr>
          <w:rFonts w:ascii="Arial" w:eastAsia="Arial Unicode MS" w:hAnsi="Arial" w:cs="Arial"/>
          <w:lang w:val="es-MX" w:eastAsia="en-US"/>
        </w:rPr>
      </w:pPr>
    </w:p>
    <w:p w14:paraId="29D43516" w14:textId="77777777" w:rsidR="00C1595D" w:rsidRPr="00BC659A" w:rsidRDefault="00C1595D" w:rsidP="00C1595D">
      <w:pPr>
        <w:autoSpaceDE w:val="0"/>
        <w:autoSpaceDN w:val="0"/>
        <w:adjustRightInd w:val="0"/>
        <w:jc w:val="both"/>
        <w:rPr>
          <w:rFonts w:ascii="Arial" w:eastAsia="Arial Unicode MS" w:hAnsi="Arial" w:cs="Arial"/>
          <w:lang w:val="es-MX" w:eastAsia="en-US"/>
        </w:rPr>
      </w:pPr>
      <w:r w:rsidRPr="00C1595D">
        <w:rPr>
          <w:rFonts w:ascii="Arial" w:eastAsia="Arial Unicode MS" w:hAnsi="Arial" w:cs="Arial"/>
          <w:lang w:val="es-MX" w:eastAsia="en-US"/>
        </w:rPr>
        <w:t>DIP. CLAUDIA JULIETA DOMÍNGUEZ ESPINOZA, PRESIDENTE; DIP. MA. ELENA GONZÁLEZ RIVERA, SECRETARIA; DIP. FRANCISCO JAVIER IBARRA JAQUEZ, SECRETARIO. RÚBRICAS.</w:t>
      </w:r>
    </w:p>
    <w:p w14:paraId="4D055838" w14:textId="77777777" w:rsidR="00BC659A" w:rsidRDefault="00BC659A" w:rsidP="00BC659A">
      <w:pPr>
        <w:jc w:val="both"/>
        <w:rPr>
          <w:rFonts w:ascii="Arial" w:eastAsiaTheme="minorHAnsi" w:hAnsi="Arial" w:cs="Arial"/>
          <w:b/>
          <w:color w:val="000000"/>
          <w:lang w:val="es-MX" w:eastAsia="en-US"/>
        </w:rPr>
      </w:pPr>
    </w:p>
    <w:p w14:paraId="61164445" w14:textId="77777777" w:rsidR="007A3752" w:rsidRDefault="007A3752" w:rsidP="00BC659A">
      <w:pPr>
        <w:jc w:val="both"/>
        <w:rPr>
          <w:rFonts w:ascii="Arial" w:eastAsiaTheme="minorHAnsi" w:hAnsi="Arial" w:cs="Arial"/>
          <w:b/>
          <w:color w:val="000000"/>
          <w:lang w:val="es-MX" w:eastAsia="en-US"/>
        </w:rPr>
      </w:pPr>
      <w:r>
        <w:rPr>
          <w:rFonts w:ascii="Arial" w:eastAsiaTheme="minorHAnsi" w:hAnsi="Arial" w:cs="Arial"/>
          <w:b/>
          <w:color w:val="000000"/>
          <w:lang w:val="es-MX" w:eastAsia="en-US"/>
        </w:rPr>
        <w:t>---------------------------------------------------------------------------------------------------------------------------------------------------</w:t>
      </w:r>
    </w:p>
    <w:p w14:paraId="2E45E26F" w14:textId="77777777" w:rsidR="007A3752" w:rsidRDefault="007A3752" w:rsidP="00BC659A">
      <w:pPr>
        <w:jc w:val="both"/>
        <w:rPr>
          <w:rFonts w:ascii="Arial" w:eastAsiaTheme="minorHAnsi" w:hAnsi="Arial" w:cs="Arial"/>
          <w:b/>
          <w:color w:val="000000"/>
          <w:lang w:val="es-MX" w:eastAsia="en-US"/>
        </w:rPr>
      </w:pPr>
    </w:p>
    <w:p w14:paraId="4A0C8E38" w14:textId="77777777" w:rsidR="007A3752" w:rsidRDefault="007A3752" w:rsidP="00BC659A">
      <w:pPr>
        <w:jc w:val="both"/>
        <w:rPr>
          <w:rFonts w:ascii="Arial" w:eastAsiaTheme="minorHAnsi" w:hAnsi="Arial" w:cs="Arial"/>
          <w:b/>
          <w:color w:val="000000"/>
          <w:lang w:val="es-MX" w:eastAsia="en-US"/>
        </w:rPr>
      </w:pPr>
      <w:r>
        <w:rPr>
          <w:rFonts w:ascii="Arial" w:eastAsiaTheme="minorHAnsi" w:hAnsi="Arial" w:cs="Arial"/>
          <w:b/>
          <w:color w:val="000000"/>
          <w:lang w:val="es-MX" w:eastAsia="en-US"/>
        </w:rPr>
        <w:t>DECRETO 196, LXVIII LEGISLATURA, PERIODICO OFICIAL No. 98 DE FECHA 8 DE DICIEMBRE DE 2019.</w:t>
      </w:r>
    </w:p>
    <w:p w14:paraId="5EB8E8A3" w14:textId="77777777" w:rsidR="007A3752" w:rsidRDefault="007A3752" w:rsidP="00BC659A">
      <w:pPr>
        <w:jc w:val="both"/>
        <w:rPr>
          <w:rFonts w:ascii="Arial" w:eastAsiaTheme="minorHAnsi" w:hAnsi="Arial" w:cs="Arial"/>
          <w:b/>
          <w:color w:val="000000"/>
          <w:lang w:val="es-MX" w:eastAsia="en-US"/>
        </w:rPr>
      </w:pPr>
    </w:p>
    <w:p w14:paraId="76C19D70" w14:textId="77777777" w:rsidR="007A3752" w:rsidRDefault="007A3752" w:rsidP="00BC659A">
      <w:pPr>
        <w:jc w:val="both"/>
        <w:rPr>
          <w:rFonts w:ascii="Arial" w:eastAsiaTheme="minorHAnsi" w:hAnsi="Arial" w:cs="Arial"/>
          <w:bCs/>
          <w:color w:val="000000"/>
          <w:lang w:val="es-MX" w:eastAsia="en-US"/>
        </w:rPr>
      </w:pPr>
      <w:r w:rsidRPr="007A3752">
        <w:rPr>
          <w:rFonts w:ascii="Arial" w:eastAsiaTheme="minorHAnsi" w:hAnsi="Arial" w:cs="Arial"/>
          <w:b/>
          <w:color w:val="000000"/>
          <w:lang w:val="es-MX" w:eastAsia="en-US"/>
        </w:rPr>
        <w:t xml:space="preserve">ARTÍCULO </w:t>
      </w:r>
      <w:proofErr w:type="gramStart"/>
      <w:r w:rsidRPr="007A3752">
        <w:rPr>
          <w:rFonts w:ascii="Arial" w:eastAsiaTheme="minorHAnsi" w:hAnsi="Arial" w:cs="Arial"/>
          <w:b/>
          <w:color w:val="000000"/>
          <w:lang w:val="es-MX" w:eastAsia="en-US"/>
        </w:rPr>
        <w:t>ÚNICO.-</w:t>
      </w:r>
      <w:proofErr w:type="gramEnd"/>
      <w:r w:rsidRPr="007A3752">
        <w:rPr>
          <w:rFonts w:ascii="Arial" w:eastAsiaTheme="minorHAnsi" w:hAnsi="Arial" w:cs="Arial"/>
          <w:b/>
          <w:color w:val="000000"/>
          <w:lang w:val="es-MX" w:eastAsia="en-US"/>
        </w:rPr>
        <w:t xml:space="preserve"> </w:t>
      </w:r>
      <w:r w:rsidRPr="007A3752">
        <w:rPr>
          <w:rFonts w:ascii="Arial" w:eastAsiaTheme="minorHAnsi" w:hAnsi="Arial" w:cs="Arial"/>
          <w:bCs/>
          <w:color w:val="000000"/>
          <w:lang w:val="es-MX" w:eastAsia="en-US"/>
        </w:rPr>
        <w:t xml:space="preserve">Se adiciona al Capítulo Décimo Segundo de la Ley de Educación del Estado de Durango los artículos 171 bis, 171 ter, 171 </w:t>
      </w:r>
      <w:proofErr w:type="spellStart"/>
      <w:r w:rsidRPr="007A3752">
        <w:rPr>
          <w:rFonts w:ascii="Arial" w:eastAsiaTheme="minorHAnsi" w:hAnsi="Arial" w:cs="Arial"/>
          <w:bCs/>
          <w:color w:val="000000"/>
          <w:lang w:val="es-MX" w:eastAsia="en-US"/>
        </w:rPr>
        <w:t>quater</w:t>
      </w:r>
      <w:proofErr w:type="spellEnd"/>
      <w:r w:rsidRPr="007A3752">
        <w:rPr>
          <w:rFonts w:ascii="Arial" w:eastAsiaTheme="minorHAnsi" w:hAnsi="Arial" w:cs="Arial"/>
          <w:bCs/>
          <w:color w:val="000000"/>
          <w:lang w:val="es-MX" w:eastAsia="en-US"/>
        </w:rPr>
        <w:t xml:space="preserve">, 171 quinquies, 171 </w:t>
      </w:r>
      <w:proofErr w:type="spellStart"/>
      <w:r w:rsidRPr="007A3752">
        <w:rPr>
          <w:rFonts w:ascii="Arial" w:eastAsiaTheme="minorHAnsi" w:hAnsi="Arial" w:cs="Arial"/>
          <w:bCs/>
          <w:color w:val="000000"/>
          <w:lang w:val="es-MX" w:eastAsia="en-US"/>
        </w:rPr>
        <w:t>sexies</w:t>
      </w:r>
      <w:proofErr w:type="spellEnd"/>
      <w:r w:rsidRPr="007A3752">
        <w:rPr>
          <w:rFonts w:ascii="Arial" w:eastAsiaTheme="minorHAnsi" w:hAnsi="Arial" w:cs="Arial"/>
          <w:bCs/>
          <w:color w:val="000000"/>
          <w:lang w:val="es-MX" w:eastAsia="en-US"/>
        </w:rPr>
        <w:t xml:space="preserve">, 171 </w:t>
      </w:r>
      <w:proofErr w:type="spellStart"/>
      <w:r w:rsidRPr="007A3752">
        <w:rPr>
          <w:rFonts w:ascii="Arial" w:eastAsiaTheme="minorHAnsi" w:hAnsi="Arial" w:cs="Arial"/>
          <w:bCs/>
          <w:color w:val="000000"/>
          <w:lang w:val="es-MX" w:eastAsia="en-US"/>
        </w:rPr>
        <w:t>septies</w:t>
      </w:r>
      <w:proofErr w:type="spellEnd"/>
      <w:r w:rsidRPr="007A3752">
        <w:rPr>
          <w:rFonts w:ascii="Arial" w:eastAsiaTheme="minorHAnsi" w:hAnsi="Arial" w:cs="Arial"/>
          <w:bCs/>
          <w:color w:val="000000"/>
          <w:lang w:val="es-MX" w:eastAsia="en-US"/>
        </w:rPr>
        <w:t xml:space="preserve"> y 171 </w:t>
      </w:r>
      <w:proofErr w:type="spellStart"/>
      <w:r w:rsidRPr="007A3752">
        <w:rPr>
          <w:rFonts w:ascii="Arial" w:eastAsiaTheme="minorHAnsi" w:hAnsi="Arial" w:cs="Arial"/>
          <w:bCs/>
          <w:color w:val="000000"/>
          <w:lang w:val="es-MX" w:eastAsia="en-US"/>
        </w:rPr>
        <w:t>octies</w:t>
      </w:r>
      <w:proofErr w:type="spellEnd"/>
      <w:r>
        <w:rPr>
          <w:rFonts w:ascii="Arial" w:eastAsiaTheme="minorHAnsi" w:hAnsi="Arial" w:cs="Arial"/>
          <w:bCs/>
          <w:color w:val="000000"/>
          <w:lang w:val="es-MX" w:eastAsia="en-US"/>
        </w:rPr>
        <w:t>.</w:t>
      </w:r>
    </w:p>
    <w:p w14:paraId="7CC1C4ED" w14:textId="77777777" w:rsidR="007A3752" w:rsidRDefault="007A3752" w:rsidP="00BC659A">
      <w:pPr>
        <w:jc w:val="both"/>
        <w:rPr>
          <w:rFonts w:ascii="Arial" w:eastAsiaTheme="minorHAnsi" w:hAnsi="Arial" w:cs="Arial"/>
          <w:bCs/>
          <w:color w:val="000000"/>
          <w:lang w:val="es-MX" w:eastAsia="en-US"/>
        </w:rPr>
      </w:pPr>
    </w:p>
    <w:p w14:paraId="30ACA006" w14:textId="77777777" w:rsidR="007A3752" w:rsidRPr="007A3752" w:rsidRDefault="007A3752" w:rsidP="007A3752">
      <w:pPr>
        <w:jc w:val="center"/>
        <w:rPr>
          <w:rFonts w:ascii="Arial" w:eastAsia="Calibri" w:hAnsi="Arial" w:cs="Arial"/>
          <w:b/>
          <w:lang w:val="en-US" w:eastAsia="en-US"/>
        </w:rPr>
      </w:pPr>
      <w:r w:rsidRPr="007A3752">
        <w:rPr>
          <w:rFonts w:ascii="Arial" w:eastAsia="Calibri" w:hAnsi="Arial" w:cs="Arial"/>
          <w:b/>
          <w:lang w:val="en-US" w:eastAsia="en-US"/>
        </w:rPr>
        <w:t>T R A N S I T O R I O S</w:t>
      </w:r>
    </w:p>
    <w:p w14:paraId="6983DD9E" w14:textId="77777777" w:rsidR="007A3752" w:rsidRPr="007A3752" w:rsidRDefault="007A3752" w:rsidP="007A3752">
      <w:pPr>
        <w:jc w:val="both"/>
        <w:rPr>
          <w:rFonts w:ascii="Arial" w:eastAsia="Calibri" w:hAnsi="Arial" w:cs="Arial"/>
          <w:b/>
          <w:lang w:val="en-US" w:eastAsia="en-US"/>
        </w:rPr>
      </w:pPr>
    </w:p>
    <w:p w14:paraId="02D9F5A1" w14:textId="77777777" w:rsidR="007A3752" w:rsidRPr="007A3752" w:rsidRDefault="007A3752" w:rsidP="007A3752">
      <w:pPr>
        <w:jc w:val="both"/>
        <w:rPr>
          <w:rFonts w:ascii="Arial" w:eastAsia="Calibri" w:hAnsi="Arial" w:cs="Arial"/>
          <w:lang w:val="es-MX" w:eastAsia="en-US"/>
        </w:rPr>
      </w:pPr>
      <w:r w:rsidRPr="007A3752">
        <w:rPr>
          <w:rFonts w:ascii="Arial" w:eastAsia="Calibri" w:hAnsi="Arial" w:cs="Arial"/>
          <w:b/>
          <w:lang w:val="es-MX" w:eastAsia="en-US"/>
        </w:rPr>
        <w:t>ARTÍCULO PRIMERO</w:t>
      </w:r>
      <w:r w:rsidRPr="007A3752">
        <w:rPr>
          <w:rFonts w:ascii="Arial" w:eastAsia="Calibri" w:hAnsi="Arial" w:cs="Arial"/>
          <w:lang w:val="es-MX" w:eastAsia="en-US"/>
        </w:rPr>
        <w:t xml:space="preserve">. El presente decreto entrará en vigor al día siguiente de su publicación en el Periódico Oficial del Gobierno del Estado. </w:t>
      </w:r>
    </w:p>
    <w:p w14:paraId="7EB0E54B" w14:textId="77777777" w:rsidR="007A3752" w:rsidRPr="007A3752" w:rsidRDefault="007A3752" w:rsidP="007A3752">
      <w:pPr>
        <w:jc w:val="both"/>
        <w:rPr>
          <w:rFonts w:ascii="Arial" w:eastAsia="Calibri" w:hAnsi="Arial" w:cs="Arial"/>
          <w:b/>
          <w:lang w:val="es-MX" w:eastAsia="en-US"/>
        </w:rPr>
      </w:pPr>
    </w:p>
    <w:p w14:paraId="63597D36" w14:textId="77777777" w:rsidR="007A3752" w:rsidRPr="007A3752" w:rsidRDefault="007A3752" w:rsidP="007A3752">
      <w:pPr>
        <w:jc w:val="both"/>
        <w:rPr>
          <w:rFonts w:ascii="Arial" w:eastAsia="Calibri" w:hAnsi="Arial" w:cs="Arial"/>
          <w:lang w:val="es-MX" w:eastAsia="en-US"/>
        </w:rPr>
      </w:pPr>
      <w:r w:rsidRPr="007A3752">
        <w:rPr>
          <w:rFonts w:ascii="Arial" w:eastAsia="Calibri" w:hAnsi="Arial" w:cs="Arial"/>
          <w:b/>
          <w:lang w:val="es-MX" w:eastAsia="en-US"/>
        </w:rPr>
        <w:t>ARTÍCULO SEGUNDO</w:t>
      </w:r>
      <w:r w:rsidRPr="007A3752">
        <w:rPr>
          <w:rFonts w:ascii="Arial" w:eastAsia="Calibri" w:hAnsi="Arial" w:cs="Arial"/>
          <w:lang w:val="es-MX" w:eastAsia="en-US"/>
        </w:rPr>
        <w:t>. Se derogan todas las disposiciones que contravengan al presente decreto.</w:t>
      </w:r>
    </w:p>
    <w:p w14:paraId="7B25610C" w14:textId="77777777" w:rsidR="007A3752" w:rsidRPr="007A3752" w:rsidRDefault="007A3752" w:rsidP="007A3752">
      <w:pPr>
        <w:jc w:val="both"/>
        <w:rPr>
          <w:rFonts w:ascii="Arial" w:eastAsia="Calibri" w:hAnsi="Arial" w:cs="Arial"/>
          <w:lang w:val="es-MX" w:eastAsia="en-US"/>
        </w:rPr>
      </w:pPr>
    </w:p>
    <w:p w14:paraId="640900CB" w14:textId="77777777" w:rsidR="007A3752" w:rsidRPr="007A3752" w:rsidRDefault="007A3752" w:rsidP="007A3752">
      <w:pPr>
        <w:jc w:val="both"/>
        <w:rPr>
          <w:rFonts w:ascii="Arial" w:eastAsia="Calibri" w:hAnsi="Arial" w:cs="Arial"/>
          <w:lang w:val="es-MX" w:eastAsia="en-US"/>
        </w:rPr>
      </w:pPr>
      <w:r w:rsidRPr="007A3752">
        <w:rPr>
          <w:rFonts w:ascii="Arial" w:eastAsia="Calibri" w:hAnsi="Arial" w:cs="Arial"/>
          <w:b/>
          <w:lang w:val="es-MX" w:eastAsia="en-US"/>
        </w:rPr>
        <w:t>ARTÍCULO TERCERO.</w:t>
      </w:r>
      <w:r w:rsidRPr="007A3752">
        <w:rPr>
          <w:rFonts w:ascii="Arial" w:eastAsia="Calibri" w:hAnsi="Arial" w:cs="Arial"/>
          <w:lang w:val="es-MX" w:eastAsia="en-US"/>
        </w:rPr>
        <w:t xml:space="preserve"> El ciudadano Gobernador del Estado, sancionará promulgará y dispondrá se publique, circule y observe.</w:t>
      </w:r>
    </w:p>
    <w:p w14:paraId="48705A44" w14:textId="77777777" w:rsidR="007A3752" w:rsidRPr="007A3752" w:rsidRDefault="007A3752" w:rsidP="007A3752">
      <w:pPr>
        <w:jc w:val="both"/>
        <w:rPr>
          <w:rFonts w:ascii="Arial" w:eastAsia="Calibri" w:hAnsi="Arial" w:cs="Arial"/>
          <w:lang w:val="es-MX" w:eastAsia="en-US"/>
        </w:rPr>
      </w:pPr>
    </w:p>
    <w:p w14:paraId="1943B979" w14:textId="77777777" w:rsidR="007A3752" w:rsidRPr="007A3752" w:rsidRDefault="007A3752" w:rsidP="007A3752">
      <w:pPr>
        <w:jc w:val="both"/>
        <w:rPr>
          <w:rFonts w:ascii="Arial" w:eastAsia="Calibri" w:hAnsi="Arial" w:cs="Arial"/>
          <w:lang w:val="es-MX" w:eastAsia="en-US"/>
        </w:rPr>
      </w:pPr>
      <w:r w:rsidRPr="007A3752">
        <w:rPr>
          <w:rFonts w:ascii="Arial" w:eastAsia="Calibri" w:hAnsi="Arial" w:cs="Arial"/>
          <w:lang w:val="es-MX" w:eastAsia="en-US"/>
        </w:rPr>
        <w:t xml:space="preserve">Dado en el Salón de Sesiones del Honorable Congreso del Estado, en Victoria de Durango, </w:t>
      </w:r>
      <w:proofErr w:type="spellStart"/>
      <w:r w:rsidRPr="007A3752">
        <w:rPr>
          <w:rFonts w:ascii="Arial" w:eastAsia="Calibri" w:hAnsi="Arial" w:cs="Arial"/>
          <w:lang w:val="es-MX" w:eastAsia="en-US"/>
        </w:rPr>
        <w:t>Dgo</w:t>
      </w:r>
      <w:proofErr w:type="spellEnd"/>
      <w:r w:rsidRPr="007A3752">
        <w:rPr>
          <w:rFonts w:ascii="Arial" w:eastAsia="Calibri" w:hAnsi="Arial" w:cs="Arial"/>
          <w:lang w:val="es-MX" w:eastAsia="en-US"/>
        </w:rPr>
        <w:t>., a los (12) doce días del mes de noviembre del año (2019) dos mil diecinueve.</w:t>
      </w:r>
    </w:p>
    <w:p w14:paraId="562F1778" w14:textId="77777777" w:rsidR="007A3752" w:rsidRPr="007A3752" w:rsidRDefault="007A3752" w:rsidP="007A3752">
      <w:pPr>
        <w:jc w:val="both"/>
        <w:rPr>
          <w:rFonts w:ascii="Arial" w:eastAsia="Calibri" w:hAnsi="Arial" w:cs="Arial"/>
          <w:lang w:val="es-MX" w:eastAsia="en-US"/>
        </w:rPr>
      </w:pPr>
    </w:p>
    <w:p w14:paraId="67A43F7E" w14:textId="77777777" w:rsidR="007A3752" w:rsidRDefault="007A3752" w:rsidP="00954CB7">
      <w:pPr>
        <w:jc w:val="both"/>
        <w:rPr>
          <w:rFonts w:ascii="Arial" w:eastAsia="Calibri" w:hAnsi="Arial" w:cs="Arial"/>
          <w:lang w:val="es-MX" w:eastAsia="en-US"/>
        </w:rPr>
      </w:pPr>
      <w:r w:rsidRPr="007A3752">
        <w:rPr>
          <w:rFonts w:ascii="Arial" w:eastAsia="Calibri" w:hAnsi="Arial" w:cs="Arial"/>
          <w:lang w:val="es-MX" w:eastAsia="en-US"/>
        </w:rPr>
        <w:t>DIP. GABRIELA HERNÁNDEZ LÓPEZ</w:t>
      </w:r>
      <w:r w:rsidR="00954CB7">
        <w:rPr>
          <w:rFonts w:ascii="Arial" w:eastAsia="Calibri" w:hAnsi="Arial" w:cs="Arial"/>
          <w:lang w:val="es-MX" w:eastAsia="en-US"/>
        </w:rPr>
        <w:t xml:space="preserve">, </w:t>
      </w:r>
      <w:r w:rsidRPr="007A3752">
        <w:rPr>
          <w:rFonts w:ascii="Arial" w:eastAsia="Calibri" w:hAnsi="Arial" w:cs="Arial"/>
          <w:lang w:val="es-MX" w:eastAsia="en-US"/>
        </w:rPr>
        <w:t>PRESIDENTA</w:t>
      </w:r>
      <w:r w:rsidR="00954CB7">
        <w:rPr>
          <w:rFonts w:ascii="Arial" w:eastAsia="Calibri" w:hAnsi="Arial" w:cs="Arial"/>
          <w:lang w:val="es-MX" w:eastAsia="en-US"/>
        </w:rPr>
        <w:t xml:space="preserve">; </w:t>
      </w:r>
      <w:r w:rsidRPr="007A3752">
        <w:rPr>
          <w:rFonts w:ascii="Arial" w:eastAsia="Calibri" w:hAnsi="Arial" w:cs="Arial"/>
          <w:lang w:val="es-MX" w:eastAsia="en-US"/>
        </w:rPr>
        <w:t>DIP. ELIA DEL CARMEN TOVAR VALERO</w:t>
      </w:r>
      <w:r w:rsidR="00954CB7">
        <w:rPr>
          <w:rFonts w:ascii="Arial" w:eastAsia="Calibri" w:hAnsi="Arial" w:cs="Arial"/>
          <w:lang w:val="es-MX" w:eastAsia="en-US"/>
        </w:rPr>
        <w:t xml:space="preserve">, </w:t>
      </w:r>
      <w:r w:rsidRPr="007A3752">
        <w:rPr>
          <w:rFonts w:ascii="Arial" w:eastAsia="Calibri" w:hAnsi="Arial" w:cs="Arial"/>
          <w:lang w:val="es-MX" w:eastAsia="en-US"/>
        </w:rPr>
        <w:t>SECRETARIA</w:t>
      </w:r>
      <w:r w:rsidR="00954CB7">
        <w:rPr>
          <w:rFonts w:ascii="Arial" w:eastAsia="Calibri" w:hAnsi="Arial" w:cs="Arial"/>
          <w:lang w:val="es-MX" w:eastAsia="en-US"/>
        </w:rPr>
        <w:t xml:space="preserve">; </w:t>
      </w:r>
      <w:r w:rsidRPr="007A3752">
        <w:rPr>
          <w:rFonts w:ascii="Arial" w:eastAsia="Calibri" w:hAnsi="Arial" w:cs="Arial"/>
          <w:lang w:val="es-MX" w:eastAsia="en-US"/>
        </w:rPr>
        <w:t>DIP. MA. ELENA GONZÁLEZ RIVERA</w:t>
      </w:r>
      <w:r w:rsidR="00954CB7">
        <w:rPr>
          <w:rFonts w:ascii="Arial" w:eastAsia="Calibri" w:hAnsi="Arial" w:cs="Arial"/>
          <w:lang w:val="es-MX" w:eastAsia="en-US"/>
        </w:rPr>
        <w:t xml:space="preserve">, </w:t>
      </w:r>
      <w:r w:rsidRPr="007A3752">
        <w:rPr>
          <w:rFonts w:ascii="Arial" w:eastAsia="Calibri" w:hAnsi="Arial" w:cs="Arial"/>
          <w:lang w:val="es-MX" w:eastAsia="en-US"/>
        </w:rPr>
        <w:t>SECRETARIA.</w:t>
      </w:r>
      <w:r w:rsidR="00954CB7">
        <w:rPr>
          <w:rFonts w:ascii="Arial" w:eastAsia="Calibri" w:hAnsi="Arial" w:cs="Arial"/>
          <w:lang w:val="es-MX" w:eastAsia="en-US"/>
        </w:rPr>
        <w:t xml:space="preserve"> RÚBRICAS.</w:t>
      </w:r>
    </w:p>
    <w:p w14:paraId="2324AA01" w14:textId="77777777" w:rsidR="009E7A20" w:rsidRDefault="009E7A20" w:rsidP="00954CB7">
      <w:pPr>
        <w:jc w:val="both"/>
        <w:rPr>
          <w:rFonts w:ascii="Arial" w:eastAsia="Calibri" w:hAnsi="Arial" w:cs="Arial"/>
          <w:lang w:val="es-MX" w:eastAsia="en-US"/>
        </w:rPr>
      </w:pPr>
    </w:p>
    <w:p w14:paraId="509AAB0C" w14:textId="77777777" w:rsidR="009E7A20" w:rsidRDefault="009E7A20" w:rsidP="00954CB7">
      <w:pPr>
        <w:jc w:val="both"/>
        <w:rPr>
          <w:rFonts w:ascii="Arial" w:eastAsia="Calibri" w:hAnsi="Arial" w:cs="Arial"/>
          <w:b/>
          <w:bCs/>
          <w:lang w:val="es-MX" w:eastAsia="en-US"/>
        </w:rPr>
      </w:pPr>
      <w:r>
        <w:rPr>
          <w:rFonts w:ascii="Arial" w:eastAsia="Calibri" w:hAnsi="Arial" w:cs="Arial"/>
          <w:b/>
          <w:bCs/>
          <w:lang w:val="es-MX" w:eastAsia="en-US"/>
        </w:rPr>
        <w:lastRenderedPageBreak/>
        <w:t>-------------------------------------------------------------------------------------------------------------------------------------------------</w:t>
      </w:r>
    </w:p>
    <w:p w14:paraId="58A0DE86" w14:textId="77777777" w:rsidR="009E7A20" w:rsidRDefault="009E7A20" w:rsidP="00954CB7">
      <w:pPr>
        <w:jc w:val="both"/>
        <w:rPr>
          <w:rFonts w:ascii="Arial" w:eastAsiaTheme="minorHAnsi" w:hAnsi="Arial" w:cs="Arial"/>
          <w:b/>
          <w:bCs/>
          <w:color w:val="000000"/>
          <w:lang w:val="es-MX" w:eastAsia="en-US"/>
        </w:rPr>
      </w:pPr>
    </w:p>
    <w:p w14:paraId="2E859B7D" w14:textId="77777777" w:rsidR="009E7A20" w:rsidRDefault="009E7A20" w:rsidP="00954CB7">
      <w:pPr>
        <w:jc w:val="both"/>
        <w:rPr>
          <w:rFonts w:ascii="Arial" w:eastAsiaTheme="minorHAnsi" w:hAnsi="Arial" w:cs="Arial"/>
          <w:b/>
          <w:bCs/>
          <w:color w:val="000000"/>
          <w:lang w:val="es-MX" w:eastAsia="en-US"/>
        </w:rPr>
      </w:pPr>
      <w:r>
        <w:rPr>
          <w:rFonts w:ascii="Arial" w:eastAsiaTheme="minorHAnsi" w:hAnsi="Arial" w:cs="Arial"/>
          <w:b/>
          <w:bCs/>
          <w:color w:val="000000"/>
          <w:lang w:val="es-MX" w:eastAsia="en-US"/>
        </w:rPr>
        <w:t>DECRETO 197, LXVIII LEGISLATURA, PERIODICO OFICIAL No. 98 DE FECHA 8 DE DICEMBRE DE 2019.</w:t>
      </w:r>
    </w:p>
    <w:p w14:paraId="56AAD7F6" w14:textId="77777777" w:rsidR="009E7A20" w:rsidRDefault="009E7A20" w:rsidP="00954CB7">
      <w:pPr>
        <w:jc w:val="both"/>
        <w:rPr>
          <w:rFonts w:ascii="Arial" w:eastAsiaTheme="minorHAnsi" w:hAnsi="Arial" w:cs="Arial"/>
          <w:b/>
          <w:bCs/>
          <w:color w:val="000000"/>
          <w:lang w:val="es-MX" w:eastAsia="en-US"/>
        </w:rPr>
      </w:pPr>
    </w:p>
    <w:p w14:paraId="732BD221" w14:textId="77777777" w:rsidR="009E7A20" w:rsidRDefault="009E7A20" w:rsidP="00954CB7">
      <w:pPr>
        <w:jc w:val="both"/>
        <w:rPr>
          <w:rFonts w:ascii="Arial" w:eastAsiaTheme="minorHAnsi" w:hAnsi="Arial" w:cs="Arial"/>
          <w:color w:val="000000"/>
          <w:lang w:val="es-MX" w:eastAsia="en-US"/>
        </w:rPr>
      </w:pPr>
      <w:r w:rsidRPr="009E7A20">
        <w:rPr>
          <w:rFonts w:ascii="Arial" w:eastAsiaTheme="minorHAnsi" w:hAnsi="Arial" w:cs="Arial"/>
          <w:b/>
          <w:bCs/>
          <w:color w:val="000000"/>
          <w:lang w:val="es-MX" w:eastAsia="en-US"/>
        </w:rPr>
        <w:t xml:space="preserve">ARTÍCULO </w:t>
      </w:r>
      <w:proofErr w:type="gramStart"/>
      <w:r w:rsidRPr="009E7A20">
        <w:rPr>
          <w:rFonts w:ascii="Arial" w:eastAsiaTheme="minorHAnsi" w:hAnsi="Arial" w:cs="Arial"/>
          <w:b/>
          <w:bCs/>
          <w:color w:val="000000"/>
          <w:lang w:val="es-MX" w:eastAsia="en-US"/>
        </w:rPr>
        <w:t>ÚNICO.-</w:t>
      </w:r>
      <w:proofErr w:type="gramEnd"/>
      <w:r w:rsidRPr="009E7A20">
        <w:rPr>
          <w:rFonts w:ascii="Arial" w:eastAsiaTheme="minorHAnsi" w:hAnsi="Arial" w:cs="Arial"/>
          <w:b/>
          <w:bCs/>
          <w:color w:val="000000"/>
          <w:lang w:val="es-MX" w:eastAsia="en-US"/>
        </w:rPr>
        <w:t xml:space="preserve"> </w:t>
      </w:r>
      <w:r w:rsidRPr="009E7A20">
        <w:rPr>
          <w:rFonts w:ascii="Arial" w:eastAsiaTheme="minorHAnsi" w:hAnsi="Arial" w:cs="Arial"/>
          <w:color w:val="000000"/>
          <w:lang w:val="es-MX" w:eastAsia="en-US"/>
        </w:rPr>
        <w:t>Se reforma la fracción VII del artículo 9, se reforma la fracción XLVI y se adicionan las fracciones XLVIII, XLIX, L, LI y LII del artículo 21 de la Ley de Educación del Estado de Durango</w:t>
      </w:r>
      <w:r>
        <w:rPr>
          <w:rFonts w:ascii="Arial" w:eastAsiaTheme="minorHAnsi" w:hAnsi="Arial" w:cs="Arial"/>
          <w:color w:val="000000"/>
          <w:lang w:val="es-MX" w:eastAsia="en-US"/>
        </w:rPr>
        <w:t>.</w:t>
      </w:r>
    </w:p>
    <w:p w14:paraId="73292D0D" w14:textId="77777777" w:rsidR="009E7A20" w:rsidRDefault="009E7A20" w:rsidP="00954CB7">
      <w:pPr>
        <w:jc w:val="both"/>
        <w:rPr>
          <w:rFonts w:ascii="Arial" w:eastAsiaTheme="minorHAnsi" w:hAnsi="Arial" w:cs="Arial"/>
          <w:color w:val="000000"/>
          <w:lang w:val="es-MX" w:eastAsia="en-US"/>
        </w:rPr>
      </w:pPr>
    </w:p>
    <w:p w14:paraId="0DB24FAD" w14:textId="77777777" w:rsidR="009E7A20" w:rsidRDefault="009E7A20" w:rsidP="009E7A20">
      <w:pPr>
        <w:jc w:val="center"/>
        <w:rPr>
          <w:rFonts w:ascii="Arial" w:eastAsia="Calibri" w:hAnsi="Arial" w:cs="Arial"/>
          <w:b/>
          <w:lang w:val="es-MX" w:eastAsia="en-US"/>
        </w:rPr>
      </w:pPr>
      <w:r w:rsidRPr="009E7A20">
        <w:rPr>
          <w:rFonts w:ascii="Arial" w:eastAsia="Calibri" w:hAnsi="Arial" w:cs="Arial"/>
          <w:b/>
          <w:lang w:val="es-MX" w:eastAsia="en-US"/>
        </w:rPr>
        <w:t>TRANSITORIOS</w:t>
      </w:r>
    </w:p>
    <w:p w14:paraId="0CA74E62" w14:textId="77777777" w:rsidR="009E7A20" w:rsidRPr="009E7A20" w:rsidRDefault="009E7A20" w:rsidP="009E7A20">
      <w:pPr>
        <w:jc w:val="center"/>
        <w:rPr>
          <w:rFonts w:ascii="Arial" w:eastAsia="Calibri" w:hAnsi="Arial" w:cs="Arial"/>
          <w:b/>
          <w:lang w:val="es-MX" w:eastAsia="en-US"/>
        </w:rPr>
      </w:pPr>
    </w:p>
    <w:p w14:paraId="0976B15D" w14:textId="77777777" w:rsidR="009E7A20" w:rsidRPr="009E7A20" w:rsidRDefault="009E7A20" w:rsidP="009E7A20">
      <w:pPr>
        <w:jc w:val="both"/>
        <w:rPr>
          <w:rFonts w:ascii="Arial" w:eastAsia="Calibri" w:hAnsi="Arial" w:cs="Arial"/>
          <w:lang w:val="es-MX" w:eastAsia="en-US"/>
        </w:rPr>
      </w:pPr>
      <w:r w:rsidRPr="009E7A20">
        <w:rPr>
          <w:rFonts w:ascii="Arial" w:eastAsia="Calibri" w:hAnsi="Arial" w:cs="Arial"/>
          <w:b/>
          <w:lang w:val="es-MX" w:eastAsia="en-US"/>
        </w:rPr>
        <w:t>ARTÍCULO PRIMERO.</w:t>
      </w:r>
      <w:r w:rsidRPr="009E7A20">
        <w:rPr>
          <w:rFonts w:ascii="Arial" w:eastAsia="Calibri" w:hAnsi="Arial" w:cs="Arial"/>
          <w:lang w:val="es-MX" w:eastAsia="en-US"/>
        </w:rPr>
        <w:t xml:space="preserve"> El presente decreto entrará en vigor al día siguiente de su publicación en el Periódico Oficial del Gobierno del Estado de Durango.</w:t>
      </w:r>
    </w:p>
    <w:p w14:paraId="297EF342" w14:textId="77777777" w:rsidR="009E7A20" w:rsidRPr="009E7A20" w:rsidRDefault="009E7A20" w:rsidP="009E7A20">
      <w:pPr>
        <w:jc w:val="both"/>
        <w:rPr>
          <w:rFonts w:ascii="Arial" w:eastAsia="Calibri" w:hAnsi="Arial" w:cs="Arial"/>
          <w:b/>
          <w:lang w:val="es-MX" w:eastAsia="en-US"/>
        </w:rPr>
      </w:pPr>
    </w:p>
    <w:p w14:paraId="064706D8" w14:textId="77777777" w:rsidR="009E7A20" w:rsidRPr="009E7A20" w:rsidRDefault="009E7A20" w:rsidP="009E7A20">
      <w:pPr>
        <w:jc w:val="both"/>
        <w:rPr>
          <w:rFonts w:ascii="Arial" w:eastAsia="Calibri" w:hAnsi="Arial" w:cs="Arial"/>
          <w:lang w:val="es-MX" w:eastAsia="en-US"/>
        </w:rPr>
      </w:pPr>
      <w:r w:rsidRPr="009E7A20">
        <w:rPr>
          <w:rFonts w:ascii="Arial" w:eastAsia="Calibri" w:hAnsi="Arial" w:cs="Arial"/>
          <w:b/>
          <w:lang w:val="es-MX" w:eastAsia="en-US"/>
        </w:rPr>
        <w:t>ARTICULO SEGUNDO.</w:t>
      </w:r>
      <w:r w:rsidRPr="009E7A20">
        <w:rPr>
          <w:rFonts w:ascii="Arial" w:eastAsia="Calibri" w:hAnsi="Arial" w:cs="Arial"/>
          <w:lang w:val="es-MX" w:eastAsia="en-US"/>
        </w:rPr>
        <w:t xml:space="preserve"> Se derogan todas las disposiciones que se opongan al presente Decreto.</w:t>
      </w:r>
    </w:p>
    <w:p w14:paraId="6DDE341A" w14:textId="77777777" w:rsidR="009E7A20" w:rsidRPr="009E7A20" w:rsidRDefault="009E7A20" w:rsidP="009E7A20">
      <w:pPr>
        <w:jc w:val="both"/>
        <w:rPr>
          <w:rFonts w:ascii="Arial" w:eastAsia="Calibri" w:hAnsi="Arial" w:cs="Arial"/>
          <w:lang w:val="es-MX" w:eastAsia="en-US"/>
        </w:rPr>
      </w:pPr>
    </w:p>
    <w:p w14:paraId="0081CD06" w14:textId="77777777" w:rsidR="009E7A20" w:rsidRPr="009E7A20" w:rsidRDefault="009E7A20" w:rsidP="009E7A20">
      <w:pPr>
        <w:jc w:val="both"/>
        <w:rPr>
          <w:rFonts w:ascii="Arial" w:eastAsia="Calibri" w:hAnsi="Arial" w:cs="Arial"/>
          <w:lang w:val="es-MX" w:eastAsia="en-US"/>
        </w:rPr>
      </w:pPr>
      <w:r w:rsidRPr="009E7A20">
        <w:rPr>
          <w:rFonts w:ascii="Arial" w:eastAsia="Calibri" w:hAnsi="Arial" w:cs="Arial"/>
          <w:lang w:val="es-MX" w:eastAsia="en-US"/>
        </w:rPr>
        <w:t>El ciudadano Gobernador del Estado, sancionará promulgará y dispondrá se publique, circule y observe.</w:t>
      </w:r>
    </w:p>
    <w:p w14:paraId="0EA31129" w14:textId="77777777" w:rsidR="009E7A20" w:rsidRPr="009E7A20" w:rsidRDefault="009E7A20" w:rsidP="009E7A20">
      <w:pPr>
        <w:jc w:val="both"/>
        <w:rPr>
          <w:rFonts w:ascii="Arial" w:eastAsia="Calibri" w:hAnsi="Arial" w:cs="Arial"/>
          <w:lang w:val="es-MX" w:eastAsia="en-US"/>
        </w:rPr>
      </w:pPr>
    </w:p>
    <w:p w14:paraId="20D60B4B" w14:textId="77777777" w:rsidR="009E7A20" w:rsidRPr="009E7A20" w:rsidRDefault="009E7A20" w:rsidP="009E7A20">
      <w:pPr>
        <w:jc w:val="both"/>
        <w:rPr>
          <w:rFonts w:ascii="Arial" w:eastAsia="Calibri" w:hAnsi="Arial" w:cs="Arial"/>
          <w:lang w:val="es-MX" w:eastAsia="en-US"/>
        </w:rPr>
      </w:pPr>
      <w:r w:rsidRPr="009E7A20">
        <w:rPr>
          <w:rFonts w:ascii="Arial" w:eastAsia="Calibri" w:hAnsi="Arial" w:cs="Arial"/>
          <w:lang w:val="es-MX" w:eastAsia="en-US"/>
        </w:rPr>
        <w:t xml:space="preserve">Dado en el Salón de Sesiones del Honorable Congreso del Estado, en Victoria de Durango, </w:t>
      </w:r>
      <w:proofErr w:type="spellStart"/>
      <w:r w:rsidRPr="009E7A20">
        <w:rPr>
          <w:rFonts w:ascii="Arial" w:eastAsia="Calibri" w:hAnsi="Arial" w:cs="Arial"/>
          <w:lang w:val="es-MX" w:eastAsia="en-US"/>
        </w:rPr>
        <w:t>Dgo</w:t>
      </w:r>
      <w:proofErr w:type="spellEnd"/>
      <w:r w:rsidRPr="009E7A20">
        <w:rPr>
          <w:rFonts w:ascii="Arial" w:eastAsia="Calibri" w:hAnsi="Arial" w:cs="Arial"/>
          <w:lang w:val="es-MX" w:eastAsia="en-US"/>
        </w:rPr>
        <w:t>., a los (12) doce días del mes de noviembre del año (2019) dos mil diecinueve.</w:t>
      </w:r>
    </w:p>
    <w:p w14:paraId="4E7C0078" w14:textId="77777777" w:rsidR="009E7A20" w:rsidRPr="009E7A20" w:rsidRDefault="009E7A20" w:rsidP="009E7A20">
      <w:pPr>
        <w:jc w:val="both"/>
        <w:rPr>
          <w:rFonts w:ascii="Arial" w:eastAsia="Calibri" w:hAnsi="Arial" w:cs="Arial"/>
          <w:lang w:val="es-MX" w:eastAsia="en-US"/>
        </w:rPr>
      </w:pPr>
    </w:p>
    <w:p w14:paraId="062AD0FA" w14:textId="77777777" w:rsidR="009E7A20" w:rsidRDefault="009E7A20" w:rsidP="009E7A20">
      <w:pPr>
        <w:jc w:val="both"/>
        <w:rPr>
          <w:rFonts w:ascii="Arial" w:eastAsia="Calibri" w:hAnsi="Arial" w:cs="Arial"/>
          <w:lang w:val="es-MX" w:eastAsia="en-US"/>
        </w:rPr>
      </w:pPr>
      <w:r w:rsidRPr="009E7A20">
        <w:rPr>
          <w:rFonts w:ascii="Arial" w:eastAsia="Calibri" w:hAnsi="Arial" w:cs="Arial"/>
          <w:lang w:val="es-MX" w:eastAsia="en-US"/>
        </w:rPr>
        <w:t>DIP. GABRIELA HERNÁNDEZ LÓPEZ</w:t>
      </w:r>
      <w:r>
        <w:rPr>
          <w:rFonts w:ascii="Arial" w:eastAsia="Calibri" w:hAnsi="Arial" w:cs="Arial"/>
          <w:lang w:val="es-MX" w:eastAsia="en-US"/>
        </w:rPr>
        <w:t xml:space="preserve">, </w:t>
      </w:r>
      <w:r w:rsidRPr="009E7A20">
        <w:rPr>
          <w:rFonts w:ascii="Arial" w:eastAsia="Calibri" w:hAnsi="Arial" w:cs="Arial"/>
          <w:lang w:val="es-MX" w:eastAsia="en-US"/>
        </w:rPr>
        <w:t>PRESIDENTA</w:t>
      </w:r>
      <w:r>
        <w:rPr>
          <w:rFonts w:ascii="Arial" w:eastAsia="Calibri" w:hAnsi="Arial" w:cs="Arial"/>
          <w:lang w:val="es-MX" w:eastAsia="en-US"/>
        </w:rPr>
        <w:t xml:space="preserve">; </w:t>
      </w:r>
      <w:r w:rsidRPr="009E7A20">
        <w:rPr>
          <w:rFonts w:ascii="Arial" w:eastAsia="Calibri" w:hAnsi="Arial" w:cs="Arial"/>
          <w:lang w:val="es-MX" w:eastAsia="en-US"/>
        </w:rPr>
        <w:t>DIP. ELIA DEL CARMEN TOVAR VALERO</w:t>
      </w:r>
      <w:r>
        <w:rPr>
          <w:rFonts w:ascii="Arial" w:eastAsia="Calibri" w:hAnsi="Arial" w:cs="Arial"/>
          <w:lang w:val="es-MX" w:eastAsia="en-US"/>
        </w:rPr>
        <w:t xml:space="preserve">, </w:t>
      </w:r>
      <w:r w:rsidRPr="009E7A20">
        <w:rPr>
          <w:rFonts w:ascii="Arial" w:eastAsia="Calibri" w:hAnsi="Arial" w:cs="Arial"/>
          <w:lang w:val="es-MX" w:eastAsia="en-US"/>
        </w:rPr>
        <w:t>SECRETARIA</w:t>
      </w:r>
      <w:r>
        <w:rPr>
          <w:rFonts w:ascii="Arial" w:eastAsia="Calibri" w:hAnsi="Arial" w:cs="Arial"/>
          <w:lang w:val="es-MX" w:eastAsia="en-US"/>
        </w:rPr>
        <w:t xml:space="preserve">; </w:t>
      </w:r>
      <w:r w:rsidRPr="009E7A20">
        <w:rPr>
          <w:rFonts w:ascii="Arial" w:eastAsia="Calibri" w:hAnsi="Arial" w:cs="Arial"/>
          <w:lang w:val="es-MX" w:eastAsia="en-US"/>
        </w:rPr>
        <w:t>DIP. MA. ELENA GONZÁLEZ RIVERA</w:t>
      </w:r>
      <w:r>
        <w:rPr>
          <w:rFonts w:ascii="Arial" w:eastAsia="Calibri" w:hAnsi="Arial" w:cs="Arial"/>
          <w:lang w:val="es-MX" w:eastAsia="en-US"/>
        </w:rPr>
        <w:t xml:space="preserve">, </w:t>
      </w:r>
      <w:r w:rsidRPr="009E7A20">
        <w:rPr>
          <w:rFonts w:ascii="Arial" w:eastAsia="Calibri" w:hAnsi="Arial" w:cs="Arial"/>
          <w:lang w:val="es-MX" w:eastAsia="en-US"/>
        </w:rPr>
        <w:t>SECRETARIA.</w:t>
      </w:r>
      <w:r>
        <w:rPr>
          <w:rFonts w:ascii="Arial" w:eastAsia="Calibri" w:hAnsi="Arial" w:cs="Arial"/>
          <w:lang w:val="es-MX" w:eastAsia="en-US"/>
        </w:rPr>
        <w:t xml:space="preserve"> RÚBRICAS.</w:t>
      </w:r>
    </w:p>
    <w:p w14:paraId="339FCCA8" w14:textId="77777777" w:rsidR="00E16DAE" w:rsidRDefault="00E16DAE" w:rsidP="009E7A20">
      <w:pPr>
        <w:jc w:val="both"/>
        <w:rPr>
          <w:rFonts w:ascii="Arial" w:eastAsia="Calibri" w:hAnsi="Arial" w:cs="Arial"/>
          <w:lang w:val="es-MX" w:eastAsia="en-US"/>
        </w:rPr>
      </w:pPr>
    </w:p>
    <w:p w14:paraId="147B0799" w14:textId="77777777" w:rsidR="00E16DAE" w:rsidRDefault="00E16DAE" w:rsidP="009E7A20">
      <w:pPr>
        <w:jc w:val="both"/>
        <w:rPr>
          <w:rFonts w:ascii="Arial" w:eastAsia="Calibri" w:hAnsi="Arial" w:cs="Arial"/>
          <w:b/>
          <w:bCs/>
          <w:lang w:val="es-MX" w:eastAsia="en-US"/>
        </w:rPr>
      </w:pPr>
      <w:r>
        <w:rPr>
          <w:rFonts w:ascii="Arial" w:eastAsia="Calibri" w:hAnsi="Arial" w:cs="Arial"/>
          <w:b/>
          <w:bCs/>
          <w:lang w:val="es-MX" w:eastAsia="en-US"/>
        </w:rPr>
        <w:t>-------------------------------------------------------------------------------------------------------------------------------------------------</w:t>
      </w:r>
    </w:p>
    <w:p w14:paraId="4EDF45C2" w14:textId="77777777" w:rsidR="00E16DAE" w:rsidRDefault="00E16DAE" w:rsidP="009E7A20">
      <w:pPr>
        <w:jc w:val="both"/>
        <w:rPr>
          <w:rFonts w:ascii="Arial" w:eastAsiaTheme="minorHAnsi" w:hAnsi="Arial" w:cs="Arial"/>
          <w:b/>
          <w:bCs/>
          <w:color w:val="000000"/>
          <w:lang w:val="es-MX" w:eastAsia="en-US"/>
        </w:rPr>
      </w:pPr>
    </w:p>
    <w:p w14:paraId="668400C3" w14:textId="77777777" w:rsidR="00E16DAE" w:rsidRDefault="00E16DAE" w:rsidP="009E7A20">
      <w:pPr>
        <w:jc w:val="both"/>
        <w:rPr>
          <w:rFonts w:ascii="Arial" w:eastAsiaTheme="minorHAnsi" w:hAnsi="Arial" w:cs="Arial"/>
          <w:b/>
          <w:bCs/>
          <w:color w:val="000000"/>
          <w:lang w:val="es-MX" w:eastAsia="en-US"/>
        </w:rPr>
      </w:pPr>
      <w:r>
        <w:rPr>
          <w:rFonts w:ascii="Arial" w:eastAsiaTheme="minorHAnsi" w:hAnsi="Arial" w:cs="Arial"/>
          <w:b/>
          <w:bCs/>
          <w:color w:val="000000"/>
          <w:lang w:val="es-MX" w:eastAsia="en-US"/>
        </w:rPr>
        <w:t>DECRETO 198, LXVIII LEGISLATURA, PERIODICO OFICIAL No. 98 DE FECHA 8 DE DICIEMBRE DE 2019.</w:t>
      </w:r>
    </w:p>
    <w:p w14:paraId="711E1825" w14:textId="77777777" w:rsidR="00E16DAE" w:rsidRDefault="00E16DAE" w:rsidP="009E7A20">
      <w:pPr>
        <w:jc w:val="both"/>
        <w:rPr>
          <w:rFonts w:ascii="Arial" w:eastAsiaTheme="minorHAnsi" w:hAnsi="Arial" w:cs="Arial"/>
          <w:b/>
          <w:bCs/>
          <w:color w:val="000000"/>
          <w:lang w:val="es-MX" w:eastAsia="en-US"/>
        </w:rPr>
      </w:pPr>
    </w:p>
    <w:p w14:paraId="2A914572" w14:textId="77777777" w:rsidR="00E16DAE" w:rsidRDefault="00E16DAE" w:rsidP="009E7A20">
      <w:pPr>
        <w:jc w:val="both"/>
        <w:rPr>
          <w:rFonts w:ascii="Arial" w:eastAsiaTheme="minorHAnsi" w:hAnsi="Arial" w:cs="Arial"/>
          <w:color w:val="000000"/>
          <w:lang w:val="es-MX" w:eastAsia="en-US"/>
        </w:rPr>
      </w:pPr>
      <w:r w:rsidRPr="00E16DAE">
        <w:rPr>
          <w:rFonts w:ascii="Arial" w:eastAsiaTheme="minorHAnsi" w:hAnsi="Arial" w:cs="Arial"/>
          <w:b/>
          <w:bCs/>
          <w:color w:val="000000"/>
          <w:lang w:val="es-MX" w:eastAsia="en-US"/>
        </w:rPr>
        <w:t xml:space="preserve">ÚNICO. - </w:t>
      </w:r>
      <w:r w:rsidRPr="00E16DAE">
        <w:rPr>
          <w:rFonts w:ascii="Arial" w:eastAsiaTheme="minorHAnsi" w:hAnsi="Arial" w:cs="Arial"/>
          <w:color w:val="000000"/>
          <w:lang w:val="es-MX" w:eastAsia="en-US"/>
        </w:rPr>
        <w:t>Se adiciona un segundo párrafo al artículo 77 de la Ley de Educación del Estado de Durango.</w:t>
      </w:r>
    </w:p>
    <w:p w14:paraId="2221DF96" w14:textId="77777777" w:rsidR="00E16DAE" w:rsidRDefault="00E16DAE" w:rsidP="009E7A20">
      <w:pPr>
        <w:jc w:val="both"/>
        <w:rPr>
          <w:rFonts w:ascii="Arial" w:eastAsiaTheme="minorHAnsi" w:hAnsi="Arial" w:cs="Arial"/>
          <w:color w:val="000000"/>
          <w:lang w:val="es-MX" w:eastAsia="en-US"/>
        </w:rPr>
      </w:pPr>
    </w:p>
    <w:p w14:paraId="088B47AD" w14:textId="77777777" w:rsidR="00E16DAE" w:rsidRDefault="00E16DAE" w:rsidP="00E16DAE">
      <w:pPr>
        <w:jc w:val="center"/>
        <w:rPr>
          <w:rFonts w:ascii="Arial" w:eastAsia="Calibri" w:hAnsi="Arial" w:cs="Arial"/>
          <w:b/>
          <w:lang w:val="es-MX" w:eastAsia="en-US"/>
        </w:rPr>
      </w:pPr>
      <w:r w:rsidRPr="00E16DAE">
        <w:rPr>
          <w:rFonts w:ascii="Arial" w:eastAsia="Calibri" w:hAnsi="Arial" w:cs="Arial"/>
          <w:b/>
          <w:lang w:val="es-MX" w:eastAsia="en-US"/>
        </w:rPr>
        <w:t>ARTÍCULOS TRANSITORIOS</w:t>
      </w:r>
    </w:p>
    <w:p w14:paraId="62496494" w14:textId="77777777" w:rsidR="00E16DAE" w:rsidRPr="00E16DAE" w:rsidRDefault="00E16DAE" w:rsidP="00E16DAE">
      <w:pPr>
        <w:jc w:val="center"/>
        <w:rPr>
          <w:rFonts w:ascii="Arial" w:eastAsia="Calibri" w:hAnsi="Arial" w:cs="Arial"/>
          <w:b/>
          <w:lang w:val="es-MX" w:eastAsia="en-US"/>
        </w:rPr>
      </w:pPr>
    </w:p>
    <w:p w14:paraId="34A46C77" w14:textId="77777777" w:rsidR="00E16DAE" w:rsidRPr="00E16DAE" w:rsidRDefault="00E16DAE" w:rsidP="00E16DAE">
      <w:pPr>
        <w:jc w:val="both"/>
        <w:rPr>
          <w:rFonts w:ascii="Arial" w:eastAsia="Calibri" w:hAnsi="Arial" w:cs="Arial"/>
          <w:lang w:val="es-MX" w:eastAsia="en-US"/>
        </w:rPr>
      </w:pPr>
      <w:r w:rsidRPr="00E16DAE">
        <w:rPr>
          <w:rFonts w:ascii="Arial" w:eastAsia="Calibri" w:hAnsi="Arial" w:cs="Arial"/>
          <w:b/>
          <w:lang w:val="es-MX" w:eastAsia="en-US"/>
        </w:rPr>
        <w:t>PRIMERO.</w:t>
      </w:r>
      <w:r w:rsidRPr="00E16DAE">
        <w:rPr>
          <w:rFonts w:ascii="Arial" w:eastAsia="Calibri" w:hAnsi="Arial" w:cs="Arial"/>
          <w:lang w:val="es-MX" w:eastAsia="en-US"/>
        </w:rPr>
        <w:t xml:space="preserve"> El presente decreto entrará en vigor al día siguiente de su publicación en el Periódico Oficial del Gobierno del Estado de Durango.</w:t>
      </w:r>
    </w:p>
    <w:p w14:paraId="22E1DDE2" w14:textId="77777777" w:rsidR="00E16DAE" w:rsidRPr="00E16DAE" w:rsidRDefault="00E16DAE" w:rsidP="00E16DAE">
      <w:pPr>
        <w:jc w:val="both"/>
        <w:rPr>
          <w:rFonts w:ascii="Arial" w:eastAsia="Calibri" w:hAnsi="Arial" w:cs="Arial"/>
          <w:lang w:val="es-MX" w:eastAsia="en-US"/>
        </w:rPr>
      </w:pPr>
    </w:p>
    <w:p w14:paraId="4E09F9F9" w14:textId="77777777" w:rsidR="00E16DAE" w:rsidRPr="00E16DAE" w:rsidRDefault="00E16DAE" w:rsidP="00E16DAE">
      <w:pPr>
        <w:jc w:val="both"/>
        <w:rPr>
          <w:rFonts w:ascii="Arial" w:eastAsia="Calibri" w:hAnsi="Arial" w:cs="Arial"/>
          <w:lang w:val="es-MX" w:eastAsia="en-US"/>
        </w:rPr>
      </w:pPr>
      <w:r w:rsidRPr="00E16DAE">
        <w:rPr>
          <w:rFonts w:ascii="Arial" w:eastAsia="Calibri" w:hAnsi="Arial" w:cs="Arial"/>
          <w:b/>
          <w:lang w:val="es-MX" w:eastAsia="en-US"/>
        </w:rPr>
        <w:t>SEGUNDO.</w:t>
      </w:r>
      <w:r w:rsidRPr="00E16DAE">
        <w:rPr>
          <w:rFonts w:ascii="Arial" w:eastAsia="Calibri" w:hAnsi="Arial" w:cs="Arial"/>
          <w:lang w:val="es-MX" w:eastAsia="en-US"/>
        </w:rPr>
        <w:t xml:space="preserve"> Se derogan todas las disposiciones que se opongan al presente Decreto.</w:t>
      </w:r>
    </w:p>
    <w:p w14:paraId="6FC79B3F" w14:textId="77777777" w:rsidR="00E16DAE" w:rsidRPr="00E16DAE" w:rsidRDefault="00E16DAE" w:rsidP="00E16DAE">
      <w:pPr>
        <w:jc w:val="both"/>
        <w:rPr>
          <w:rFonts w:ascii="Arial" w:eastAsia="Calibri" w:hAnsi="Arial" w:cs="Arial"/>
          <w:lang w:val="es-MX" w:eastAsia="en-US"/>
        </w:rPr>
      </w:pPr>
    </w:p>
    <w:p w14:paraId="579BBF44" w14:textId="77777777" w:rsidR="00E16DAE" w:rsidRDefault="00E16DAE" w:rsidP="00E16DAE">
      <w:pPr>
        <w:jc w:val="both"/>
        <w:rPr>
          <w:rFonts w:ascii="Arial" w:eastAsia="Calibri" w:hAnsi="Arial" w:cs="Arial"/>
          <w:lang w:val="es-MX" w:eastAsia="en-US"/>
        </w:rPr>
      </w:pPr>
      <w:r w:rsidRPr="00E16DAE">
        <w:rPr>
          <w:rFonts w:ascii="Arial" w:eastAsia="Calibri" w:hAnsi="Arial" w:cs="Arial"/>
          <w:lang w:val="es-MX" w:eastAsia="en-US"/>
        </w:rPr>
        <w:t>El ciudadano Gobernador del Estado, sancionará promulgará y dispondrá se publique, circule y observe.</w:t>
      </w:r>
    </w:p>
    <w:p w14:paraId="0D056574" w14:textId="77777777" w:rsidR="00AE34DA" w:rsidRPr="00E16DAE" w:rsidRDefault="00AE34DA" w:rsidP="00E16DAE">
      <w:pPr>
        <w:jc w:val="both"/>
        <w:rPr>
          <w:rFonts w:ascii="Arial" w:eastAsia="Calibri" w:hAnsi="Arial" w:cs="Arial"/>
          <w:lang w:val="es-MX" w:eastAsia="en-US"/>
        </w:rPr>
      </w:pPr>
    </w:p>
    <w:p w14:paraId="2311CD23" w14:textId="77777777" w:rsidR="00E16DAE" w:rsidRPr="00E16DAE" w:rsidRDefault="00E16DAE" w:rsidP="00E16DAE">
      <w:pPr>
        <w:jc w:val="both"/>
        <w:rPr>
          <w:rFonts w:ascii="Arial" w:eastAsia="Calibri" w:hAnsi="Arial" w:cs="Arial"/>
          <w:lang w:val="es-MX" w:eastAsia="en-US"/>
        </w:rPr>
      </w:pPr>
      <w:r w:rsidRPr="00E16DAE">
        <w:rPr>
          <w:rFonts w:ascii="Arial" w:eastAsia="Calibri" w:hAnsi="Arial" w:cs="Arial"/>
          <w:lang w:val="es-MX" w:eastAsia="en-US"/>
        </w:rPr>
        <w:t xml:space="preserve">Dado en el Salón de Sesiones del Honorable Congreso del Estado, en Victoria de Durango, </w:t>
      </w:r>
      <w:proofErr w:type="spellStart"/>
      <w:r w:rsidRPr="00E16DAE">
        <w:rPr>
          <w:rFonts w:ascii="Arial" w:eastAsia="Calibri" w:hAnsi="Arial" w:cs="Arial"/>
          <w:lang w:val="es-MX" w:eastAsia="en-US"/>
        </w:rPr>
        <w:t>Dgo</w:t>
      </w:r>
      <w:proofErr w:type="spellEnd"/>
      <w:r w:rsidRPr="00E16DAE">
        <w:rPr>
          <w:rFonts w:ascii="Arial" w:eastAsia="Calibri" w:hAnsi="Arial" w:cs="Arial"/>
          <w:lang w:val="es-MX" w:eastAsia="en-US"/>
        </w:rPr>
        <w:t>., a los (12) doce días del mes de noviembre del año (2019) dos mil diecinueve.</w:t>
      </w:r>
    </w:p>
    <w:p w14:paraId="7CF781D1" w14:textId="77777777" w:rsidR="00E16DAE" w:rsidRPr="00E16DAE" w:rsidRDefault="00E16DAE" w:rsidP="00E16DAE">
      <w:pPr>
        <w:jc w:val="both"/>
        <w:rPr>
          <w:rFonts w:ascii="Arial" w:eastAsia="Calibri" w:hAnsi="Arial" w:cs="Arial"/>
          <w:lang w:val="es-MX" w:eastAsia="en-US"/>
        </w:rPr>
      </w:pPr>
    </w:p>
    <w:p w14:paraId="3E3C216B" w14:textId="77777777" w:rsidR="00E16DAE" w:rsidRDefault="00E16DAE" w:rsidP="00AE34DA">
      <w:pPr>
        <w:jc w:val="both"/>
        <w:rPr>
          <w:rFonts w:ascii="Arial" w:eastAsia="Calibri" w:hAnsi="Arial" w:cs="Arial"/>
          <w:lang w:val="es-MX" w:eastAsia="en-US"/>
        </w:rPr>
      </w:pPr>
      <w:r w:rsidRPr="00E16DAE">
        <w:rPr>
          <w:rFonts w:ascii="Arial" w:eastAsia="Calibri" w:hAnsi="Arial" w:cs="Arial"/>
          <w:lang w:val="es-MX" w:eastAsia="en-US"/>
        </w:rPr>
        <w:t>DIP. GABRIELA HERNÁNDEZ LÓPEZ</w:t>
      </w:r>
      <w:r w:rsidR="00AE34DA">
        <w:rPr>
          <w:rFonts w:ascii="Arial" w:eastAsia="Calibri" w:hAnsi="Arial" w:cs="Arial"/>
          <w:lang w:val="es-MX" w:eastAsia="en-US"/>
        </w:rPr>
        <w:t xml:space="preserve">, </w:t>
      </w:r>
      <w:r w:rsidRPr="00E16DAE">
        <w:rPr>
          <w:rFonts w:ascii="Arial" w:eastAsia="Calibri" w:hAnsi="Arial" w:cs="Arial"/>
          <w:lang w:val="es-MX" w:eastAsia="en-US"/>
        </w:rPr>
        <w:t>PRESIDENTA</w:t>
      </w:r>
      <w:r w:rsidR="00AE34DA">
        <w:rPr>
          <w:rFonts w:ascii="Arial" w:eastAsia="Calibri" w:hAnsi="Arial" w:cs="Arial"/>
          <w:lang w:val="es-MX" w:eastAsia="en-US"/>
        </w:rPr>
        <w:t xml:space="preserve">; </w:t>
      </w:r>
      <w:r w:rsidRPr="00E16DAE">
        <w:rPr>
          <w:rFonts w:ascii="Arial" w:eastAsia="Calibri" w:hAnsi="Arial" w:cs="Arial"/>
          <w:lang w:val="es-MX" w:eastAsia="en-US"/>
        </w:rPr>
        <w:t>DIP. ELIA DEL CARMEN TOVAR VALERO</w:t>
      </w:r>
      <w:r w:rsidR="00AE34DA">
        <w:rPr>
          <w:rFonts w:ascii="Arial" w:eastAsia="Calibri" w:hAnsi="Arial" w:cs="Arial"/>
          <w:lang w:val="es-MX" w:eastAsia="en-US"/>
        </w:rPr>
        <w:t xml:space="preserve">, </w:t>
      </w:r>
      <w:r w:rsidRPr="00E16DAE">
        <w:rPr>
          <w:rFonts w:ascii="Arial" w:eastAsia="Calibri" w:hAnsi="Arial" w:cs="Arial"/>
          <w:lang w:val="es-MX" w:eastAsia="en-US"/>
        </w:rPr>
        <w:t>SECRETARIA</w:t>
      </w:r>
      <w:r w:rsidR="00AE34DA">
        <w:rPr>
          <w:rFonts w:ascii="Arial" w:eastAsia="Calibri" w:hAnsi="Arial" w:cs="Arial"/>
          <w:lang w:val="es-MX" w:eastAsia="en-US"/>
        </w:rPr>
        <w:t xml:space="preserve">; </w:t>
      </w:r>
      <w:r w:rsidRPr="00E16DAE">
        <w:rPr>
          <w:rFonts w:ascii="Arial" w:eastAsia="Calibri" w:hAnsi="Arial" w:cs="Arial"/>
          <w:lang w:val="es-MX" w:eastAsia="en-US"/>
        </w:rPr>
        <w:t>DIP. MA. ELENA GONZÁLEZ RIVERA</w:t>
      </w:r>
      <w:r w:rsidR="00AE34DA">
        <w:rPr>
          <w:rFonts w:ascii="Arial" w:eastAsia="Calibri" w:hAnsi="Arial" w:cs="Arial"/>
          <w:lang w:val="es-MX" w:eastAsia="en-US"/>
        </w:rPr>
        <w:t xml:space="preserve">, </w:t>
      </w:r>
      <w:r w:rsidRPr="00E16DAE">
        <w:rPr>
          <w:rFonts w:ascii="Arial" w:eastAsia="Calibri" w:hAnsi="Arial" w:cs="Arial"/>
          <w:lang w:val="es-MX" w:eastAsia="en-US"/>
        </w:rPr>
        <w:t>SECRETARIA.</w:t>
      </w:r>
      <w:r w:rsidR="00AE34DA">
        <w:rPr>
          <w:rFonts w:ascii="Arial" w:eastAsia="Calibri" w:hAnsi="Arial" w:cs="Arial"/>
          <w:lang w:val="es-MX" w:eastAsia="en-US"/>
        </w:rPr>
        <w:t xml:space="preserve"> RÚBRICAS.</w:t>
      </w:r>
    </w:p>
    <w:p w14:paraId="23DACE54" w14:textId="77777777" w:rsidR="00B83BE5" w:rsidRDefault="00B83BE5" w:rsidP="00AE34DA">
      <w:pPr>
        <w:jc w:val="both"/>
        <w:rPr>
          <w:rFonts w:ascii="Arial" w:eastAsia="Calibri" w:hAnsi="Arial" w:cs="Arial"/>
          <w:lang w:val="es-MX" w:eastAsia="en-US"/>
        </w:rPr>
      </w:pPr>
    </w:p>
    <w:p w14:paraId="1C2A38CC" w14:textId="77777777" w:rsidR="00B83BE5" w:rsidRDefault="00B83BE5" w:rsidP="00AE34DA">
      <w:pPr>
        <w:jc w:val="both"/>
        <w:rPr>
          <w:rFonts w:ascii="Arial" w:eastAsia="Calibri" w:hAnsi="Arial" w:cs="Arial"/>
          <w:lang w:val="es-MX" w:eastAsia="en-US"/>
        </w:rPr>
      </w:pPr>
      <w:r>
        <w:rPr>
          <w:rFonts w:ascii="Arial" w:eastAsia="Calibri" w:hAnsi="Arial" w:cs="Arial"/>
          <w:lang w:val="es-MX" w:eastAsia="en-US"/>
        </w:rPr>
        <w:t>--------------------------------------------------------------------------------------------------------------------------------------------------</w:t>
      </w:r>
    </w:p>
    <w:p w14:paraId="1AD19A24" w14:textId="77777777" w:rsidR="00B83BE5" w:rsidRDefault="00B83BE5" w:rsidP="00AE34DA">
      <w:pPr>
        <w:jc w:val="both"/>
        <w:rPr>
          <w:rFonts w:ascii="Arial" w:eastAsiaTheme="minorHAnsi" w:hAnsi="Arial" w:cs="Arial"/>
          <w:b/>
          <w:bCs/>
          <w:color w:val="000000"/>
          <w:lang w:val="es-MX" w:eastAsia="en-US"/>
        </w:rPr>
      </w:pPr>
    </w:p>
    <w:p w14:paraId="76131B1C" w14:textId="77777777" w:rsidR="00B83BE5" w:rsidRDefault="00B83BE5" w:rsidP="00AE34DA">
      <w:pPr>
        <w:jc w:val="both"/>
        <w:rPr>
          <w:rFonts w:ascii="Arial" w:eastAsiaTheme="minorHAnsi" w:hAnsi="Arial" w:cs="Arial"/>
          <w:b/>
          <w:bCs/>
          <w:color w:val="000000"/>
          <w:lang w:val="es-MX" w:eastAsia="en-US"/>
        </w:rPr>
      </w:pPr>
      <w:bookmarkStart w:id="6" w:name="_Hlk41558245"/>
      <w:r>
        <w:rPr>
          <w:rFonts w:ascii="Arial" w:eastAsiaTheme="minorHAnsi" w:hAnsi="Arial" w:cs="Arial"/>
          <w:b/>
          <w:bCs/>
          <w:color w:val="000000"/>
          <w:lang w:val="es-MX" w:eastAsia="en-US"/>
        </w:rPr>
        <w:t>DECRETO 280, LXVIII LEGISLATURA, PERIODICO OFICIAL No. 26 DE FECHA 29 DE MARZO DE 2020.</w:t>
      </w:r>
    </w:p>
    <w:p w14:paraId="5603FEAD" w14:textId="77777777" w:rsidR="00B83BE5" w:rsidRDefault="00B83BE5" w:rsidP="00AE34DA">
      <w:pPr>
        <w:jc w:val="both"/>
        <w:rPr>
          <w:rFonts w:ascii="Arial" w:eastAsiaTheme="minorHAnsi" w:hAnsi="Arial" w:cs="Arial"/>
          <w:b/>
          <w:bCs/>
          <w:color w:val="000000"/>
          <w:lang w:val="es-MX" w:eastAsia="en-US"/>
        </w:rPr>
      </w:pPr>
    </w:p>
    <w:p w14:paraId="724E1646" w14:textId="77777777" w:rsidR="00B83BE5" w:rsidRDefault="000F4FBC" w:rsidP="00AE34DA">
      <w:pPr>
        <w:jc w:val="both"/>
        <w:rPr>
          <w:rFonts w:ascii="Arial" w:eastAsiaTheme="minorHAnsi" w:hAnsi="Arial" w:cs="Arial"/>
          <w:color w:val="000000"/>
          <w:lang w:val="es-MX" w:eastAsia="en-US"/>
        </w:rPr>
      </w:pPr>
      <w:r w:rsidRPr="00B83BE5">
        <w:rPr>
          <w:rFonts w:ascii="Arial" w:eastAsiaTheme="minorHAnsi" w:hAnsi="Arial" w:cs="Arial"/>
          <w:b/>
          <w:bCs/>
          <w:color w:val="000000"/>
          <w:lang w:val="es-MX" w:eastAsia="en-US"/>
        </w:rPr>
        <w:t>PRIMERO. –</w:t>
      </w:r>
      <w:r w:rsidR="00B83BE5" w:rsidRPr="00B83BE5">
        <w:rPr>
          <w:rFonts w:ascii="Arial" w:eastAsiaTheme="minorHAnsi" w:hAnsi="Arial" w:cs="Arial"/>
          <w:b/>
          <w:bCs/>
          <w:color w:val="000000"/>
          <w:lang w:val="es-MX" w:eastAsia="en-US"/>
        </w:rPr>
        <w:t xml:space="preserve"> </w:t>
      </w:r>
      <w:r w:rsidR="00B83BE5" w:rsidRPr="00B83BE5">
        <w:rPr>
          <w:rFonts w:ascii="Arial" w:eastAsiaTheme="minorHAnsi" w:hAnsi="Arial" w:cs="Arial"/>
          <w:color w:val="000000"/>
          <w:lang w:val="es-MX" w:eastAsia="en-US"/>
        </w:rPr>
        <w:t>Se adiciona un párrafo segundo al artículo 104 a la LEY DE EDUCACIÓN DEL ESTADO DE DURANGO</w:t>
      </w:r>
      <w:r w:rsidR="00B83BE5">
        <w:rPr>
          <w:rFonts w:ascii="Arial" w:eastAsiaTheme="minorHAnsi" w:hAnsi="Arial" w:cs="Arial"/>
          <w:color w:val="000000"/>
          <w:lang w:val="es-MX" w:eastAsia="en-US"/>
        </w:rPr>
        <w:t>.</w:t>
      </w:r>
    </w:p>
    <w:p w14:paraId="38B97D0E" w14:textId="77777777" w:rsidR="00B83BE5" w:rsidRPr="00B83BE5" w:rsidRDefault="00B83BE5" w:rsidP="00B83BE5">
      <w:pPr>
        <w:jc w:val="both"/>
        <w:rPr>
          <w:rFonts w:ascii="Arial" w:eastAsiaTheme="minorHAnsi" w:hAnsi="Arial" w:cs="Arial"/>
          <w:color w:val="000000"/>
          <w:lang w:val="es-MX" w:eastAsia="en-US"/>
        </w:rPr>
      </w:pPr>
    </w:p>
    <w:p w14:paraId="3EFF6537" w14:textId="77777777" w:rsidR="00B83BE5" w:rsidRDefault="00B83BE5" w:rsidP="00B83BE5">
      <w:pPr>
        <w:jc w:val="center"/>
        <w:rPr>
          <w:rFonts w:ascii="Arial" w:eastAsia="Calibri" w:hAnsi="Arial" w:cs="Arial"/>
          <w:b/>
          <w:lang w:val="es-MX" w:eastAsia="en-US"/>
        </w:rPr>
      </w:pPr>
      <w:r w:rsidRPr="00B83BE5">
        <w:rPr>
          <w:rFonts w:ascii="Arial" w:eastAsia="Calibri" w:hAnsi="Arial" w:cs="Arial"/>
          <w:b/>
          <w:lang w:val="es-MX" w:eastAsia="en-US"/>
        </w:rPr>
        <w:t>ARTÍCULOS TRANSITORIOS</w:t>
      </w:r>
    </w:p>
    <w:p w14:paraId="66DAD4BB" w14:textId="77777777" w:rsidR="00B83BE5" w:rsidRPr="00B83BE5" w:rsidRDefault="00B83BE5" w:rsidP="00B83BE5">
      <w:pPr>
        <w:jc w:val="center"/>
        <w:rPr>
          <w:rFonts w:ascii="Arial" w:eastAsia="Calibri" w:hAnsi="Arial" w:cs="Arial"/>
          <w:b/>
          <w:lang w:val="es-MX" w:eastAsia="en-US"/>
        </w:rPr>
      </w:pPr>
    </w:p>
    <w:p w14:paraId="741FFD65" w14:textId="77777777" w:rsidR="00B83BE5" w:rsidRPr="00B83BE5" w:rsidRDefault="00B83BE5" w:rsidP="00B83BE5">
      <w:pPr>
        <w:jc w:val="both"/>
        <w:rPr>
          <w:rFonts w:ascii="Arial" w:eastAsia="Calibri" w:hAnsi="Arial" w:cs="Arial"/>
          <w:lang w:val="es-MX" w:eastAsia="en-US"/>
        </w:rPr>
      </w:pPr>
      <w:r w:rsidRPr="00B83BE5">
        <w:rPr>
          <w:rFonts w:ascii="Arial" w:eastAsia="Calibri" w:hAnsi="Arial" w:cs="Arial"/>
          <w:b/>
          <w:lang w:val="es-MX" w:eastAsia="en-US"/>
        </w:rPr>
        <w:t>PRIMERO.</w:t>
      </w:r>
      <w:r w:rsidRPr="00B83BE5">
        <w:rPr>
          <w:rFonts w:ascii="Arial" w:eastAsia="Calibri" w:hAnsi="Arial" w:cs="Arial"/>
          <w:lang w:val="es-MX" w:eastAsia="en-US"/>
        </w:rPr>
        <w:t xml:space="preserve"> El presente decreto entrará en vigor al día siguiente de su publicación en el Periódico Oficial del Gobierno del Estado de Durango.</w:t>
      </w:r>
    </w:p>
    <w:p w14:paraId="0A490860" w14:textId="77777777" w:rsidR="00B83BE5" w:rsidRPr="00B83BE5" w:rsidRDefault="00B83BE5" w:rsidP="00B83BE5">
      <w:pPr>
        <w:jc w:val="both"/>
        <w:rPr>
          <w:rFonts w:ascii="Arial" w:eastAsia="Calibri" w:hAnsi="Arial" w:cs="Arial"/>
          <w:b/>
          <w:lang w:val="es-MX" w:eastAsia="en-US"/>
        </w:rPr>
      </w:pPr>
    </w:p>
    <w:p w14:paraId="2ED307F1" w14:textId="77777777" w:rsidR="00B83BE5" w:rsidRPr="00B83BE5" w:rsidRDefault="00B83BE5" w:rsidP="00B83BE5">
      <w:pPr>
        <w:jc w:val="both"/>
        <w:rPr>
          <w:rFonts w:ascii="Arial" w:eastAsia="Calibri" w:hAnsi="Arial" w:cs="Arial"/>
          <w:lang w:val="es-MX" w:eastAsia="en-US"/>
        </w:rPr>
      </w:pPr>
      <w:r w:rsidRPr="00B83BE5">
        <w:rPr>
          <w:rFonts w:ascii="Arial" w:eastAsia="Calibri" w:hAnsi="Arial" w:cs="Arial"/>
          <w:b/>
          <w:lang w:val="es-MX" w:eastAsia="en-US"/>
        </w:rPr>
        <w:t>SEGUNDO.</w:t>
      </w:r>
      <w:r w:rsidRPr="00B83BE5">
        <w:rPr>
          <w:rFonts w:ascii="Arial" w:eastAsia="Calibri" w:hAnsi="Arial" w:cs="Arial"/>
          <w:lang w:val="es-MX" w:eastAsia="en-US"/>
        </w:rPr>
        <w:t xml:space="preserve"> Se derogan todas las disposiciones que se opongan al presente Decreto.</w:t>
      </w:r>
    </w:p>
    <w:p w14:paraId="70E483D0" w14:textId="77777777" w:rsidR="00B83BE5" w:rsidRPr="00B83BE5" w:rsidRDefault="00B83BE5" w:rsidP="00B83BE5">
      <w:pPr>
        <w:jc w:val="both"/>
        <w:rPr>
          <w:rFonts w:ascii="Arial" w:eastAsia="Calibri" w:hAnsi="Arial" w:cs="Arial"/>
          <w:lang w:val="es-MX" w:eastAsia="en-US"/>
        </w:rPr>
      </w:pPr>
    </w:p>
    <w:p w14:paraId="09A1A58C" w14:textId="77777777" w:rsidR="00B83BE5" w:rsidRPr="00B83BE5" w:rsidRDefault="00B83BE5" w:rsidP="00B83BE5">
      <w:pPr>
        <w:jc w:val="both"/>
        <w:rPr>
          <w:rFonts w:ascii="Arial" w:eastAsia="Calibri" w:hAnsi="Arial" w:cs="Arial"/>
          <w:lang w:val="es-MX" w:eastAsia="en-US"/>
        </w:rPr>
      </w:pPr>
      <w:r w:rsidRPr="00B83BE5">
        <w:rPr>
          <w:rFonts w:ascii="Arial" w:eastAsia="Calibri" w:hAnsi="Arial" w:cs="Arial"/>
          <w:lang w:val="es-MX" w:eastAsia="en-US"/>
        </w:rPr>
        <w:t>El Ciudadano Gobernador del Estado, sancionará promulgará y dispondrá se publique, circule y observe.</w:t>
      </w:r>
    </w:p>
    <w:p w14:paraId="19589D64" w14:textId="77777777" w:rsidR="00B83BE5" w:rsidRPr="00B83BE5" w:rsidRDefault="00B83BE5" w:rsidP="00B83BE5">
      <w:pPr>
        <w:rPr>
          <w:rFonts w:ascii="Arial" w:eastAsia="Calibri" w:hAnsi="Arial" w:cs="Arial"/>
          <w:lang w:val="es-MX" w:eastAsia="en-US"/>
        </w:rPr>
      </w:pPr>
    </w:p>
    <w:p w14:paraId="779ABB46" w14:textId="77777777" w:rsidR="00B83BE5" w:rsidRPr="00B83BE5" w:rsidRDefault="00B83BE5" w:rsidP="00B83BE5">
      <w:pPr>
        <w:rPr>
          <w:rFonts w:ascii="Arial" w:eastAsia="Calibri" w:hAnsi="Arial" w:cs="Arial"/>
          <w:lang w:val="es-MX" w:eastAsia="en-US"/>
        </w:rPr>
      </w:pPr>
    </w:p>
    <w:p w14:paraId="060F643E" w14:textId="77777777" w:rsidR="00B83BE5" w:rsidRPr="00B83BE5" w:rsidRDefault="00B83BE5" w:rsidP="00B83BE5">
      <w:pPr>
        <w:jc w:val="both"/>
        <w:rPr>
          <w:rFonts w:ascii="Arial" w:eastAsia="Calibri" w:hAnsi="Arial" w:cs="Arial"/>
          <w:lang w:val="es-MX" w:eastAsia="en-US"/>
        </w:rPr>
      </w:pPr>
      <w:r w:rsidRPr="00B83BE5">
        <w:rPr>
          <w:rFonts w:ascii="Arial" w:eastAsia="Calibri" w:hAnsi="Arial" w:cs="Arial"/>
          <w:lang w:val="es-MX" w:eastAsia="en-US"/>
        </w:rPr>
        <w:t xml:space="preserve">Dado en el Salón de Sesiones del Honorable Congreso del Estado, en Victoria de Durango, </w:t>
      </w:r>
      <w:proofErr w:type="spellStart"/>
      <w:r w:rsidRPr="00B83BE5">
        <w:rPr>
          <w:rFonts w:ascii="Arial" w:eastAsia="Calibri" w:hAnsi="Arial" w:cs="Arial"/>
          <w:lang w:val="es-MX" w:eastAsia="en-US"/>
        </w:rPr>
        <w:t>Dgo</w:t>
      </w:r>
      <w:proofErr w:type="spellEnd"/>
      <w:r w:rsidRPr="00B83BE5">
        <w:rPr>
          <w:rFonts w:ascii="Arial" w:eastAsia="Calibri" w:hAnsi="Arial" w:cs="Arial"/>
          <w:lang w:val="es-MX" w:eastAsia="en-US"/>
        </w:rPr>
        <w:t>., a los (11) once días del mes de marzo del año (2020) dos mil veinte.</w:t>
      </w:r>
    </w:p>
    <w:p w14:paraId="17856316" w14:textId="77777777" w:rsidR="00B83BE5" w:rsidRPr="00B83BE5" w:rsidRDefault="00B83BE5" w:rsidP="00B83BE5">
      <w:pPr>
        <w:jc w:val="both"/>
        <w:rPr>
          <w:rFonts w:ascii="Arial" w:eastAsia="Calibri" w:hAnsi="Arial" w:cs="Arial"/>
          <w:lang w:val="es-MX" w:eastAsia="en-US"/>
        </w:rPr>
      </w:pPr>
    </w:p>
    <w:p w14:paraId="7336FE2F" w14:textId="77777777" w:rsidR="00B16BA7" w:rsidRDefault="00B83BE5" w:rsidP="00B83BE5">
      <w:pPr>
        <w:jc w:val="both"/>
        <w:rPr>
          <w:rFonts w:ascii="Arial" w:eastAsia="Calibri" w:hAnsi="Arial" w:cs="Arial"/>
          <w:lang w:val="es-MX" w:eastAsia="en-US"/>
        </w:rPr>
      </w:pPr>
      <w:r w:rsidRPr="00B83BE5">
        <w:rPr>
          <w:rFonts w:ascii="Arial" w:eastAsia="Calibri" w:hAnsi="Arial" w:cs="Arial"/>
          <w:lang w:val="es-MX" w:eastAsia="en-US"/>
        </w:rPr>
        <w:t>DIP. MARIA ELENA GONZÁLEZ RIVERA</w:t>
      </w:r>
      <w:r>
        <w:rPr>
          <w:rFonts w:ascii="Arial" w:eastAsia="Calibri" w:hAnsi="Arial" w:cs="Arial"/>
          <w:lang w:val="es-MX" w:eastAsia="en-US"/>
        </w:rPr>
        <w:t xml:space="preserve">, </w:t>
      </w:r>
      <w:r w:rsidRPr="00B83BE5">
        <w:rPr>
          <w:rFonts w:ascii="Arial" w:eastAsia="Calibri" w:hAnsi="Arial" w:cs="Arial"/>
          <w:lang w:val="es-MX" w:eastAsia="en-US"/>
        </w:rPr>
        <w:t>PRESIDENTA</w:t>
      </w:r>
      <w:r>
        <w:rPr>
          <w:rFonts w:ascii="Arial" w:eastAsia="Calibri" w:hAnsi="Arial" w:cs="Arial"/>
          <w:lang w:val="es-MX" w:eastAsia="en-US"/>
        </w:rPr>
        <w:t xml:space="preserve">; </w:t>
      </w:r>
      <w:r w:rsidRPr="00B83BE5">
        <w:rPr>
          <w:rFonts w:ascii="Arial" w:eastAsia="Calibri" w:hAnsi="Arial" w:cs="Arial"/>
          <w:lang w:val="es-MX" w:eastAsia="en-US"/>
        </w:rPr>
        <w:t>DIP. NANCI CAROLINA VÁSQUEZ LUNA</w:t>
      </w:r>
      <w:r>
        <w:rPr>
          <w:rFonts w:ascii="Arial" w:eastAsia="Calibri" w:hAnsi="Arial" w:cs="Arial"/>
          <w:lang w:val="es-MX" w:eastAsia="en-US"/>
        </w:rPr>
        <w:t xml:space="preserve">, </w:t>
      </w:r>
      <w:r w:rsidRPr="00B83BE5">
        <w:rPr>
          <w:rFonts w:ascii="Arial" w:eastAsia="Calibri" w:hAnsi="Arial" w:cs="Arial"/>
          <w:lang w:val="es-MX" w:eastAsia="en-US"/>
        </w:rPr>
        <w:t>SECRETARIA</w:t>
      </w:r>
      <w:r>
        <w:rPr>
          <w:rFonts w:ascii="Arial" w:eastAsia="Calibri" w:hAnsi="Arial" w:cs="Arial"/>
          <w:lang w:val="es-MX" w:eastAsia="en-US"/>
        </w:rPr>
        <w:t xml:space="preserve">; </w:t>
      </w:r>
      <w:r w:rsidRPr="00B83BE5">
        <w:rPr>
          <w:rFonts w:ascii="Arial" w:eastAsia="Calibri" w:hAnsi="Arial" w:cs="Arial"/>
          <w:lang w:val="es-MX" w:eastAsia="en-US"/>
        </w:rPr>
        <w:t>DIP. MARIO ALFONSO DELGADO MENDOZA</w:t>
      </w:r>
      <w:r>
        <w:rPr>
          <w:rFonts w:ascii="Arial" w:eastAsia="Calibri" w:hAnsi="Arial" w:cs="Arial"/>
          <w:lang w:val="es-MX" w:eastAsia="en-US"/>
        </w:rPr>
        <w:t xml:space="preserve">, </w:t>
      </w:r>
      <w:r w:rsidRPr="00B83BE5">
        <w:rPr>
          <w:rFonts w:ascii="Arial" w:eastAsia="Calibri" w:hAnsi="Arial" w:cs="Arial"/>
          <w:lang w:val="es-MX" w:eastAsia="en-US"/>
        </w:rPr>
        <w:t>SECRETARIO.</w:t>
      </w:r>
      <w:r>
        <w:rPr>
          <w:rFonts w:ascii="Arial" w:eastAsia="Calibri" w:hAnsi="Arial" w:cs="Arial"/>
          <w:lang w:val="es-MX" w:eastAsia="en-US"/>
        </w:rPr>
        <w:t xml:space="preserve"> RÚBRICAS.</w:t>
      </w:r>
      <w:bookmarkEnd w:id="6"/>
    </w:p>
    <w:p w14:paraId="1FC23DF3" w14:textId="77777777" w:rsidR="00B16BA7" w:rsidRDefault="00B16BA7" w:rsidP="00B83BE5">
      <w:pPr>
        <w:jc w:val="both"/>
        <w:rPr>
          <w:rFonts w:ascii="Arial" w:eastAsia="Calibri" w:hAnsi="Arial" w:cs="Arial"/>
          <w:lang w:val="es-MX" w:eastAsia="en-US"/>
        </w:rPr>
      </w:pPr>
    </w:p>
    <w:p w14:paraId="79CF43E7" w14:textId="77777777" w:rsidR="00B16BA7" w:rsidRDefault="00B16BA7" w:rsidP="00B83BE5">
      <w:pPr>
        <w:jc w:val="both"/>
        <w:rPr>
          <w:rFonts w:ascii="Arial" w:eastAsia="Calibri" w:hAnsi="Arial" w:cs="Arial"/>
          <w:lang w:val="es-MX" w:eastAsia="en-US"/>
        </w:rPr>
      </w:pPr>
      <w:r>
        <w:rPr>
          <w:rFonts w:ascii="Arial" w:eastAsia="Calibri" w:hAnsi="Arial" w:cs="Arial"/>
          <w:lang w:val="es-MX" w:eastAsia="en-US"/>
        </w:rPr>
        <w:t>---------------------------------------------------------------------------------------------------------------------------------------------------</w:t>
      </w:r>
    </w:p>
    <w:p w14:paraId="1F6CF0B4" w14:textId="77777777" w:rsidR="00B16BA7" w:rsidRDefault="00B16BA7" w:rsidP="00B83BE5">
      <w:pPr>
        <w:jc w:val="both"/>
        <w:rPr>
          <w:rFonts w:ascii="Arial" w:eastAsia="Calibri" w:hAnsi="Arial" w:cs="Arial"/>
          <w:lang w:val="es-MX" w:eastAsia="en-US"/>
        </w:rPr>
      </w:pPr>
    </w:p>
    <w:p w14:paraId="315ADF91" w14:textId="77777777" w:rsidR="00B16BA7" w:rsidRPr="00B16BA7" w:rsidRDefault="00B16BA7" w:rsidP="00B16BA7">
      <w:pPr>
        <w:jc w:val="both"/>
        <w:rPr>
          <w:rFonts w:ascii="Arial" w:eastAsia="Calibri" w:hAnsi="Arial" w:cs="Arial"/>
          <w:b/>
          <w:bCs/>
          <w:lang w:val="es-MX" w:eastAsia="en-US"/>
        </w:rPr>
      </w:pPr>
      <w:r w:rsidRPr="00B16BA7">
        <w:rPr>
          <w:rFonts w:ascii="Arial" w:eastAsia="Calibri" w:hAnsi="Arial" w:cs="Arial"/>
          <w:b/>
          <w:bCs/>
          <w:lang w:val="es-MX" w:eastAsia="en-US"/>
        </w:rPr>
        <w:t>DECRETO 28</w:t>
      </w:r>
      <w:r>
        <w:rPr>
          <w:rFonts w:ascii="Arial" w:eastAsia="Calibri" w:hAnsi="Arial" w:cs="Arial"/>
          <w:b/>
          <w:bCs/>
          <w:lang w:val="es-MX" w:eastAsia="en-US"/>
        </w:rPr>
        <w:t>1</w:t>
      </w:r>
      <w:r w:rsidRPr="00B16BA7">
        <w:rPr>
          <w:rFonts w:ascii="Arial" w:eastAsia="Calibri" w:hAnsi="Arial" w:cs="Arial"/>
          <w:b/>
          <w:bCs/>
          <w:lang w:val="es-MX" w:eastAsia="en-US"/>
        </w:rPr>
        <w:t>, LXVIII LEGISLATURA, PERIODICO OFICIAL No. 26 DE FECHA 29 DE MARZO DE 2020.</w:t>
      </w:r>
    </w:p>
    <w:p w14:paraId="063F7DAB" w14:textId="77777777" w:rsidR="00B16BA7" w:rsidRPr="00B16BA7" w:rsidRDefault="00B16BA7" w:rsidP="00B16BA7">
      <w:pPr>
        <w:jc w:val="both"/>
        <w:rPr>
          <w:rFonts w:ascii="Arial" w:eastAsia="Calibri" w:hAnsi="Arial" w:cs="Arial"/>
          <w:b/>
          <w:bCs/>
          <w:lang w:val="es-MX" w:eastAsia="en-US"/>
        </w:rPr>
      </w:pPr>
    </w:p>
    <w:p w14:paraId="4CC4C13E" w14:textId="77777777" w:rsidR="00B16BA7" w:rsidRPr="00B16BA7" w:rsidRDefault="00B16BA7" w:rsidP="00B16BA7">
      <w:pPr>
        <w:jc w:val="both"/>
        <w:rPr>
          <w:rFonts w:ascii="Arial" w:eastAsia="Calibri" w:hAnsi="Arial" w:cs="Arial"/>
          <w:lang w:val="es-MX" w:eastAsia="en-US"/>
        </w:rPr>
      </w:pPr>
      <w:r w:rsidRPr="00B16BA7">
        <w:rPr>
          <w:rFonts w:ascii="Arial" w:eastAsia="Calibri" w:hAnsi="Arial" w:cs="Arial"/>
          <w:b/>
          <w:bCs/>
          <w:lang w:val="es-MX" w:eastAsia="en-US"/>
        </w:rPr>
        <w:t xml:space="preserve">ARTÍCULO ÚNICO. - </w:t>
      </w:r>
      <w:r w:rsidRPr="00B16BA7">
        <w:rPr>
          <w:rFonts w:ascii="Arial" w:eastAsia="Calibri" w:hAnsi="Arial" w:cs="Arial"/>
          <w:lang w:val="es-MX" w:eastAsia="en-US"/>
        </w:rPr>
        <w:t>Se reforma el artículo 9 de la Ley de Educación del Estado de Durango.</w:t>
      </w:r>
    </w:p>
    <w:p w14:paraId="3336433D" w14:textId="77777777" w:rsidR="00B16BA7" w:rsidRPr="00B16BA7" w:rsidRDefault="00B16BA7" w:rsidP="00B16BA7">
      <w:pPr>
        <w:jc w:val="both"/>
        <w:rPr>
          <w:rFonts w:ascii="Arial" w:eastAsia="Calibri" w:hAnsi="Arial" w:cs="Arial"/>
          <w:lang w:val="es-MX" w:eastAsia="en-US"/>
        </w:rPr>
      </w:pPr>
    </w:p>
    <w:p w14:paraId="43BE3B39" w14:textId="77777777" w:rsidR="00B16BA7" w:rsidRDefault="00B16BA7" w:rsidP="00B16BA7">
      <w:pPr>
        <w:autoSpaceDE w:val="0"/>
        <w:autoSpaceDN w:val="0"/>
        <w:adjustRightInd w:val="0"/>
        <w:jc w:val="center"/>
        <w:rPr>
          <w:rFonts w:ascii="Arial" w:eastAsia="Calibri" w:hAnsi="Arial" w:cs="Arial"/>
          <w:b/>
          <w:bCs/>
          <w:lang w:val="en-US" w:eastAsia="en-US"/>
        </w:rPr>
      </w:pPr>
      <w:r w:rsidRPr="00B16BA7">
        <w:rPr>
          <w:rFonts w:ascii="Arial" w:eastAsia="Calibri" w:hAnsi="Arial" w:cs="Arial"/>
          <w:b/>
          <w:bCs/>
          <w:lang w:val="en-US" w:eastAsia="en-US"/>
        </w:rPr>
        <w:t>ARTÍCULOS TRANSITORIOS</w:t>
      </w:r>
    </w:p>
    <w:p w14:paraId="73F2DF28" w14:textId="77777777" w:rsidR="00B16BA7" w:rsidRPr="00B16BA7" w:rsidRDefault="00B16BA7" w:rsidP="00B16BA7">
      <w:pPr>
        <w:autoSpaceDE w:val="0"/>
        <w:autoSpaceDN w:val="0"/>
        <w:adjustRightInd w:val="0"/>
        <w:jc w:val="center"/>
        <w:rPr>
          <w:rFonts w:ascii="Arial" w:eastAsia="Calibri" w:hAnsi="Arial" w:cs="Arial"/>
          <w:b/>
          <w:bCs/>
          <w:lang w:val="en-US" w:eastAsia="en-US"/>
        </w:rPr>
      </w:pPr>
    </w:p>
    <w:p w14:paraId="4767FF7C" w14:textId="77777777" w:rsidR="00B16BA7" w:rsidRPr="00B16BA7" w:rsidRDefault="00B16BA7" w:rsidP="00B16BA7">
      <w:pPr>
        <w:autoSpaceDE w:val="0"/>
        <w:autoSpaceDN w:val="0"/>
        <w:adjustRightInd w:val="0"/>
        <w:jc w:val="both"/>
        <w:rPr>
          <w:rFonts w:ascii="Arial" w:eastAsia="Calibri" w:hAnsi="Arial" w:cs="Arial"/>
          <w:lang w:val="es-MX" w:eastAsia="en-US"/>
        </w:rPr>
      </w:pPr>
      <w:proofErr w:type="gramStart"/>
      <w:r w:rsidRPr="00B16BA7">
        <w:rPr>
          <w:rFonts w:ascii="Arial" w:eastAsia="Calibri" w:hAnsi="Arial" w:cs="Arial"/>
          <w:b/>
          <w:bCs/>
          <w:lang w:val="es-MX" w:eastAsia="en-US"/>
        </w:rPr>
        <w:t>PRIMERO.-</w:t>
      </w:r>
      <w:proofErr w:type="gramEnd"/>
      <w:r w:rsidRPr="00B16BA7">
        <w:rPr>
          <w:rFonts w:ascii="Arial" w:eastAsia="Calibri" w:hAnsi="Arial" w:cs="Arial"/>
          <w:b/>
          <w:bCs/>
          <w:lang w:val="es-MX" w:eastAsia="en-US"/>
        </w:rPr>
        <w:t xml:space="preserve"> </w:t>
      </w:r>
      <w:r w:rsidRPr="00B16BA7">
        <w:rPr>
          <w:rFonts w:ascii="Arial" w:eastAsia="Calibri" w:hAnsi="Arial" w:cs="Arial"/>
          <w:lang w:val="es-MX" w:eastAsia="en-US"/>
        </w:rPr>
        <w:t>El presente Decreto entrará en vigor al día siguiente al de su publicación en el Periódico Oficial del Gobierno del Estado de Durango.</w:t>
      </w:r>
    </w:p>
    <w:p w14:paraId="7BC11EEC" w14:textId="77777777" w:rsidR="00B16BA7" w:rsidRPr="00B16BA7" w:rsidRDefault="00B16BA7" w:rsidP="00B16BA7">
      <w:pPr>
        <w:autoSpaceDE w:val="0"/>
        <w:autoSpaceDN w:val="0"/>
        <w:adjustRightInd w:val="0"/>
        <w:jc w:val="both"/>
        <w:rPr>
          <w:rFonts w:ascii="Arial" w:eastAsia="Calibri" w:hAnsi="Arial" w:cs="Arial"/>
          <w:b/>
          <w:bCs/>
          <w:lang w:val="es-MX" w:eastAsia="en-US"/>
        </w:rPr>
      </w:pPr>
    </w:p>
    <w:p w14:paraId="3ACC2CA2" w14:textId="77777777" w:rsidR="00B16BA7" w:rsidRPr="00B16BA7" w:rsidRDefault="00B16BA7" w:rsidP="00B16BA7">
      <w:pPr>
        <w:autoSpaceDE w:val="0"/>
        <w:autoSpaceDN w:val="0"/>
        <w:adjustRightInd w:val="0"/>
        <w:jc w:val="both"/>
        <w:rPr>
          <w:rFonts w:ascii="Arial" w:eastAsia="Calibri" w:hAnsi="Arial" w:cs="Arial"/>
          <w:lang w:val="es-MX" w:eastAsia="en-US"/>
        </w:rPr>
      </w:pPr>
      <w:proofErr w:type="gramStart"/>
      <w:r w:rsidRPr="00B16BA7">
        <w:rPr>
          <w:rFonts w:ascii="Arial" w:eastAsia="Calibri" w:hAnsi="Arial" w:cs="Arial"/>
          <w:b/>
          <w:bCs/>
          <w:lang w:val="es-MX" w:eastAsia="en-US"/>
        </w:rPr>
        <w:t>SEGUNDO.-</w:t>
      </w:r>
      <w:proofErr w:type="gramEnd"/>
      <w:r w:rsidRPr="00B16BA7">
        <w:rPr>
          <w:rFonts w:ascii="Arial" w:eastAsia="Calibri" w:hAnsi="Arial" w:cs="Arial"/>
          <w:b/>
          <w:bCs/>
          <w:lang w:val="es-MX" w:eastAsia="en-US"/>
        </w:rPr>
        <w:t xml:space="preserve"> </w:t>
      </w:r>
      <w:r w:rsidRPr="00B16BA7">
        <w:rPr>
          <w:rFonts w:ascii="Arial" w:eastAsia="Calibri" w:hAnsi="Arial" w:cs="Arial"/>
          <w:lang w:val="es-MX" w:eastAsia="en-US"/>
        </w:rPr>
        <w:t>Se derogan todas las disposiciones que se opongan al presente Decreto.</w:t>
      </w:r>
    </w:p>
    <w:p w14:paraId="45D92814" w14:textId="77777777" w:rsidR="00B16BA7" w:rsidRPr="00B16BA7" w:rsidRDefault="00B16BA7" w:rsidP="00B16BA7">
      <w:pPr>
        <w:autoSpaceDE w:val="0"/>
        <w:autoSpaceDN w:val="0"/>
        <w:adjustRightInd w:val="0"/>
        <w:jc w:val="both"/>
        <w:rPr>
          <w:rFonts w:ascii="Arial" w:eastAsia="Calibri" w:hAnsi="Arial" w:cs="Arial"/>
          <w:lang w:val="es-MX" w:eastAsia="en-US"/>
        </w:rPr>
      </w:pPr>
    </w:p>
    <w:p w14:paraId="36E37051" w14:textId="77777777" w:rsidR="00B16BA7" w:rsidRDefault="00B16BA7" w:rsidP="00B16BA7">
      <w:pPr>
        <w:jc w:val="both"/>
        <w:rPr>
          <w:rFonts w:ascii="Arial" w:eastAsia="Arial Unicode MS" w:hAnsi="Arial" w:cs="Arial"/>
          <w:lang w:val="es-MX" w:eastAsia="en-US"/>
        </w:rPr>
      </w:pPr>
      <w:r w:rsidRPr="00B16BA7">
        <w:rPr>
          <w:rFonts w:ascii="Arial" w:eastAsia="Arial Unicode MS" w:hAnsi="Arial" w:cs="Arial"/>
          <w:lang w:val="es-MX" w:eastAsia="en-US"/>
        </w:rPr>
        <w:t>El Ciudadano Gobernador del Estado, sancionará, promulgará y dispondrá se publique, circule y observe</w:t>
      </w:r>
      <w:r>
        <w:rPr>
          <w:rFonts w:ascii="Arial" w:eastAsia="Arial Unicode MS" w:hAnsi="Arial" w:cs="Arial"/>
          <w:lang w:val="es-MX" w:eastAsia="en-US"/>
        </w:rPr>
        <w:t>.</w:t>
      </w:r>
    </w:p>
    <w:p w14:paraId="4E58A03A" w14:textId="77777777" w:rsidR="00B16BA7" w:rsidRPr="00B16BA7" w:rsidRDefault="00B16BA7" w:rsidP="00B16BA7">
      <w:pPr>
        <w:jc w:val="both"/>
        <w:rPr>
          <w:rFonts w:ascii="Arial" w:eastAsia="Arial Unicode MS" w:hAnsi="Arial" w:cs="Arial"/>
          <w:lang w:val="es-MX" w:eastAsia="en-US"/>
        </w:rPr>
      </w:pPr>
    </w:p>
    <w:p w14:paraId="3907B1E1" w14:textId="77777777" w:rsidR="00B16BA7" w:rsidRPr="00B16BA7" w:rsidRDefault="00B16BA7" w:rsidP="00B16BA7">
      <w:pPr>
        <w:jc w:val="both"/>
        <w:rPr>
          <w:rFonts w:ascii="Arial" w:eastAsia="Calibri" w:hAnsi="Arial" w:cs="Arial"/>
          <w:lang w:val="es-MX" w:eastAsia="en-US"/>
        </w:rPr>
      </w:pPr>
      <w:r w:rsidRPr="00B16BA7">
        <w:rPr>
          <w:rFonts w:ascii="Arial" w:eastAsia="Calibri" w:hAnsi="Arial" w:cs="Arial"/>
          <w:lang w:val="es-MX" w:eastAsia="en-US"/>
        </w:rPr>
        <w:t xml:space="preserve">Dado en el Salón de Sesiones del Honorable Congreso del Estado, en Victoria de Durango, </w:t>
      </w:r>
      <w:proofErr w:type="spellStart"/>
      <w:r w:rsidRPr="00B16BA7">
        <w:rPr>
          <w:rFonts w:ascii="Arial" w:eastAsia="Calibri" w:hAnsi="Arial" w:cs="Arial"/>
          <w:lang w:val="es-MX" w:eastAsia="en-US"/>
        </w:rPr>
        <w:t>Dgo</w:t>
      </w:r>
      <w:proofErr w:type="spellEnd"/>
      <w:r w:rsidRPr="00B16BA7">
        <w:rPr>
          <w:rFonts w:ascii="Arial" w:eastAsia="Calibri" w:hAnsi="Arial" w:cs="Arial"/>
          <w:lang w:val="es-MX" w:eastAsia="en-US"/>
        </w:rPr>
        <w:t>., a los (11) once días del mes de marzo del año (2020) dos mil veinte.</w:t>
      </w:r>
    </w:p>
    <w:p w14:paraId="773FD249" w14:textId="77777777" w:rsidR="00B16BA7" w:rsidRPr="00B16BA7" w:rsidRDefault="00B16BA7" w:rsidP="00B16BA7">
      <w:pPr>
        <w:jc w:val="both"/>
        <w:rPr>
          <w:rFonts w:ascii="Arial" w:eastAsia="Calibri" w:hAnsi="Arial" w:cs="Arial"/>
          <w:lang w:val="es-MX" w:eastAsia="en-US"/>
        </w:rPr>
      </w:pPr>
    </w:p>
    <w:p w14:paraId="66733AA5" w14:textId="77777777" w:rsidR="00B16BA7" w:rsidRDefault="00B16BA7" w:rsidP="00B16BA7">
      <w:pPr>
        <w:jc w:val="both"/>
        <w:rPr>
          <w:rFonts w:ascii="Arial" w:eastAsia="Calibri" w:hAnsi="Arial" w:cs="Arial"/>
          <w:lang w:val="es-MX" w:eastAsia="en-US"/>
        </w:rPr>
      </w:pPr>
      <w:r w:rsidRPr="00B16BA7">
        <w:rPr>
          <w:rFonts w:ascii="Arial" w:eastAsia="Calibri" w:hAnsi="Arial" w:cs="Arial"/>
          <w:lang w:val="es-MX" w:eastAsia="en-US"/>
        </w:rPr>
        <w:t>DIP. MARIA ELENA GONZÁLEZ RIVERA</w:t>
      </w:r>
      <w:r>
        <w:rPr>
          <w:rFonts w:ascii="Arial" w:eastAsia="Calibri" w:hAnsi="Arial" w:cs="Arial"/>
          <w:lang w:val="es-MX" w:eastAsia="en-US"/>
        </w:rPr>
        <w:t xml:space="preserve">, </w:t>
      </w:r>
      <w:r w:rsidRPr="00B16BA7">
        <w:rPr>
          <w:rFonts w:ascii="Arial" w:eastAsia="Calibri" w:hAnsi="Arial" w:cs="Arial"/>
          <w:lang w:val="es-MX" w:eastAsia="en-US"/>
        </w:rPr>
        <w:t>PRESIDENTA</w:t>
      </w:r>
      <w:r>
        <w:rPr>
          <w:rFonts w:ascii="Arial" w:eastAsia="Calibri" w:hAnsi="Arial" w:cs="Arial"/>
          <w:lang w:val="es-MX" w:eastAsia="en-US"/>
        </w:rPr>
        <w:t xml:space="preserve">; </w:t>
      </w:r>
      <w:r w:rsidRPr="00B16BA7">
        <w:rPr>
          <w:rFonts w:ascii="Arial" w:eastAsia="Calibri" w:hAnsi="Arial" w:cs="Arial"/>
          <w:lang w:val="es-MX" w:eastAsia="en-US"/>
        </w:rPr>
        <w:t>DIP. NANCI CAROLINA VÁSQUEZ LUNA</w:t>
      </w:r>
      <w:r>
        <w:rPr>
          <w:rFonts w:ascii="Arial" w:eastAsia="Calibri" w:hAnsi="Arial" w:cs="Arial"/>
          <w:lang w:val="es-MX" w:eastAsia="en-US"/>
        </w:rPr>
        <w:t xml:space="preserve">, </w:t>
      </w:r>
      <w:r w:rsidRPr="00B16BA7">
        <w:rPr>
          <w:rFonts w:ascii="Arial" w:eastAsia="Calibri" w:hAnsi="Arial" w:cs="Arial"/>
          <w:lang w:val="es-MX" w:eastAsia="en-US"/>
        </w:rPr>
        <w:t>SECRETARIA</w:t>
      </w:r>
      <w:r>
        <w:rPr>
          <w:rFonts w:ascii="Arial" w:eastAsia="Calibri" w:hAnsi="Arial" w:cs="Arial"/>
          <w:lang w:val="es-MX" w:eastAsia="en-US"/>
        </w:rPr>
        <w:t xml:space="preserve">; </w:t>
      </w:r>
      <w:r w:rsidRPr="00B16BA7">
        <w:rPr>
          <w:rFonts w:ascii="Arial" w:eastAsia="Calibri" w:hAnsi="Arial" w:cs="Arial"/>
          <w:lang w:val="es-MX" w:eastAsia="en-US"/>
        </w:rPr>
        <w:t>DIP. MARIO ALFONSO DELGADO MENDOZA</w:t>
      </w:r>
      <w:r>
        <w:rPr>
          <w:rFonts w:ascii="Arial" w:eastAsia="Calibri" w:hAnsi="Arial" w:cs="Arial"/>
          <w:lang w:val="es-MX" w:eastAsia="en-US"/>
        </w:rPr>
        <w:t xml:space="preserve">, </w:t>
      </w:r>
      <w:r w:rsidRPr="00B16BA7">
        <w:rPr>
          <w:rFonts w:ascii="Arial" w:eastAsia="Calibri" w:hAnsi="Arial" w:cs="Arial"/>
          <w:lang w:val="es-MX" w:eastAsia="en-US"/>
        </w:rPr>
        <w:t>SECRETARIO.</w:t>
      </w:r>
      <w:r>
        <w:rPr>
          <w:rFonts w:ascii="Arial" w:eastAsia="Calibri" w:hAnsi="Arial" w:cs="Arial"/>
          <w:lang w:val="es-MX" w:eastAsia="en-US"/>
        </w:rPr>
        <w:t xml:space="preserve"> RÚBRICAS.</w:t>
      </w:r>
    </w:p>
    <w:p w14:paraId="6D9DBD28" w14:textId="77777777" w:rsidR="00036CC2" w:rsidRDefault="00036CC2" w:rsidP="00B16BA7">
      <w:pPr>
        <w:jc w:val="both"/>
        <w:rPr>
          <w:rFonts w:ascii="Arial" w:eastAsia="Calibri" w:hAnsi="Arial" w:cs="Arial"/>
          <w:lang w:val="es-MX" w:eastAsia="en-US"/>
        </w:rPr>
      </w:pPr>
    </w:p>
    <w:p w14:paraId="576E92FA" w14:textId="77777777" w:rsidR="00036CC2" w:rsidRDefault="00036CC2" w:rsidP="00B16BA7">
      <w:pPr>
        <w:jc w:val="both"/>
        <w:rPr>
          <w:rFonts w:ascii="Arial" w:eastAsia="Calibri" w:hAnsi="Arial" w:cs="Arial"/>
          <w:lang w:val="es-MX" w:eastAsia="en-US"/>
        </w:rPr>
      </w:pPr>
      <w:r>
        <w:rPr>
          <w:rFonts w:ascii="Arial" w:eastAsia="Calibri" w:hAnsi="Arial" w:cs="Arial"/>
          <w:lang w:val="es-MX" w:eastAsia="en-US"/>
        </w:rPr>
        <w:t>-------------------------------------------------------------------------------------------------------------------------------------------------</w:t>
      </w:r>
    </w:p>
    <w:p w14:paraId="48096CF1" w14:textId="77777777" w:rsidR="00036CC2" w:rsidRDefault="00036CC2" w:rsidP="00B16BA7">
      <w:pPr>
        <w:jc w:val="both"/>
        <w:rPr>
          <w:rFonts w:ascii="Arial" w:eastAsia="Calibri" w:hAnsi="Arial" w:cs="Arial"/>
          <w:lang w:val="es-MX" w:eastAsia="en-US"/>
        </w:rPr>
      </w:pPr>
    </w:p>
    <w:p w14:paraId="2CA53783" w14:textId="77777777" w:rsidR="00036CC2" w:rsidRPr="00036CC2" w:rsidRDefault="00036CC2" w:rsidP="00B16BA7">
      <w:pPr>
        <w:jc w:val="both"/>
        <w:rPr>
          <w:rFonts w:ascii="Arial" w:eastAsia="Calibri" w:hAnsi="Arial" w:cs="Arial"/>
          <w:b/>
          <w:bCs/>
          <w:lang w:val="es-MX" w:eastAsia="en-US"/>
        </w:rPr>
      </w:pPr>
      <w:r w:rsidRPr="00036CC2">
        <w:rPr>
          <w:rFonts w:ascii="Arial" w:eastAsia="Calibri" w:hAnsi="Arial" w:cs="Arial"/>
          <w:b/>
          <w:bCs/>
          <w:lang w:val="es-MX" w:eastAsia="en-US"/>
        </w:rPr>
        <w:t>DECRETO 282, LXVIII LEGISLATURA, PERIODICO OFICIAL 26 DE FECHA 29 DE MARZO DE 2020.</w:t>
      </w:r>
    </w:p>
    <w:p w14:paraId="594F6DE3" w14:textId="77777777" w:rsidR="00036CC2" w:rsidRDefault="00036CC2" w:rsidP="00B16BA7">
      <w:pPr>
        <w:jc w:val="both"/>
        <w:rPr>
          <w:rFonts w:ascii="Arial" w:eastAsia="Calibri" w:hAnsi="Arial" w:cs="Arial"/>
          <w:lang w:val="es-MX" w:eastAsia="en-US"/>
        </w:rPr>
      </w:pPr>
    </w:p>
    <w:p w14:paraId="57377A60" w14:textId="77777777" w:rsidR="00036CC2" w:rsidRDefault="00036CC2" w:rsidP="00B16BA7">
      <w:pPr>
        <w:jc w:val="both"/>
        <w:rPr>
          <w:rFonts w:ascii="Arial" w:eastAsia="Calibri" w:hAnsi="Arial" w:cs="Arial"/>
          <w:lang w:val="es-MX" w:eastAsia="en-US"/>
        </w:rPr>
      </w:pPr>
      <w:r w:rsidRPr="00036CC2">
        <w:rPr>
          <w:rFonts w:ascii="Arial" w:eastAsia="Calibri" w:hAnsi="Arial" w:cs="Arial"/>
          <w:b/>
          <w:lang w:val="es-MX" w:eastAsia="en-US"/>
        </w:rPr>
        <w:t>ARTÍCULO ÚNICO. -</w:t>
      </w:r>
      <w:r w:rsidRPr="00036CC2">
        <w:rPr>
          <w:rFonts w:ascii="Arial" w:eastAsia="Calibri" w:hAnsi="Arial" w:cs="Arial"/>
          <w:lang w:val="es-MX" w:eastAsia="en-US"/>
        </w:rPr>
        <w:t xml:space="preserve"> Se adiciona un segundo párrafo al artículo 85 de la Ley de Educación del Estado de Durango</w:t>
      </w:r>
      <w:r>
        <w:rPr>
          <w:rFonts w:ascii="Arial" w:eastAsia="Calibri" w:hAnsi="Arial" w:cs="Arial"/>
          <w:lang w:val="es-MX" w:eastAsia="en-US"/>
        </w:rPr>
        <w:t>.</w:t>
      </w:r>
    </w:p>
    <w:p w14:paraId="065E97B6" w14:textId="77777777" w:rsidR="00036CC2" w:rsidRPr="00036CC2" w:rsidRDefault="00036CC2" w:rsidP="006E56E6">
      <w:pPr>
        <w:jc w:val="both"/>
        <w:rPr>
          <w:rFonts w:ascii="Arial" w:eastAsia="Calibri" w:hAnsi="Arial" w:cs="Arial"/>
          <w:lang w:val="es-MX" w:eastAsia="en-US"/>
        </w:rPr>
      </w:pPr>
    </w:p>
    <w:p w14:paraId="75EEC4A1" w14:textId="77777777" w:rsidR="00036CC2" w:rsidRPr="00036CC2" w:rsidRDefault="00036CC2" w:rsidP="006E56E6">
      <w:pPr>
        <w:jc w:val="center"/>
        <w:rPr>
          <w:rFonts w:ascii="Arial" w:eastAsia="Calibri" w:hAnsi="Arial" w:cs="Arial"/>
          <w:b/>
          <w:lang w:val="es-ES" w:eastAsia="en-US"/>
        </w:rPr>
      </w:pPr>
      <w:r w:rsidRPr="00036CC2">
        <w:rPr>
          <w:rFonts w:ascii="Arial" w:eastAsia="Calibri" w:hAnsi="Arial" w:cs="Arial"/>
          <w:b/>
          <w:lang w:val="es-ES" w:eastAsia="en-US"/>
        </w:rPr>
        <w:t>ARTÍCULOS TRANSITORIOS</w:t>
      </w:r>
    </w:p>
    <w:p w14:paraId="63FA586F" w14:textId="77777777" w:rsidR="00036CC2" w:rsidRPr="00036CC2" w:rsidRDefault="00036CC2" w:rsidP="006E56E6">
      <w:pPr>
        <w:jc w:val="center"/>
        <w:rPr>
          <w:rFonts w:ascii="Arial" w:eastAsia="Calibri" w:hAnsi="Arial" w:cs="Arial"/>
          <w:b/>
          <w:lang w:val="es-ES" w:eastAsia="en-US"/>
        </w:rPr>
      </w:pPr>
    </w:p>
    <w:p w14:paraId="161F9596" w14:textId="77777777" w:rsidR="00036CC2" w:rsidRDefault="00036CC2" w:rsidP="006E56E6">
      <w:pPr>
        <w:jc w:val="both"/>
        <w:rPr>
          <w:rFonts w:ascii="Arial" w:eastAsia="Calibri" w:hAnsi="Arial" w:cs="Arial"/>
          <w:lang w:val="es-MX" w:eastAsia="en-US"/>
        </w:rPr>
      </w:pPr>
      <w:r w:rsidRPr="00036CC2">
        <w:rPr>
          <w:rFonts w:ascii="Arial" w:eastAsia="Calibri" w:hAnsi="Arial" w:cs="Arial"/>
          <w:b/>
          <w:lang w:val="es-MX" w:eastAsia="en-US"/>
        </w:rPr>
        <w:t>PRIMERO.</w:t>
      </w:r>
      <w:r w:rsidRPr="00036CC2">
        <w:rPr>
          <w:rFonts w:ascii="Arial" w:eastAsia="Calibri" w:hAnsi="Arial" w:cs="Arial"/>
          <w:lang w:val="es-MX" w:eastAsia="en-US"/>
        </w:rPr>
        <w:t xml:space="preserve"> El presente Decreto entrará en vigor al día siguiente de su publicación en el Periódico Oficial del Gobierno del Estado de Durango. </w:t>
      </w:r>
    </w:p>
    <w:p w14:paraId="54BA4740" w14:textId="77777777" w:rsidR="006E56E6" w:rsidRPr="00036CC2" w:rsidRDefault="006E56E6" w:rsidP="006E56E6">
      <w:pPr>
        <w:jc w:val="both"/>
        <w:rPr>
          <w:rFonts w:ascii="Arial" w:eastAsia="Calibri" w:hAnsi="Arial" w:cs="Arial"/>
          <w:lang w:val="es-MX" w:eastAsia="en-US"/>
        </w:rPr>
      </w:pPr>
    </w:p>
    <w:p w14:paraId="094C3F17" w14:textId="77777777" w:rsidR="00036CC2" w:rsidRPr="00036CC2" w:rsidRDefault="00036CC2" w:rsidP="006E56E6">
      <w:pPr>
        <w:jc w:val="both"/>
        <w:rPr>
          <w:rFonts w:ascii="Arial" w:eastAsia="Calibri" w:hAnsi="Arial" w:cs="Arial"/>
          <w:lang w:val="es-MX" w:eastAsia="en-US"/>
        </w:rPr>
      </w:pPr>
      <w:r w:rsidRPr="00036CC2">
        <w:rPr>
          <w:rFonts w:ascii="Arial" w:eastAsia="Calibri" w:hAnsi="Arial" w:cs="Arial"/>
          <w:b/>
          <w:lang w:val="es-MX" w:eastAsia="en-US"/>
        </w:rPr>
        <w:t>SEGUNDO</w:t>
      </w:r>
      <w:r w:rsidRPr="00036CC2">
        <w:rPr>
          <w:rFonts w:ascii="Arial" w:eastAsia="Calibri" w:hAnsi="Arial" w:cs="Arial"/>
          <w:lang w:val="es-MX" w:eastAsia="en-US"/>
        </w:rPr>
        <w:t>. Se derogan todas las disposiciones que se opongan al presente Decreto.</w:t>
      </w:r>
    </w:p>
    <w:p w14:paraId="4D1D0ADB" w14:textId="77777777" w:rsidR="00036CC2" w:rsidRPr="00036CC2" w:rsidRDefault="00036CC2" w:rsidP="006E56E6">
      <w:pPr>
        <w:jc w:val="both"/>
        <w:rPr>
          <w:rFonts w:ascii="Arial" w:eastAsia="Calibri" w:hAnsi="Arial" w:cs="Arial"/>
          <w:lang w:val="es-MX" w:eastAsia="en-US"/>
        </w:rPr>
      </w:pPr>
    </w:p>
    <w:p w14:paraId="6E36418E" w14:textId="77777777" w:rsidR="00036CC2" w:rsidRPr="00036CC2" w:rsidRDefault="00036CC2" w:rsidP="006E56E6">
      <w:pPr>
        <w:jc w:val="both"/>
        <w:rPr>
          <w:rFonts w:ascii="Arial" w:eastAsia="Calibri" w:hAnsi="Arial" w:cs="Arial"/>
          <w:lang w:val="es-MX" w:eastAsia="en-US"/>
        </w:rPr>
      </w:pPr>
      <w:r w:rsidRPr="00036CC2">
        <w:rPr>
          <w:rFonts w:ascii="Arial" w:eastAsia="Calibri" w:hAnsi="Arial" w:cs="Arial"/>
          <w:lang w:val="es-MX" w:eastAsia="en-US"/>
        </w:rPr>
        <w:t>El ciudadano Gobernador del Estado, sancionará promulgará y dispondrá se publique, circule y observe.</w:t>
      </w:r>
    </w:p>
    <w:p w14:paraId="327DE829" w14:textId="77777777" w:rsidR="00036CC2" w:rsidRPr="00036CC2" w:rsidRDefault="00036CC2" w:rsidP="006E56E6">
      <w:pPr>
        <w:jc w:val="both"/>
        <w:rPr>
          <w:rFonts w:ascii="Arial" w:eastAsia="Calibri" w:hAnsi="Arial" w:cs="Arial"/>
          <w:lang w:val="es-MX" w:eastAsia="en-US"/>
        </w:rPr>
      </w:pPr>
    </w:p>
    <w:p w14:paraId="2340453D" w14:textId="77777777" w:rsidR="00036CC2" w:rsidRPr="00036CC2" w:rsidRDefault="00036CC2" w:rsidP="006E56E6">
      <w:pPr>
        <w:jc w:val="both"/>
        <w:rPr>
          <w:rFonts w:ascii="Arial" w:eastAsia="Calibri" w:hAnsi="Arial" w:cs="Arial"/>
          <w:lang w:val="es-MX" w:eastAsia="en-US"/>
        </w:rPr>
      </w:pPr>
      <w:r w:rsidRPr="00036CC2">
        <w:rPr>
          <w:rFonts w:ascii="Arial" w:eastAsia="Calibri" w:hAnsi="Arial" w:cs="Arial"/>
          <w:lang w:val="es-MX" w:eastAsia="en-US"/>
        </w:rPr>
        <w:t xml:space="preserve">Dado en el Salón de Sesiones del Honorable Congreso del Estado, en Victoria de Durango, </w:t>
      </w:r>
      <w:proofErr w:type="spellStart"/>
      <w:r w:rsidRPr="00036CC2">
        <w:rPr>
          <w:rFonts w:ascii="Arial" w:eastAsia="Calibri" w:hAnsi="Arial" w:cs="Arial"/>
          <w:lang w:val="es-MX" w:eastAsia="en-US"/>
        </w:rPr>
        <w:t>Dgo</w:t>
      </w:r>
      <w:proofErr w:type="spellEnd"/>
      <w:r w:rsidRPr="00036CC2">
        <w:rPr>
          <w:rFonts w:ascii="Arial" w:eastAsia="Calibri" w:hAnsi="Arial" w:cs="Arial"/>
          <w:lang w:val="es-MX" w:eastAsia="en-US"/>
        </w:rPr>
        <w:t>., a los (11) once días del mes de marzo del año (2020) dos mil veinte.</w:t>
      </w:r>
    </w:p>
    <w:p w14:paraId="73ACEE8D" w14:textId="77777777" w:rsidR="00036CC2" w:rsidRPr="00036CC2" w:rsidRDefault="00036CC2" w:rsidP="006E56E6">
      <w:pPr>
        <w:jc w:val="both"/>
        <w:rPr>
          <w:rFonts w:ascii="Arial" w:eastAsia="Calibri" w:hAnsi="Arial" w:cs="Arial"/>
          <w:lang w:val="es-MX" w:eastAsia="en-US"/>
        </w:rPr>
      </w:pPr>
    </w:p>
    <w:p w14:paraId="4C489CAB" w14:textId="71297C3D" w:rsidR="00036CC2" w:rsidRDefault="00036CC2" w:rsidP="006E56E6">
      <w:pPr>
        <w:jc w:val="both"/>
        <w:rPr>
          <w:rFonts w:ascii="Arial" w:eastAsia="Calibri" w:hAnsi="Arial" w:cs="Arial"/>
          <w:lang w:val="es-MX" w:eastAsia="en-US"/>
        </w:rPr>
      </w:pPr>
      <w:r w:rsidRPr="00036CC2">
        <w:rPr>
          <w:rFonts w:ascii="Arial" w:eastAsia="Calibri" w:hAnsi="Arial" w:cs="Arial"/>
          <w:lang w:val="es-MX" w:eastAsia="en-US"/>
        </w:rPr>
        <w:t>DIP. MARIA ELENA GONZÁLEZ RIVERA</w:t>
      </w:r>
      <w:r w:rsidR="006E56E6">
        <w:rPr>
          <w:rFonts w:ascii="Arial" w:eastAsia="Calibri" w:hAnsi="Arial" w:cs="Arial"/>
          <w:lang w:val="es-MX" w:eastAsia="en-US"/>
        </w:rPr>
        <w:t xml:space="preserve">, </w:t>
      </w:r>
      <w:r w:rsidRPr="00036CC2">
        <w:rPr>
          <w:rFonts w:ascii="Arial" w:eastAsia="Calibri" w:hAnsi="Arial" w:cs="Arial"/>
          <w:lang w:val="es-MX" w:eastAsia="en-US"/>
        </w:rPr>
        <w:t>PRESIDENTA</w:t>
      </w:r>
      <w:r w:rsidR="006E56E6">
        <w:rPr>
          <w:rFonts w:ascii="Arial" w:eastAsia="Calibri" w:hAnsi="Arial" w:cs="Arial"/>
          <w:lang w:val="es-MX" w:eastAsia="en-US"/>
        </w:rPr>
        <w:t xml:space="preserve">; </w:t>
      </w:r>
      <w:r w:rsidRPr="00036CC2">
        <w:rPr>
          <w:rFonts w:ascii="Arial" w:eastAsia="Calibri" w:hAnsi="Arial" w:cs="Arial"/>
          <w:lang w:val="es-MX" w:eastAsia="en-US"/>
        </w:rPr>
        <w:t>DIP. NANCI CAROLINA VÁSQUEZ LUNA</w:t>
      </w:r>
      <w:r w:rsidR="006E56E6">
        <w:rPr>
          <w:rFonts w:ascii="Arial" w:eastAsia="Calibri" w:hAnsi="Arial" w:cs="Arial"/>
          <w:lang w:val="es-MX" w:eastAsia="en-US"/>
        </w:rPr>
        <w:t xml:space="preserve">, </w:t>
      </w:r>
      <w:r w:rsidRPr="00036CC2">
        <w:rPr>
          <w:rFonts w:ascii="Arial" w:eastAsia="Calibri" w:hAnsi="Arial" w:cs="Arial"/>
          <w:lang w:val="es-MX" w:eastAsia="en-US"/>
        </w:rPr>
        <w:t>SECRETARIA</w:t>
      </w:r>
      <w:r w:rsidR="006E56E6">
        <w:rPr>
          <w:rFonts w:ascii="Arial" w:eastAsia="Calibri" w:hAnsi="Arial" w:cs="Arial"/>
          <w:lang w:val="es-MX" w:eastAsia="en-US"/>
        </w:rPr>
        <w:t xml:space="preserve">; </w:t>
      </w:r>
      <w:r w:rsidRPr="00036CC2">
        <w:rPr>
          <w:rFonts w:ascii="Arial" w:eastAsia="Calibri" w:hAnsi="Arial" w:cs="Arial"/>
          <w:lang w:val="es-MX" w:eastAsia="en-US"/>
        </w:rPr>
        <w:t>DIP. MARIO ALFONSO DELGADO MENDOZA</w:t>
      </w:r>
      <w:r w:rsidR="006E56E6">
        <w:rPr>
          <w:rFonts w:ascii="Arial" w:eastAsia="Calibri" w:hAnsi="Arial" w:cs="Arial"/>
          <w:lang w:val="es-MX" w:eastAsia="en-US"/>
        </w:rPr>
        <w:t xml:space="preserve">, </w:t>
      </w:r>
      <w:r w:rsidRPr="00036CC2">
        <w:rPr>
          <w:rFonts w:ascii="Arial" w:eastAsia="Calibri" w:hAnsi="Arial" w:cs="Arial"/>
          <w:lang w:val="es-MX" w:eastAsia="en-US"/>
        </w:rPr>
        <w:t>SECRETARIO.</w:t>
      </w:r>
      <w:r w:rsidR="006E56E6">
        <w:rPr>
          <w:rFonts w:ascii="Arial" w:eastAsia="Calibri" w:hAnsi="Arial" w:cs="Arial"/>
          <w:lang w:val="es-MX" w:eastAsia="en-US"/>
        </w:rPr>
        <w:t xml:space="preserve"> RÚBRICAS.</w:t>
      </w:r>
    </w:p>
    <w:p w14:paraId="5F901B02" w14:textId="3668F677" w:rsidR="00EC5463" w:rsidRDefault="00EC5463" w:rsidP="006E56E6">
      <w:pPr>
        <w:jc w:val="both"/>
        <w:rPr>
          <w:rFonts w:ascii="Arial" w:eastAsia="Calibri" w:hAnsi="Arial" w:cs="Arial"/>
          <w:lang w:val="es-MX" w:eastAsia="en-US"/>
        </w:rPr>
      </w:pPr>
    </w:p>
    <w:p w14:paraId="73C40BCB" w14:textId="308CA3AD" w:rsidR="00EC5463" w:rsidRDefault="00EC5463" w:rsidP="006E56E6">
      <w:pPr>
        <w:jc w:val="both"/>
        <w:rPr>
          <w:rFonts w:ascii="Arial" w:eastAsia="Calibri" w:hAnsi="Arial" w:cs="Arial"/>
          <w:lang w:val="es-MX" w:eastAsia="en-US"/>
        </w:rPr>
      </w:pPr>
      <w:r>
        <w:rPr>
          <w:rFonts w:ascii="Arial" w:eastAsia="Calibri" w:hAnsi="Arial" w:cs="Arial"/>
          <w:lang w:val="es-MX" w:eastAsia="en-US"/>
        </w:rPr>
        <w:t>----------------------------------------------------------------------------------------------------------------------------------------------------</w:t>
      </w:r>
    </w:p>
    <w:p w14:paraId="1E6FFEBD" w14:textId="72CB12E0" w:rsidR="00EC5463" w:rsidRDefault="00EC5463" w:rsidP="006E56E6">
      <w:pPr>
        <w:jc w:val="both"/>
        <w:rPr>
          <w:rFonts w:ascii="Arial" w:eastAsia="Calibri" w:hAnsi="Arial" w:cs="Arial"/>
          <w:lang w:val="es-MX" w:eastAsia="en-US"/>
        </w:rPr>
      </w:pPr>
    </w:p>
    <w:p w14:paraId="73A0028C" w14:textId="3CA2F007" w:rsidR="00EC5463" w:rsidRDefault="00EC5463" w:rsidP="006E56E6">
      <w:pPr>
        <w:jc w:val="both"/>
        <w:rPr>
          <w:rFonts w:ascii="Arial" w:eastAsia="Calibri" w:hAnsi="Arial" w:cs="Arial"/>
          <w:b/>
          <w:bCs/>
          <w:lang w:val="es-MX" w:eastAsia="en-US"/>
        </w:rPr>
      </w:pPr>
      <w:r>
        <w:rPr>
          <w:rFonts w:ascii="Arial" w:eastAsia="Calibri" w:hAnsi="Arial" w:cs="Arial"/>
          <w:b/>
          <w:bCs/>
          <w:lang w:val="es-MX" w:eastAsia="en-US"/>
        </w:rPr>
        <w:t>DECRETO</w:t>
      </w:r>
      <w:r w:rsidR="004544CD">
        <w:rPr>
          <w:rFonts w:ascii="Arial" w:eastAsia="Calibri" w:hAnsi="Arial" w:cs="Arial"/>
          <w:b/>
          <w:bCs/>
          <w:lang w:val="es-MX" w:eastAsia="en-US"/>
        </w:rPr>
        <w:t xml:space="preserve"> 498, LXVIII LEGISLATURA, PERIODICO OFICIAL No. 11 EXTRAORDINARIO DE FECHA 23 DE MARZO DE 2021.</w:t>
      </w:r>
    </w:p>
    <w:p w14:paraId="51DF1FF9" w14:textId="77DA6EB7" w:rsidR="004544CD" w:rsidRDefault="004544CD" w:rsidP="006E56E6">
      <w:pPr>
        <w:jc w:val="both"/>
        <w:rPr>
          <w:rFonts w:ascii="Arial" w:eastAsia="Calibri" w:hAnsi="Arial" w:cs="Arial"/>
          <w:b/>
          <w:bCs/>
          <w:lang w:val="es-MX" w:eastAsia="en-US"/>
        </w:rPr>
      </w:pPr>
    </w:p>
    <w:p w14:paraId="11D66BD4" w14:textId="704EACBD" w:rsidR="004544CD" w:rsidRDefault="004544CD" w:rsidP="006E56E6">
      <w:pPr>
        <w:jc w:val="both"/>
        <w:rPr>
          <w:rFonts w:ascii="Arial" w:eastAsia="Calibri" w:hAnsi="Arial" w:cs="Arial"/>
          <w:lang w:val="es-MX" w:eastAsia="en-US"/>
        </w:rPr>
      </w:pPr>
      <w:r w:rsidRPr="004544CD">
        <w:rPr>
          <w:rFonts w:ascii="Arial" w:eastAsia="Calibri" w:hAnsi="Arial" w:cs="Arial"/>
          <w:b/>
          <w:bCs/>
          <w:lang w:val="es-MX" w:eastAsia="en-US"/>
        </w:rPr>
        <w:t xml:space="preserve">ARTÍCULO SEGUNDO. </w:t>
      </w:r>
      <w:r w:rsidRPr="004544CD">
        <w:rPr>
          <w:rFonts w:ascii="Arial" w:eastAsia="Calibri" w:hAnsi="Arial" w:cs="Arial"/>
          <w:lang w:val="es-MX" w:eastAsia="en-US"/>
        </w:rPr>
        <w:t>Se reforman los artículos 9 en su fracción XVI, 93 y 96 de la Ley de Educación del Estado de Durango</w:t>
      </w:r>
      <w:r>
        <w:rPr>
          <w:rFonts w:ascii="Arial" w:eastAsia="Calibri" w:hAnsi="Arial" w:cs="Arial"/>
          <w:lang w:val="es-MX" w:eastAsia="en-US"/>
        </w:rPr>
        <w:t>.</w:t>
      </w:r>
    </w:p>
    <w:p w14:paraId="1545C3ED" w14:textId="307A18EA" w:rsidR="004544CD" w:rsidRDefault="004544CD" w:rsidP="006E56E6">
      <w:pPr>
        <w:jc w:val="both"/>
        <w:rPr>
          <w:rFonts w:ascii="Arial" w:eastAsia="Calibri" w:hAnsi="Arial" w:cs="Arial"/>
          <w:lang w:val="es-MX" w:eastAsia="en-US"/>
        </w:rPr>
      </w:pPr>
    </w:p>
    <w:p w14:paraId="3F1267B3" w14:textId="77777777" w:rsidR="004544CD" w:rsidRPr="004544CD" w:rsidRDefault="004544CD" w:rsidP="004544CD">
      <w:pPr>
        <w:jc w:val="center"/>
        <w:rPr>
          <w:rFonts w:ascii="Arial" w:eastAsia="Calibri" w:hAnsi="Arial" w:cs="Arial"/>
          <w:b/>
          <w:lang w:val="es-MX" w:eastAsia="en-US"/>
        </w:rPr>
      </w:pPr>
      <w:r w:rsidRPr="004544CD">
        <w:rPr>
          <w:rFonts w:ascii="Arial" w:eastAsia="Calibri" w:hAnsi="Arial" w:cs="Arial"/>
          <w:b/>
          <w:lang w:val="es-MX" w:eastAsia="en-US"/>
        </w:rPr>
        <w:t xml:space="preserve">ARTÍCULOS TRANSITORIOS </w:t>
      </w:r>
    </w:p>
    <w:p w14:paraId="402121AF" w14:textId="77777777" w:rsidR="004544CD" w:rsidRPr="004544CD" w:rsidRDefault="004544CD" w:rsidP="004544CD">
      <w:pPr>
        <w:jc w:val="both"/>
        <w:rPr>
          <w:rFonts w:ascii="Arial" w:eastAsia="Calibri" w:hAnsi="Arial" w:cs="Arial"/>
          <w:b/>
          <w:lang w:val="es-MX" w:eastAsia="en-US"/>
        </w:rPr>
      </w:pPr>
    </w:p>
    <w:p w14:paraId="31195FDB" w14:textId="77777777" w:rsidR="004544CD" w:rsidRPr="004544CD" w:rsidRDefault="004544CD" w:rsidP="004544CD">
      <w:pPr>
        <w:jc w:val="both"/>
        <w:rPr>
          <w:rFonts w:ascii="Arial" w:eastAsia="Calibri" w:hAnsi="Arial" w:cs="Arial"/>
          <w:lang w:val="es-MX" w:eastAsia="en-US"/>
        </w:rPr>
      </w:pPr>
      <w:r w:rsidRPr="004544CD">
        <w:rPr>
          <w:rFonts w:ascii="Arial" w:eastAsia="Calibri" w:hAnsi="Arial" w:cs="Arial"/>
          <w:b/>
          <w:lang w:val="es-MX" w:eastAsia="en-US"/>
        </w:rPr>
        <w:t>ARTÍCULO PRIMERO.</w:t>
      </w:r>
      <w:r w:rsidRPr="004544CD">
        <w:rPr>
          <w:rFonts w:ascii="Arial" w:eastAsia="Calibri" w:hAnsi="Arial" w:cs="Arial"/>
          <w:lang w:val="es-MX" w:eastAsia="en-US"/>
        </w:rPr>
        <w:t xml:space="preserve"> El presente decreto entrará en vigor al día siguiente de su publicación en el Periódico Oficial del Gobierno del Estado de Durango. </w:t>
      </w:r>
    </w:p>
    <w:p w14:paraId="6B015247" w14:textId="77777777" w:rsidR="004544CD" w:rsidRPr="004544CD" w:rsidRDefault="004544CD" w:rsidP="004544CD">
      <w:pPr>
        <w:jc w:val="both"/>
        <w:rPr>
          <w:rFonts w:ascii="Arial" w:eastAsia="Calibri" w:hAnsi="Arial" w:cs="Arial"/>
          <w:lang w:val="es-MX" w:eastAsia="en-US"/>
        </w:rPr>
      </w:pPr>
    </w:p>
    <w:p w14:paraId="2CBE5246" w14:textId="77777777" w:rsidR="004544CD" w:rsidRPr="004544CD" w:rsidRDefault="004544CD" w:rsidP="004544CD">
      <w:pPr>
        <w:jc w:val="both"/>
        <w:rPr>
          <w:rFonts w:ascii="Arial" w:eastAsia="Calibri" w:hAnsi="Arial" w:cs="Arial"/>
          <w:lang w:val="es-MX" w:eastAsia="en-US"/>
        </w:rPr>
      </w:pPr>
      <w:r w:rsidRPr="004544CD">
        <w:rPr>
          <w:rFonts w:ascii="Arial" w:eastAsia="Calibri" w:hAnsi="Arial" w:cs="Arial"/>
          <w:b/>
          <w:lang w:val="es-MX" w:eastAsia="en-US"/>
        </w:rPr>
        <w:t>ARTICULO SEGUNDO.</w:t>
      </w:r>
      <w:r w:rsidRPr="004544CD">
        <w:rPr>
          <w:rFonts w:ascii="Arial" w:eastAsia="Calibri" w:hAnsi="Arial" w:cs="Arial"/>
          <w:lang w:val="es-MX" w:eastAsia="en-US"/>
        </w:rPr>
        <w:t xml:space="preserve"> Se derogan todas las disposiciones que se opongan al presente Decreto.</w:t>
      </w:r>
    </w:p>
    <w:p w14:paraId="390D016A" w14:textId="77777777" w:rsidR="004544CD" w:rsidRPr="004544CD" w:rsidRDefault="004544CD" w:rsidP="004544CD">
      <w:pPr>
        <w:jc w:val="both"/>
        <w:rPr>
          <w:rFonts w:ascii="Arial" w:eastAsia="Calibri" w:hAnsi="Arial" w:cs="Arial"/>
          <w:lang w:val="es-MX" w:eastAsia="en-US"/>
        </w:rPr>
      </w:pPr>
    </w:p>
    <w:p w14:paraId="42FC1873" w14:textId="77777777" w:rsidR="004544CD" w:rsidRPr="004544CD" w:rsidRDefault="004544CD" w:rsidP="004544CD">
      <w:pPr>
        <w:jc w:val="both"/>
        <w:rPr>
          <w:rFonts w:ascii="Arial" w:eastAsia="Arial Unicode MS" w:hAnsi="Arial" w:cs="Arial"/>
          <w:lang w:val="es-MX" w:eastAsia="en-US"/>
        </w:rPr>
      </w:pPr>
      <w:r w:rsidRPr="004544CD">
        <w:rPr>
          <w:rFonts w:ascii="Arial" w:eastAsia="Arial Unicode MS" w:hAnsi="Arial" w:cs="Arial"/>
          <w:lang w:val="es-MX" w:eastAsia="en-US"/>
        </w:rPr>
        <w:t>El Ciudadano Gobernador del Estado, sancionará, promulgará y dispondrá se publique, circule y observe.</w:t>
      </w:r>
    </w:p>
    <w:p w14:paraId="305AD48E" w14:textId="77777777" w:rsidR="004544CD" w:rsidRPr="004544CD" w:rsidRDefault="004544CD" w:rsidP="004544CD">
      <w:pPr>
        <w:jc w:val="both"/>
        <w:rPr>
          <w:rFonts w:ascii="Arial" w:eastAsia="Arial Unicode MS" w:hAnsi="Arial" w:cs="Arial"/>
          <w:lang w:val="es-MX" w:eastAsia="en-US"/>
        </w:rPr>
      </w:pPr>
    </w:p>
    <w:p w14:paraId="279925BA" w14:textId="77777777" w:rsidR="004544CD" w:rsidRPr="004544CD" w:rsidRDefault="004544CD" w:rsidP="004544CD">
      <w:pPr>
        <w:jc w:val="both"/>
        <w:rPr>
          <w:rFonts w:ascii="Arial" w:eastAsia="Arial Unicode MS" w:hAnsi="Arial" w:cs="Arial"/>
          <w:lang w:val="es-MX" w:eastAsia="en-US"/>
        </w:rPr>
      </w:pPr>
      <w:r w:rsidRPr="004544CD">
        <w:rPr>
          <w:rFonts w:ascii="Arial" w:eastAsia="Arial Unicode MS" w:hAnsi="Arial" w:cs="Arial"/>
          <w:lang w:val="es-MX" w:eastAsia="en-US"/>
        </w:rPr>
        <w:t xml:space="preserve">Dado en el Salón de Sesiones del Honorable Congreso del Estado, en Victoria de Durango, </w:t>
      </w:r>
      <w:proofErr w:type="spellStart"/>
      <w:r w:rsidRPr="004544CD">
        <w:rPr>
          <w:rFonts w:ascii="Arial" w:eastAsia="Arial Unicode MS" w:hAnsi="Arial" w:cs="Arial"/>
          <w:lang w:val="es-MX" w:eastAsia="en-US"/>
        </w:rPr>
        <w:t>Dgo</w:t>
      </w:r>
      <w:proofErr w:type="spellEnd"/>
      <w:r w:rsidRPr="004544CD">
        <w:rPr>
          <w:rFonts w:ascii="Arial" w:eastAsia="Arial Unicode MS" w:hAnsi="Arial" w:cs="Arial"/>
          <w:lang w:val="es-MX" w:eastAsia="en-US"/>
        </w:rPr>
        <w:t>., a los (23) veintitrés días del mes de febrero del año (2021) dos mil veintiuno.</w:t>
      </w:r>
    </w:p>
    <w:p w14:paraId="43705F8A" w14:textId="77777777" w:rsidR="004544CD" w:rsidRPr="004544CD" w:rsidRDefault="004544CD" w:rsidP="004544CD">
      <w:pPr>
        <w:jc w:val="both"/>
        <w:rPr>
          <w:rFonts w:ascii="Arial" w:eastAsia="Arial Unicode MS" w:hAnsi="Arial" w:cs="Arial"/>
          <w:lang w:val="es-MX" w:eastAsia="en-US"/>
        </w:rPr>
      </w:pPr>
    </w:p>
    <w:p w14:paraId="571A9D3A" w14:textId="5B25633B" w:rsidR="004544CD" w:rsidRDefault="004544CD" w:rsidP="004544CD">
      <w:pPr>
        <w:jc w:val="both"/>
        <w:rPr>
          <w:rFonts w:ascii="Arial" w:eastAsia="Arial Unicode MS" w:hAnsi="Arial" w:cs="Arial"/>
          <w:lang w:val="es-MX" w:eastAsia="en-US"/>
        </w:rPr>
      </w:pPr>
      <w:r w:rsidRPr="004544CD">
        <w:rPr>
          <w:rFonts w:ascii="Arial" w:eastAsia="Arial Unicode MS" w:hAnsi="Arial" w:cs="Arial"/>
          <w:lang w:val="es-MX" w:eastAsia="en-US"/>
        </w:rPr>
        <w:t>DIP. OTNIEL GARCÍA NAVARRO</w:t>
      </w:r>
      <w:r>
        <w:rPr>
          <w:rFonts w:ascii="Arial" w:eastAsia="Arial Unicode MS" w:hAnsi="Arial" w:cs="Arial"/>
          <w:lang w:val="es-MX" w:eastAsia="en-US"/>
        </w:rPr>
        <w:t xml:space="preserve">, </w:t>
      </w:r>
      <w:r w:rsidRPr="004544CD">
        <w:rPr>
          <w:rFonts w:ascii="Arial" w:eastAsia="Arial Unicode MS" w:hAnsi="Arial" w:cs="Arial"/>
          <w:lang w:val="es-MX" w:eastAsia="en-US"/>
        </w:rPr>
        <w:t>PRESIDENTE</w:t>
      </w:r>
      <w:r>
        <w:rPr>
          <w:rFonts w:ascii="Arial" w:eastAsia="Arial Unicode MS" w:hAnsi="Arial" w:cs="Arial"/>
          <w:lang w:val="es-MX" w:eastAsia="en-US"/>
        </w:rPr>
        <w:t xml:space="preserve">; </w:t>
      </w:r>
      <w:r w:rsidRPr="004544CD">
        <w:rPr>
          <w:rFonts w:ascii="Arial" w:eastAsia="Arial Unicode MS" w:hAnsi="Arial" w:cs="Arial"/>
          <w:lang w:val="es-MX" w:eastAsia="en-US"/>
        </w:rPr>
        <w:t>DIP. MARIA ELENA GONZÁLEZ RIVERA</w:t>
      </w:r>
      <w:r>
        <w:rPr>
          <w:rFonts w:ascii="Arial" w:eastAsia="Arial Unicode MS" w:hAnsi="Arial" w:cs="Arial"/>
          <w:lang w:val="es-MX" w:eastAsia="en-US"/>
        </w:rPr>
        <w:t xml:space="preserve">, </w:t>
      </w:r>
      <w:r w:rsidRPr="004544CD">
        <w:rPr>
          <w:rFonts w:ascii="Arial" w:eastAsia="Arial Unicode MS" w:hAnsi="Arial" w:cs="Arial"/>
          <w:lang w:val="es-MX" w:eastAsia="en-US"/>
        </w:rPr>
        <w:t>SECRETARIA</w:t>
      </w:r>
      <w:r>
        <w:rPr>
          <w:rFonts w:ascii="Arial" w:eastAsia="Arial Unicode MS" w:hAnsi="Arial" w:cs="Arial"/>
          <w:lang w:val="es-MX" w:eastAsia="en-US"/>
        </w:rPr>
        <w:t xml:space="preserve">; </w:t>
      </w:r>
      <w:r w:rsidRPr="004544CD">
        <w:rPr>
          <w:rFonts w:ascii="Arial" w:eastAsia="Arial Unicode MS" w:hAnsi="Arial" w:cs="Arial"/>
          <w:lang w:val="es-MX" w:eastAsia="en-US"/>
        </w:rPr>
        <w:t>DIP. CINTHYA LETICIA MARTELL NEVÁREZ</w:t>
      </w:r>
      <w:r>
        <w:rPr>
          <w:rFonts w:ascii="Arial" w:eastAsia="Arial Unicode MS" w:hAnsi="Arial" w:cs="Arial"/>
          <w:lang w:val="es-MX" w:eastAsia="en-US"/>
        </w:rPr>
        <w:t xml:space="preserve">, </w:t>
      </w:r>
      <w:r w:rsidRPr="004544CD">
        <w:rPr>
          <w:rFonts w:ascii="Arial" w:eastAsia="Arial Unicode MS" w:hAnsi="Arial" w:cs="Arial"/>
          <w:lang w:val="es-MX" w:eastAsia="en-US"/>
        </w:rPr>
        <w:t>SECRETARIA.</w:t>
      </w:r>
      <w:r>
        <w:rPr>
          <w:rFonts w:ascii="Arial" w:eastAsia="Arial Unicode MS" w:hAnsi="Arial" w:cs="Arial"/>
          <w:lang w:val="es-MX" w:eastAsia="en-US"/>
        </w:rPr>
        <w:t xml:space="preserve"> RÚBRICAS.</w:t>
      </w:r>
    </w:p>
    <w:p w14:paraId="445CB8A5" w14:textId="34246ACF" w:rsidR="00DD51F5" w:rsidRDefault="00DD51F5" w:rsidP="004544CD">
      <w:pPr>
        <w:jc w:val="both"/>
        <w:rPr>
          <w:rFonts w:ascii="Arial" w:eastAsia="Arial Unicode MS" w:hAnsi="Arial" w:cs="Arial"/>
          <w:lang w:val="es-MX" w:eastAsia="en-US"/>
        </w:rPr>
      </w:pPr>
    </w:p>
    <w:p w14:paraId="74224B02" w14:textId="6C42A36A" w:rsidR="00DD51F5" w:rsidRDefault="00DD51F5" w:rsidP="004544CD">
      <w:pPr>
        <w:jc w:val="both"/>
        <w:rPr>
          <w:rFonts w:ascii="Arial" w:eastAsia="Arial Unicode MS" w:hAnsi="Arial" w:cs="Arial"/>
          <w:lang w:val="es-MX" w:eastAsia="en-US"/>
        </w:rPr>
      </w:pPr>
      <w:r>
        <w:rPr>
          <w:rFonts w:ascii="Arial" w:eastAsia="Arial Unicode MS" w:hAnsi="Arial" w:cs="Arial"/>
          <w:lang w:val="es-MX" w:eastAsia="en-US"/>
        </w:rPr>
        <w:t>---------------------------------------------------------------------------------------------------------------------------------------------------</w:t>
      </w:r>
    </w:p>
    <w:p w14:paraId="5383F7D7" w14:textId="0062BA66" w:rsidR="00DD51F5" w:rsidRDefault="00DD51F5" w:rsidP="004544CD">
      <w:pPr>
        <w:jc w:val="both"/>
        <w:rPr>
          <w:rFonts w:ascii="Arial" w:eastAsia="Calibri" w:hAnsi="Arial" w:cs="Arial"/>
          <w:lang w:val="es-MX" w:eastAsia="en-US"/>
        </w:rPr>
      </w:pPr>
    </w:p>
    <w:p w14:paraId="669593C6" w14:textId="2CB28132" w:rsidR="00DD51F5" w:rsidRDefault="00DD51F5" w:rsidP="004544CD">
      <w:pPr>
        <w:jc w:val="both"/>
        <w:rPr>
          <w:rFonts w:ascii="Arial" w:eastAsia="Calibri" w:hAnsi="Arial" w:cs="Arial"/>
          <w:b/>
          <w:bCs/>
          <w:lang w:val="es-MX" w:eastAsia="en-US"/>
        </w:rPr>
      </w:pPr>
      <w:bookmarkStart w:id="7" w:name="_Hlk95563605"/>
      <w:r w:rsidRPr="00DD51F5">
        <w:rPr>
          <w:rFonts w:ascii="Arial" w:eastAsia="Calibri" w:hAnsi="Arial" w:cs="Arial"/>
          <w:b/>
          <w:bCs/>
          <w:lang w:val="es-MX" w:eastAsia="en-US"/>
        </w:rPr>
        <w:t>DECRETO 67, LXIX LEGISLATURA, PERIODICO OFICIAL No. 103 BIS DE FECHA 26 DE DICIEMBRE DE 2021.</w:t>
      </w:r>
      <w:bookmarkEnd w:id="7"/>
    </w:p>
    <w:p w14:paraId="57132784" w14:textId="14DFD051" w:rsidR="00DD51F5" w:rsidRDefault="00DD51F5" w:rsidP="004544CD">
      <w:pPr>
        <w:jc w:val="both"/>
        <w:rPr>
          <w:rFonts w:ascii="Arial" w:eastAsia="Calibri" w:hAnsi="Arial" w:cs="Arial"/>
          <w:b/>
          <w:bCs/>
          <w:lang w:val="es-MX" w:eastAsia="en-US"/>
        </w:rPr>
      </w:pPr>
    </w:p>
    <w:p w14:paraId="69477356" w14:textId="5EBF899D" w:rsidR="00DD51F5" w:rsidRDefault="00DD51F5" w:rsidP="004544CD">
      <w:pPr>
        <w:jc w:val="both"/>
        <w:rPr>
          <w:rFonts w:ascii="Arial" w:eastAsia="Calibri" w:hAnsi="Arial" w:cs="Arial"/>
          <w:lang w:val="es-MX" w:eastAsia="en-US"/>
        </w:rPr>
      </w:pPr>
      <w:r w:rsidRPr="00DD51F5">
        <w:rPr>
          <w:rFonts w:ascii="Arial" w:eastAsia="Calibri" w:hAnsi="Arial" w:cs="Arial"/>
          <w:b/>
          <w:lang w:val="es-MX" w:eastAsia="en-US"/>
        </w:rPr>
        <w:t>ARTÍCULO ÚNICO.</w:t>
      </w:r>
      <w:r w:rsidRPr="00DD51F5">
        <w:rPr>
          <w:rFonts w:ascii="Arial" w:eastAsia="Calibri" w:hAnsi="Arial" w:cs="Arial"/>
          <w:lang w:val="es-MX" w:eastAsia="en-US"/>
        </w:rPr>
        <w:t xml:space="preserve"> Se adicionan los artículos 135 BIS, 135 TER, 135 QUATER, 135 QUINQUIES, 135 SÉXIES, 135 SÉPTIES y 135 OCTIES, a la Ley de Educación del Estado de Durango</w:t>
      </w:r>
      <w:r>
        <w:rPr>
          <w:rFonts w:ascii="Arial" w:eastAsia="Calibri" w:hAnsi="Arial" w:cs="Arial"/>
          <w:lang w:val="es-MX" w:eastAsia="en-US"/>
        </w:rPr>
        <w:t>.</w:t>
      </w:r>
    </w:p>
    <w:p w14:paraId="750F402C" w14:textId="651DC6A7" w:rsidR="00DD51F5" w:rsidRDefault="00DD51F5" w:rsidP="004544CD">
      <w:pPr>
        <w:jc w:val="both"/>
        <w:rPr>
          <w:rFonts w:ascii="Arial" w:eastAsia="Calibri" w:hAnsi="Arial" w:cs="Arial"/>
          <w:lang w:val="es-MX" w:eastAsia="en-US"/>
        </w:rPr>
      </w:pPr>
    </w:p>
    <w:p w14:paraId="1D5962F9" w14:textId="77777777" w:rsidR="00DD51F5" w:rsidRPr="00DD51F5" w:rsidRDefault="00DD51F5" w:rsidP="00DD51F5">
      <w:pPr>
        <w:jc w:val="center"/>
        <w:rPr>
          <w:rFonts w:ascii="Arial" w:eastAsia="Calibri" w:hAnsi="Arial" w:cs="Arial"/>
          <w:b/>
          <w:lang w:val="es-MX" w:eastAsia="en-US"/>
        </w:rPr>
      </w:pPr>
      <w:r w:rsidRPr="00DD51F5">
        <w:rPr>
          <w:rFonts w:ascii="Arial" w:eastAsia="Calibri" w:hAnsi="Arial" w:cs="Arial"/>
          <w:b/>
          <w:lang w:val="es-MX" w:eastAsia="en-US"/>
        </w:rPr>
        <w:t>ARTÍCULOS TRANSITORIOS</w:t>
      </w:r>
    </w:p>
    <w:p w14:paraId="0936A534" w14:textId="77777777" w:rsidR="00DD51F5" w:rsidRPr="00DD51F5" w:rsidRDefault="00DD51F5" w:rsidP="00DD51F5">
      <w:pPr>
        <w:jc w:val="center"/>
        <w:rPr>
          <w:rFonts w:ascii="Arial" w:eastAsia="Calibri" w:hAnsi="Arial" w:cs="Arial"/>
          <w:b/>
          <w:lang w:val="es-MX" w:eastAsia="en-US"/>
        </w:rPr>
      </w:pPr>
    </w:p>
    <w:p w14:paraId="106C7EF4" w14:textId="77777777" w:rsidR="00DD51F5" w:rsidRPr="00DD51F5" w:rsidRDefault="00DD51F5" w:rsidP="00DD51F5">
      <w:pPr>
        <w:jc w:val="both"/>
        <w:rPr>
          <w:rFonts w:ascii="Arial" w:eastAsia="Calibri" w:hAnsi="Arial" w:cs="Arial"/>
          <w:b/>
          <w:lang w:val="es-MX" w:eastAsia="en-US"/>
        </w:rPr>
      </w:pPr>
      <w:r w:rsidRPr="00DD51F5">
        <w:rPr>
          <w:rFonts w:ascii="Arial" w:eastAsia="Calibri" w:hAnsi="Arial" w:cs="Arial"/>
          <w:b/>
          <w:lang w:val="es-MX" w:eastAsia="en-US"/>
        </w:rPr>
        <w:t xml:space="preserve">PRIMERO. </w:t>
      </w:r>
      <w:r w:rsidRPr="00DD51F5">
        <w:rPr>
          <w:rFonts w:ascii="Arial" w:eastAsia="Calibri" w:hAnsi="Arial" w:cs="Arial"/>
          <w:lang w:val="es-MX" w:eastAsia="en-US"/>
        </w:rPr>
        <w:t>El presente decreto entrará en vigor al día siguiente al de su publicación en el Periódico Oficial del Gobierno del Estado de Durango.</w:t>
      </w:r>
      <w:r w:rsidRPr="00DD51F5">
        <w:rPr>
          <w:rFonts w:ascii="Arial" w:eastAsia="Calibri" w:hAnsi="Arial" w:cs="Arial"/>
          <w:b/>
          <w:lang w:val="es-MX" w:eastAsia="en-US"/>
        </w:rPr>
        <w:t xml:space="preserve"> </w:t>
      </w:r>
    </w:p>
    <w:p w14:paraId="2D4F1FEC" w14:textId="77777777" w:rsidR="00DD51F5" w:rsidRPr="00DD51F5" w:rsidRDefault="00DD51F5" w:rsidP="00DD51F5">
      <w:pPr>
        <w:jc w:val="both"/>
        <w:rPr>
          <w:rFonts w:ascii="Arial" w:eastAsia="Calibri" w:hAnsi="Arial" w:cs="Arial"/>
          <w:b/>
          <w:lang w:val="es-MX" w:eastAsia="en-US"/>
        </w:rPr>
      </w:pPr>
    </w:p>
    <w:p w14:paraId="4F886CF0" w14:textId="77777777" w:rsidR="00DD51F5" w:rsidRPr="00DD51F5" w:rsidRDefault="00DD51F5" w:rsidP="00DD51F5">
      <w:pPr>
        <w:jc w:val="both"/>
        <w:rPr>
          <w:rFonts w:ascii="Arial" w:eastAsia="Calibri" w:hAnsi="Arial" w:cs="Arial"/>
          <w:lang w:val="es-MX" w:eastAsia="en-US"/>
        </w:rPr>
      </w:pPr>
      <w:r w:rsidRPr="00DD51F5">
        <w:rPr>
          <w:rFonts w:ascii="Arial" w:eastAsia="Calibri" w:hAnsi="Arial" w:cs="Arial"/>
          <w:b/>
          <w:lang w:val="es-MX" w:eastAsia="en-US"/>
        </w:rPr>
        <w:t xml:space="preserve">SEGUNDO. </w:t>
      </w:r>
      <w:r w:rsidRPr="00DD51F5">
        <w:rPr>
          <w:rFonts w:ascii="Arial" w:eastAsia="Calibri" w:hAnsi="Arial" w:cs="Arial"/>
          <w:lang w:val="es-MX" w:eastAsia="en-US"/>
        </w:rPr>
        <w:t xml:space="preserve">Se derogan todas las disposiciones que se opongan al presente decreto. </w:t>
      </w:r>
    </w:p>
    <w:p w14:paraId="3FC8029D" w14:textId="77777777" w:rsidR="00DD51F5" w:rsidRPr="00DD51F5" w:rsidRDefault="00DD51F5" w:rsidP="00DD51F5">
      <w:pPr>
        <w:jc w:val="both"/>
        <w:rPr>
          <w:rFonts w:ascii="Arial" w:eastAsia="Calibri" w:hAnsi="Arial" w:cs="Arial"/>
          <w:b/>
          <w:lang w:val="es-MX" w:eastAsia="en-US"/>
        </w:rPr>
      </w:pPr>
    </w:p>
    <w:p w14:paraId="77190930" w14:textId="77777777" w:rsidR="00DD51F5" w:rsidRPr="00DD51F5" w:rsidRDefault="00DD51F5" w:rsidP="00DD51F5">
      <w:pPr>
        <w:jc w:val="both"/>
        <w:rPr>
          <w:rFonts w:ascii="Arial" w:eastAsia="Calibri" w:hAnsi="Arial" w:cs="Arial"/>
          <w:lang w:val="es-MX" w:eastAsia="en-US"/>
        </w:rPr>
      </w:pPr>
      <w:r w:rsidRPr="00DD51F5">
        <w:rPr>
          <w:rFonts w:ascii="Arial" w:eastAsia="Calibri" w:hAnsi="Arial" w:cs="Arial"/>
          <w:b/>
          <w:lang w:val="es-MX" w:eastAsia="en-US"/>
        </w:rPr>
        <w:lastRenderedPageBreak/>
        <w:t xml:space="preserve">TERCERO. </w:t>
      </w:r>
      <w:r w:rsidRPr="00DD51F5">
        <w:rPr>
          <w:rFonts w:ascii="Arial" w:eastAsia="Calibri" w:hAnsi="Arial" w:cs="Arial"/>
          <w:lang w:val="es-MX" w:eastAsia="en-US"/>
        </w:rPr>
        <w:t>En un plazo máximo de 60 días naturales contados a partir de la entrada en vigor del presente decreto deberá encontrarse instalada la Comisión Estatal para la Planeación de la Educación Superior del Estado de Durango.</w:t>
      </w:r>
    </w:p>
    <w:p w14:paraId="16827392" w14:textId="77777777" w:rsidR="00DD51F5" w:rsidRPr="00DD51F5" w:rsidRDefault="00DD51F5" w:rsidP="00DD51F5">
      <w:pPr>
        <w:jc w:val="both"/>
        <w:rPr>
          <w:rFonts w:ascii="Arial" w:eastAsia="Calibri" w:hAnsi="Arial" w:cs="Arial"/>
          <w:b/>
          <w:lang w:val="es-MX" w:eastAsia="en-US"/>
        </w:rPr>
      </w:pPr>
    </w:p>
    <w:p w14:paraId="259868B4" w14:textId="3D537953" w:rsidR="00DD51F5" w:rsidRPr="00DD51F5" w:rsidRDefault="00DD51F5" w:rsidP="00DD51F5">
      <w:pPr>
        <w:jc w:val="both"/>
        <w:rPr>
          <w:rFonts w:ascii="Arial" w:eastAsia="Calibri" w:hAnsi="Arial" w:cs="Arial"/>
          <w:b/>
          <w:lang w:val="es-MX" w:eastAsia="en-US"/>
        </w:rPr>
      </w:pPr>
      <w:r w:rsidRPr="00DD51F5">
        <w:rPr>
          <w:rFonts w:ascii="Arial" w:eastAsia="Calibri" w:hAnsi="Arial" w:cs="Arial"/>
          <w:b/>
          <w:lang w:val="es-MX" w:eastAsia="en-US"/>
        </w:rPr>
        <w:t xml:space="preserve">CUARTO. </w:t>
      </w:r>
      <w:r w:rsidRPr="00DD51F5">
        <w:rPr>
          <w:rFonts w:ascii="Arial" w:eastAsia="Calibri" w:hAnsi="Arial" w:cs="Arial"/>
          <w:lang w:val="es-MX" w:eastAsia="en-US"/>
        </w:rPr>
        <w:t>Con el propósito de garantizar la gradualidad de la gratuidad en la educación superior que prevé la Ley General de Educación Superior, el cumplimiento del presente decreto se hará conforme disponibilidad presupuestal que determine el Gobierno Federal, a través del Fondo Federal Especial para la Obligatoriedad y Gratuidad de la Educación Pública.</w:t>
      </w:r>
    </w:p>
    <w:p w14:paraId="62F591DD" w14:textId="77777777" w:rsidR="00DD51F5" w:rsidRPr="00DD51F5" w:rsidRDefault="00DD51F5" w:rsidP="00DD51F5">
      <w:pPr>
        <w:jc w:val="both"/>
        <w:rPr>
          <w:rFonts w:ascii="Arial" w:eastAsia="Calibri" w:hAnsi="Arial" w:cs="Arial"/>
          <w:lang w:val="es-MX" w:eastAsia="en-US"/>
        </w:rPr>
      </w:pPr>
    </w:p>
    <w:p w14:paraId="01E9A846" w14:textId="77777777" w:rsidR="00DD51F5" w:rsidRPr="00DD51F5" w:rsidRDefault="00DD51F5" w:rsidP="00DD51F5">
      <w:pPr>
        <w:jc w:val="both"/>
        <w:rPr>
          <w:rFonts w:ascii="Arial" w:eastAsia="Calibri" w:hAnsi="Arial" w:cs="Arial"/>
          <w:lang w:val="es-MX" w:eastAsia="en-US"/>
        </w:rPr>
      </w:pPr>
      <w:r w:rsidRPr="00DD51F5">
        <w:rPr>
          <w:rFonts w:ascii="Arial" w:eastAsia="Calibri" w:hAnsi="Arial" w:cs="Arial"/>
          <w:lang w:val="es-MX" w:eastAsia="en-US"/>
        </w:rPr>
        <w:t>El ciudadano Gobernador del Estado, sancionará promulgará y dispondrá se publique, circule y observe.</w:t>
      </w:r>
    </w:p>
    <w:p w14:paraId="7BE948DD" w14:textId="77777777" w:rsidR="00DD51F5" w:rsidRPr="00DD51F5" w:rsidRDefault="00DD51F5" w:rsidP="00DD51F5">
      <w:pPr>
        <w:rPr>
          <w:rFonts w:ascii="Arial" w:hAnsi="Arial" w:cs="Arial"/>
          <w:lang w:val="es-MX" w:eastAsia="es-MX"/>
        </w:rPr>
      </w:pPr>
    </w:p>
    <w:p w14:paraId="3F9D3269" w14:textId="77777777" w:rsidR="00DD51F5" w:rsidRPr="00DD51F5" w:rsidRDefault="00DD51F5" w:rsidP="00DD51F5">
      <w:pPr>
        <w:rPr>
          <w:rFonts w:ascii="Arial" w:eastAsia="Calibri" w:hAnsi="Arial" w:cs="Arial"/>
          <w:lang w:val="es-MX" w:eastAsia="en-US"/>
        </w:rPr>
      </w:pPr>
      <w:r w:rsidRPr="00DD51F5">
        <w:rPr>
          <w:rFonts w:ascii="Arial" w:hAnsi="Arial" w:cs="Arial"/>
          <w:lang w:val="es-MX" w:eastAsia="es-MX"/>
        </w:rPr>
        <w:t xml:space="preserve">Dado en el Salón de Sesiones del Congreso del Estado, en Victoria de Durango, </w:t>
      </w:r>
      <w:proofErr w:type="spellStart"/>
      <w:r w:rsidRPr="00DD51F5">
        <w:rPr>
          <w:rFonts w:ascii="Arial" w:hAnsi="Arial" w:cs="Arial"/>
          <w:lang w:val="es-MX" w:eastAsia="es-MX"/>
        </w:rPr>
        <w:t>Dgo</w:t>
      </w:r>
      <w:proofErr w:type="spellEnd"/>
      <w:r w:rsidRPr="00DD51F5">
        <w:rPr>
          <w:rFonts w:ascii="Arial" w:hAnsi="Arial" w:cs="Arial"/>
          <w:lang w:val="es-MX" w:eastAsia="es-MX"/>
        </w:rPr>
        <w:t>., a los 14 (catorce) días del mes de diciembre del año de 2021 (dos mil veintiuno).</w:t>
      </w:r>
    </w:p>
    <w:p w14:paraId="32E54A23" w14:textId="77777777" w:rsidR="00DD51F5" w:rsidRPr="00DD51F5" w:rsidRDefault="00DD51F5" w:rsidP="00DD51F5">
      <w:pPr>
        <w:rPr>
          <w:rFonts w:ascii="Arial" w:hAnsi="Arial" w:cs="Arial"/>
          <w:lang w:val="es-ES"/>
        </w:rPr>
      </w:pPr>
    </w:p>
    <w:p w14:paraId="425AD972" w14:textId="48FE0AEB" w:rsidR="00DD51F5" w:rsidRDefault="00DD51F5" w:rsidP="00DD51F5">
      <w:pPr>
        <w:keepNext/>
        <w:jc w:val="both"/>
        <w:outlineLvl w:val="0"/>
        <w:rPr>
          <w:rFonts w:ascii="Arial" w:hAnsi="Arial" w:cs="Arial"/>
          <w:caps/>
          <w:lang w:val="es-ES"/>
        </w:rPr>
      </w:pPr>
      <w:bookmarkStart w:id="8" w:name="_Hlk90990350"/>
      <w:r w:rsidRPr="00DD51F5">
        <w:rPr>
          <w:rFonts w:ascii="Arial" w:hAnsi="Arial" w:cs="Arial"/>
          <w:lang w:val="es-MX"/>
        </w:rPr>
        <w:t>DIP. GERARDO GALAVIZ MARTÍNEZ</w:t>
      </w:r>
      <w:r>
        <w:rPr>
          <w:rFonts w:ascii="Arial" w:hAnsi="Arial" w:cs="Arial"/>
          <w:lang w:val="es-MX"/>
        </w:rPr>
        <w:t xml:space="preserve">, </w:t>
      </w:r>
      <w:r w:rsidRPr="00DD51F5">
        <w:rPr>
          <w:rFonts w:ascii="Arial" w:hAnsi="Arial" w:cs="Arial"/>
          <w:lang w:val="es-ES"/>
        </w:rPr>
        <w:t>PRESIDENTE</w:t>
      </w:r>
      <w:r>
        <w:rPr>
          <w:rFonts w:ascii="Arial" w:hAnsi="Arial" w:cs="Arial"/>
          <w:lang w:val="es-ES"/>
        </w:rPr>
        <w:t xml:space="preserve">; </w:t>
      </w:r>
      <w:r w:rsidRPr="00DD51F5">
        <w:rPr>
          <w:rFonts w:ascii="Arial" w:hAnsi="Arial" w:cs="Arial"/>
          <w:lang w:val="es-ES"/>
        </w:rPr>
        <w:t>DIP. SUGHEY ADRIANA TORRES RODRÍGUEZ</w:t>
      </w:r>
      <w:r>
        <w:rPr>
          <w:rFonts w:ascii="Arial" w:hAnsi="Arial" w:cs="Arial"/>
          <w:lang w:val="es-ES"/>
        </w:rPr>
        <w:t xml:space="preserve">, </w:t>
      </w:r>
      <w:r w:rsidRPr="00DD51F5">
        <w:rPr>
          <w:rFonts w:ascii="Arial" w:hAnsi="Arial" w:cs="Arial"/>
          <w:lang w:val="es-ES"/>
        </w:rPr>
        <w:t>SECRETARIA</w:t>
      </w:r>
      <w:r>
        <w:rPr>
          <w:rFonts w:ascii="Arial" w:hAnsi="Arial" w:cs="Arial"/>
          <w:lang w:val="es-ES"/>
        </w:rPr>
        <w:t xml:space="preserve">; </w:t>
      </w:r>
      <w:r w:rsidRPr="00DD51F5">
        <w:rPr>
          <w:rFonts w:ascii="Arial" w:hAnsi="Arial" w:cs="Arial"/>
          <w:caps/>
          <w:lang w:val="es-ES"/>
        </w:rPr>
        <w:t>DIP.  ALEJANDRA DEL VALLE RAMÍREZ</w:t>
      </w:r>
      <w:r>
        <w:rPr>
          <w:rFonts w:ascii="Arial" w:hAnsi="Arial" w:cs="Arial"/>
          <w:caps/>
          <w:lang w:val="es-ES"/>
        </w:rPr>
        <w:t xml:space="preserve">, </w:t>
      </w:r>
      <w:r w:rsidRPr="00DD51F5">
        <w:rPr>
          <w:rFonts w:ascii="Arial" w:hAnsi="Arial" w:cs="Arial"/>
          <w:caps/>
          <w:lang w:val="es-ES"/>
        </w:rPr>
        <w:t>secretaria.</w:t>
      </w:r>
      <w:bookmarkEnd w:id="8"/>
      <w:r>
        <w:rPr>
          <w:rFonts w:ascii="Arial" w:hAnsi="Arial" w:cs="Arial"/>
          <w:caps/>
          <w:lang w:val="es-ES"/>
        </w:rPr>
        <w:t xml:space="preserve"> RÚBRICAS.</w:t>
      </w:r>
    </w:p>
    <w:p w14:paraId="54F5A319" w14:textId="6E7EEC17" w:rsidR="0079747D" w:rsidRDefault="0079747D" w:rsidP="00DD51F5">
      <w:pPr>
        <w:keepNext/>
        <w:jc w:val="both"/>
        <w:outlineLvl w:val="0"/>
        <w:rPr>
          <w:rFonts w:ascii="Arial" w:hAnsi="Arial" w:cs="Arial"/>
          <w:caps/>
          <w:lang w:val="es-ES"/>
        </w:rPr>
      </w:pPr>
    </w:p>
    <w:p w14:paraId="163431C8" w14:textId="57EB78DE" w:rsidR="0079747D" w:rsidRDefault="0079747D" w:rsidP="00DD51F5">
      <w:pPr>
        <w:keepNext/>
        <w:jc w:val="both"/>
        <w:outlineLvl w:val="0"/>
        <w:rPr>
          <w:rFonts w:ascii="Arial" w:hAnsi="Arial" w:cs="Arial"/>
          <w:caps/>
          <w:lang w:val="es-ES"/>
        </w:rPr>
      </w:pPr>
      <w:r>
        <w:rPr>
          <w:rFonts w:ascii="Arial" w:hAnsi="Arial" w:cs="Arial"/>
          <w:caps/>
          <w:lang w:val="es-ES"/>
        </w:rPr>
        <w:t>---------------------------------------------------------------------------------------------------------------------------------------------------</w:t>
      </w:r>
    </w:p>
    <w:p w14:paraId="7F88D44E" w14:textId="081624BF" w:rsidR="0079747D" w:rsidRDefault="0079747D" w:rsidP="00DD51F5">
      <w:pPr>
        <w:keepNext/>
        <w:jc w:val="both"/>
        <w:outlineLvl w:val="0"/>
        <w:rPr>
          <w:rFonts w:ascii="Arial" w:eastAsia="Calibri" w:hAnsi="Arial" w:cs="Arial"/>
          <w:lang w:val="es-MX" w:eastAsia="en-US"/>
        </w:rPr>
      </w:pPr>
    </w:p>
    <w:p w14:paraId="548C6AC2" w14:textId="5107D35F" w:rsidR="0079747D" w:rsidRDefault="0079747D" w:rsidP="00DD51F5">
      <w:pPr>
        <w:keepNext/>
        <w:jc w:val="both"/>
        <w:outlineLvl w:val="0"/>
        <w:rPr>
          <w:rFonts w:ascii="Arial" w:eastAsia="Calibri" w:hAnsi="Arial" w:cs="Arial"/>
          <w:b/>
          <w:bCs/>
          <w:lang w:val="es-MX" w:eastAsia="en-US"/>
        </w:rPr>
      </w:pPr>
      <w:bookmarkStart w:id="9" w:name="_Hlk95564085"/>
      <w:r w:rsidRPr="0079747D">
        <w:rPr>
          <w:rFonts w:ascii="Arial" w:eastAsia="Calibri" w:hAnsi="Arial" w:cs="Arial"/>
          <w:b/>
          <w:bCs/>
          <w:lang w:val="es-MX" w:eastAsia="en-US"/>
        </w:rPr>
        <w:t>DECRETO 6</w:t>
      </w:r>
      <w:r>
        <w:rPr>
          <w:rFonts w:ascii="Arial" w:eastAsia="Calibri" w:hAnsi="Arial" w:cs="Arial"/>
          <w:b/>
          <w:bCs/>
          <w:lang w:val="es-MX" w:eastAsia="en-US"/>
        </w:rPr>
        <w:t>8</w:t>
      </w:r>
      <w:r w:rsidRPr="0079747D">
        <w:rPr>
          <w:rFonts w:ascii="Arial" w:eastAsia="Calibri" w:hAnsi="Arial" w:cs="Arial"/>
          <w:b/>
          <w:bCs/>
          <w:lang w:val="es-MX" w:eastAsia="en-US"/>
        </w:rPr>
        <w:t>, LXIX LEGISLATURA, PERIODICO OFICIAL No. 103 BIS DE FECHA 26 DE DICIEMBRE DE 2021.</w:t>
      </w:r>
      <w:bookmarkEnd w:id="9"/>
    </w:p>
    <w:p w14:paraId="3712FB5E" w14:textId="6E420F1A" w:rsidR="0079747D" w:rsidRDefault="0079747D" w:rsidP="00DD51F5">
      <w:pPr>
        <w:keepNext/>
        <w:jc w:val="both"/>
        <w:outlineLvl w:val="0"/>
        <w:rPr>
          <w:rFonts w:ascii="Arial" w:eastAsia="Calibri" w:hAnsi="Arial" w:cs="Arial"/>
          <w:b/>
          <w:bCs/>
          <w:lang w:val="es-MX" w:eastAsia="en-US"/>
        </w:rPr>
      </w:pPr>
    </w:p>
    <w:p w14:paraId="774A3CFF" w14:textId="600500A0" w:rsidR="0079747D" w:rsidRDefault="0079747D" w:rsidP="00DD51F5">
      <w:pPr>
        <w:keepNext/>
        <w:jc w:val="both"/>
        <w:outlineLvl w:val="0"/>
        <w:rPr>
          <w:rFonts w:ascii="Arial" w:eastAsia="Calibri" w:hAnsi="Arial" w:cs="Arial"/>
          <w:lang w:val="es-MX" w:eastAsia="en-US"/>
        </w:rPr>
      </w:pPr>
      <w:r w:rsidRPr="0079747D">
        <w:rPr>
          <w:rFonts w:ascii="Arial" w:eastAsia="Calibri" w:hAnsi="Arial" w:cs="Arial"/>
          <w:b/>
          <w:lang w:val="es-MX" w:eastAsia="en-US"/>
        </w:rPr>
        <w:t>Artículo Único. -</w:t>
      </w:r>
      <w:r w:rsidRPr="0079747D">
        <w:rPr>
          <w:rFonts w:ascii="Arial" w:eastAsia="Calibri" w:hAnsi="Arial" w:cs="Arial"/>
          <w:lang w:val="es-MX" w:eastAsia="en-US"/>
        </w:rPr>
        <w:t xml:space="preserve"> Se reforma la fracción VII del artículo 9, así como las fracciones </w:t>
      </w:r>
      <w:r w:rsidR="002277C6" w:rsidRPr="0079747D">
        <w:rPr>
          <w:rFonts w:ascii="Arial" w:eastAsia="Calibri" w:hAnsi="Arial" w:cs="Arial"/>
          <w:lang w:val="es-MX" w:eastAsia="en-US"/>
        </w:rPr>
        <w:t>XX y</w:t>
      </w:r>
      <w:r w:rsidRPr="0079747D">
        <w:rPr>
          <w:rFonts w:ascii="Arial" w:eastAsia="Calibri" w:hAnsi="Arial" w:cs="Arial"/>
          <w:lang w:val="es-MX" w:eastAsia="en-US"/>
        </w:rPr>
        <w:t xml:space="preserve"> XXXVI, inciso h) del artículo 21 de la Ley de Educación del Estado de Durango</w:t>
      </w:r>
      <w:r>
        <w:rPr>
          <w:rFonts w:ascii="Arial" w:eastAsia="Calibri" w:hAnsi="Arial" w:cs="Arial"/>
          <w:lang w:val="es-MX" w:eastAsia="en-US"/>
        </w:rPr>
        <w:t>.</w:t>
      </w:r>
    </w:p>
    <w:p w14:paraId="12F0838F" w14:textId="2FF3C8D6" w:rsidR="0079747D" w:rsidRDefault="0079747D" w:rsidP="00DD51F5">
      <w:pPr>
        <w:keepNext/>
        <w:jc w:val="both"/>
        <w:outlineLvl w:val="0"/>
        <w:rPr>
          <w:rFonts w:ascii="Arial" w:eastAsia="Calibri" w:hAnsi="Arial" w:cs="Arial"/>
          <w:lang w:val="es-MX" w:eastAsia="en-US"/>
        </w:rPr>
      </w:pPr>
    </w:p>
    <w:p w14:paraId="3688A4D9" w14:textId="77777777" w:rsidR="0079747D" w:rsidRPr="0079747D" w:rsidRDefault="0079747D" w:rsidP="0079747D">
      <w:pPr>
        <w:jc w:val="center"/>
        <w:rPr>
          <w:rFonts w:ascii="Arial" w:eastAsia="Calibri" w:hAnsi="Arial" w:cs="Arial"/>
          <w:b/>
          <w:lang w:val="es-MX" w:eastAsia="en-US"/>
        </w:rPr>
      </w:pPr>
      <w:r w:rsidRPr="0079747D">
        <w:rPr>
          <w:rFonts w:ascii="Arial" w:eastAsia="Calibri" w:hAnsi="Arial" w:cs="Arial"/>
          <w:b/>
          <w:lang w:val="es-MX" w:eastAsia="en-US"/>
        </w:rPr>
        <w:t>ARTÍCULOS TRANSITORIOS</w:t>
      </w:r>
    </w:p>
    <w:p w14:paraId="41606B48" w14:textId="77777777" w:rsidR="0079747D" w:rsidRPr="0079747D" w:rsidRDefault="0079747D" w:rsidP="0079747D">
      <w:pPr>
        <w:jc w:val="center"/>
        <w:rPr>
          <w:rFonts w:ascii="Arial" w:eastAsia="Calibri" w:hAnsi="Arial" w:cs="Arial"/>
          <w:b/>
          <w:lang w:val="es-MX" w:eastAsia="en-US"/>
        </w:rPr>
      </w:pPr>
    </w:p>
    <w:p w14:paraId="2B0088B1" w14:textId="77777777" w:rsidR="0079747D" w:rsidRPr="0079747D" w:rsidRDefault="0079747D" w:rsidP="0079747D">
      <w:pPr>
        <w:jc w:val="both"/>
        <w:rPr>
          <w:rFonts w:ascii="Arial" w:eastAsia="Calibri" w:hAnsi="Arial" w:cs="Arial"/>
          <w:lang w:val="es-MX" w:eastAsia="en-US"/>
        </w:rPr>
      </w:pPr>
      <w:r w:rsidRPr="0079747D">
        <w:rPr>
          <w:rFonts w:ascii="Arial" w:eastAsia="Calibri" w:hAnsi="Arial" w:cs="Arial"/>
          <w:b/>
          <w:lang w:val="es-MX" w:eastAsia="en-US"/>
        </w:rPr>
        <w:t>PRIMERO. -</w:t>
      </w:r>
      <w:r w:rsidRPr="0079747D">
        <w:rPr>
          <w:rFonts w:ascii="Arial" w:eastAsia="Calibri" w:hAnsi="Arial" w:cs="Arial"/>
          <w:lang w:val="es-MX" w:eastAsia="en-US"/>
        </w:rPr>
        <w:t xml:space="preserve"> El presente decreto entrará en vigor al día siguiente de su publicación en el Periódico Oficial del Gobierno del Estado de Durango. </w:t>
      </w:r>
    </w:p>
    <w:p w14:paraId="6E1A19C7" w14:textId="77777777" w:rsidR="0079747D" w:rsidRPr="0079747D" w:rsidRDefault="0079747D" w:rsidP="0079747D">
      <w:pPr>
        <w:jc w:val="both"/>
        <w:rPr>
          <w:rFonts w:ascii="Arial" w:eastAsia="Calibri" w:hAnsi="Arial" w:cs="Arial"/>
          <w:lang w:val="es-MX" w:eastAsia="en-US"/>
        </w:rPr>
      </w:pPr>
    </w:p>
    <w:p w14:paraId="7A5BD1FD" w14:textId="77777777" w:rsidR="0079747D" w:rsidRPr="0079747D" w:rsidRDefault="0079747D" w:rsidP="0079747D">
      <w:pPr>
        <w:jc w:val="both"/>
        <w:rPr>
          <w:rFonts w:ascii="Arial" w:eastAsia="Calibri" w:hAnsi="Arial" w:cs="Arial"/>
          <w:lang w:val="es-MX" w:eastAsia="en-US"/>
        </w:rPr>
      </w:pPr>
      <w:r w:rsidRPr="0079747D">
        <w:rPr>
          <w:rFonts w:ascii="Arial" w:eastAsia="Calibri" w:hAnsi="Arial" w:cs="Arial"/>
          <w:b/>
          <w:lang w:val="es-MX" w:eastAsia="en-US"/>
        </w:rPr>
        <w:t>SEGUNDO. -</w:t>
      </w:r>
      <w:r w:rsidRPr="0079747D">
        <w:rPr>
          <w:rFonts w:ascii="Arial" w:eastAsia="Calibri" w:hAnsi="Arial" w:cs="Arial"/>
          <w:lang w:val="es-MX" w:eastAsia="en-US"/>
        </w:rPr>
        <w:t xml:space="preserve"> Se derogan todas las disposiciones que se contravengan al contenido del presente decreto.</w:t>
      </w:r>
    </w:p>
    <w:p w14:paraId="53B65C0B" w14:textId="77777777" w:rsidR="0079747D" w:rsidRPr="0079747D" w:rsidRDefault="0079747D" w:rsidP="0079747D">
      <w:pPr>
        <w:jc w:val="both"/>
        <w:rPr>
          <w:rFonts w:ascii="Arial" w:eastAsia="Calibri" w:hAnsi="Arial" w:cs="Arial"/>
          <w:lang w:val="es-MX" w:eastAsia="en-US"/>
        </w:rPr>
      </w:pPr>
    </w:p>
    <w:p w14:paraId="15F5EEC3" w14:textId="77777777" w:rsidR="0079747D" w:rsidRPr="0079747D" w:rsidRDefault="0079747D" w:rsidP="0079747D">
      <w:pPr>
        <w:jc w:val="both"/>
        <w:rPr>
          <w:rFonts w:ascii="Arial" w:eastAsia="Calibri" w:hAnsi="Arial" w:cs="Arial"/>
          <w:lang w:val="es-MX" w:eastAsia="en-US"/>
        </w:rPr>
      </w:pPr>
      <w:r w:rsidRPr="0079747D">
        <w:rPr>
          <w:rFonts w:ascii="Arial" w:eastAsia="Calibri" w:hAnsi="Arial" w:cs="Arial"/>
          <w:lang w:val="es-MX" w:eastAsia="en-US"/>
        </w:rPr>
        <w:t>El ciudadano Gobernador del Estado, sancionará promulgará y dispondrá se publique, circule y observe.</w:t>
      </w:r>
    </w:p>
    <w:p w14:paraId="7440A378" w14:textId="77777777" w:rsidR="0079747D" w:rsidRPr="0079747D" w:rsidRDefault="0079747D" w:rsidP="0079747D">
      <w:pPr>
        <w:jc w:val="both"/>
        <w:rPr>
          <w:rFonts w:ascii="Arial" w:eastAsia="Calibri" w:hAnsi="Arial" w:cs="Arial"/>
          <w:lang w:val="es-MX" w:eastAsia="en-US"/>
        </w:rPr>
      </w:pPr>
    </w:p>
    <w:p w14:paraId="6ECC363D" w14:textId="77777777" w:rsidR="0079747D" w:rsidRPr="0079747D" w:rsidRDefault="0079747D" w:rsidP="0079747D">
      <w:pPr>
        <w:jc w:val="both"/>
        <w:outlineLvl w:val="0"/>
        <w:rPr>
          <w:rFonts w:ascii="Arial" w:hAnsi="Arial" w:cs="Arial"/>
          <w:lang w:val="es-ES"/>
        </w:rPr>
      </w:pPr>
      <w:r w:rsidRPr="0079747D">
        <w:rPr>
          <w:rFonts w:ascii="Arial" w:hAnsi="Arial" w:cs="Arial"/>
          <w:lang w:val="es-MX" w:eastAsia="es-MX"/>
        </w:rPr>
        <w:t xml:space="preserve">Dado en el Salón de Sesiones del Congreso del Estado, en Victoria de Durango, </w:t>
      </w:r>
      <w:proofErr w:type="spellStart"/>
      <w:r w:rsidRPr="0079747D">
        <w:rPr>
          <w:rFonts w:ascii="Arial" w:hAnsi="Arial" w:cs="Arial"/>
          <w:lang w:val="es-MX" w:eastAsia="es-MX"/>
        </w:rPr>
        <w:t>Dgo</w:t>
      </w:r>
      <w:proofErr w:type="spellEnd"/>
      <w:r w:rsidRPr="0079747D">
        <w:rPr>
          <w:rFonts w:ascii="Arial" w:hAnsi="Arial" w:cs="Arial"/>
          <w:lang w:val="es-MX" w:eastAsia="es-MX"/>
        </w:rPr>
        <w:t>., a los 14 (catorce) días del mes de diciembre del año de 2021 (dos mil veintiuno).</w:t>
      </w:r>
    </w:p>
    <w:p w14:paraId="4886F1F6" w14:textId="77777777" w:rsidR="0079747D" w:rsidRPr="0079747D" w:rsidRDefault="0079747D" w:rsidP="0079747D">
      <w:pPr>
        <w:tabs>
          <w:tab w:val="left" w:pos="5715"/>
        </w:tabs>
        <w:rPr>
          <w:rFonts w:ascii="Arial" w:eastAsia="Calibri" w:hAnsi="Arial" w:cs="Arial"/>
          <w:lang w:val="es-MX" w:eastAsia="en-US"/>
        </w:rPr>
      </w:pPr>
    </w:p>
    <w:p w14:paraId="366C82F3" w14:textId="5A16E6E4" w:rsidR="0079747D" w:rsidRDefault="0079747D" w:rsidP="0079747D">
      <w:pPr>
        <w:keepNext/>
        <w:jc w:val="both"/>
        <w:outlineLvl w:val="0"/>
        <w:rPr>
          <w:rFonts w:ascii="Arial" w:hAnsi="Arial" w:cs="Arial"/>
          <w:caps/>
          <w:lang w:val="es-ES"/>
        </w:rPr>
      </w:pPr>
      <w:r w:rsidRPr="0079747D">
        <w:rPr>
          <w:rFonts w:ascii="Arial" w:hAnsi="Arial" w:cs="Arial"/>
          <w:lang w:val="es-MX"/>
        </w:rPr>
        <w:t>DIP. GERARDO GALAVIZ MARTÍNEZ</w:t>
      </w:r>
      <w:r>
        <w:rPr>
          <w:rFonts w:ascii="Arial" w:hAnsi="Arial" w:cs="Arial"/>
          <w:lang w:val="es-MX"/>
        </w:rPr>
        <w:t xml:space="preserve">, </w:t>
      </w:r>
      <w:r w:rsidRPr="0079747D">
        <w:rPr>
          <w:rFonts w:ascii="Arial" w:hAnsi="Arial" w:cs="Arial"/>
          <w:lang w:val="es-ES"/>
        </w:rPr>
        <w:t>PRESIDENTE</w:t>
      </w:r>
      <w:r>
        <w:rPr>
          <w:rFonts w:ascii="Arial" w:hAnsi="Arial" w:cs="Arial"/>
          <w:lang w:val="es-ES"/>
        </w:rPr>
        <w:t xml:space="preserve">; </w:t>
      </w:r>
      <w:r w:rsidRPr="0079747D">
        <w:rPr>
          <w:rFonts w:ascii="Arial" w:hAnsi="Arial" w:cs="Arial"/>
          <w:lang w:val="es-ES"/>
        </w:rPr>
        <w:t>DIP. SUGHEY ADRIANA TORRES RODRÍGUEZ</w:t>
      </w:r>
      <w:r>
        <w:rPr>
          <w:rFonts w:ascii="Arial" w:hAnsi="Arial" w:cs="Arial"/>
          <w:lang w:val="es-ES"/>
        </w:rPr>
        <w:t xml:space="preserve">, </w:t>
      </w:r>
      <w:r w:rsidRPr="0079747D">
        <w:rPr>
          <w:rFonts w:ascii="Arial" w:hAnsi="Arial" w:cs="Arial"/>
          <w:lang w:val="es-ES"/>
        </w:rPr>
        <w:t>SECRETARIA</w:t>
      </w:r>
      <w:r>
        <w:rPr>
          <w:rFonts w:ascii="Arial" w:hAnsi="Arial" w:cs="Arial"/>
          <w:lang w:val="es-ES"/>
        </w:rPr>
        <w:t xml:space="preserve">; </w:t>
      </w:r>
      <w:r w:rsidRPr="0079747D">
        <w:rPr>
          <w:rFonts w:ascii="Arial" w:hAnsi="Arial" w:cs="Arial"/>
          <w:caps/>
          <w:lang w:val="es-ES"/>
        </w:rPr>
        <w:t>DIP.  ALEJANDRA DEL VALLE RAMÍREZ</w:t>
      </w:r>
      <w:r>
        <w:rPr>
          <w:rFonts w:ascii="Arial" w:hAnsi="Arial" w:cs="Arial"/>
          <w:caps/>
          <w:lang w:val="es-ES"/>
        </w:rPr>
        <w:t xml:space="preserve">, </w:t>
      </w:r>
      <w:r w:rsidRPr="0079747D">
        <w:rPr>
          <w:rFonts w:ascii="Arial" w:hAnsi="Arial" w:cs="Arial"/>
          <w:caps/>
          <w:lang w:val="es-ES"/>
        </w:rPr>
        <w:t>secretaria.</w:t>
      </w:r>
      <w:r>
        <w:rPr>
          <w:rFonts w:ascii="Arial" w:hAnsi="Arial" w:cs="Arial"/>
          <w:caps/>
          <w:lang w:val="es-ES"/>
        </w:rPr>
        <w:t xml:space="preserve"> RÚBRICAS.</w:t>
      </w:r>
    </w:p>
    <w:p w14:paraId="3BA4A7F1" w14:textId="36CB9D98" w:rsidR="00150166" w:rsidRDefault="00150166" w:rsidP="0079747D">
      <w:pPr>
        <w:keepNext/>
        <w:jc w:val="both"/>
        <w:outlineLvl w:val="0"/>
        <w:rPr>
          <w:rFonts w:ascii="Arial" w:hAnsi="Arial" w:cs="Arial"/>
          <w:caps/>
          <w:lang w:val="es-ES"/>
        </w:rPr>
      </w:pPr>
    </w:p>
    <w:p w14:paraId="3C69B047" w14:textId="112AFA12" w:rsidR="00150166" w:rsidRDefault="00150166" w:rsidP="0079747D">
      <w:pPr>
        <w:keepNext/>
        <w:jc w:val="both"/>
        <w:outlineLvl w:val="0"/>
        <w:rPr>
          <w:rFonts w:ascii="Arial" w:hAnsi="Arial" w:cs="Arial"/>
          <w:caps/>
          <w:lang w:val="es-ES"/>
        </w:rPr>
      </w:pPr>
      <w:r>
        <w:rPr>
          <w:rFonts w:ascii="Arial" w:hAnsi="Arial" w:cs="Arial"/>
          <w:caps/>
          <w:lang w:val="es-ES"/>
        </w:rPr>
        <w:t>-------------------------------------------------------------------------------------------------------------------------------------------------</w:t>
      </w:r>
    </w:p>
    <w:p w14:paraId="38C840DB" w14:textId="3E526BAE" w:rsidR="00150166" w:rsidRDefault="00150166" w:rsidP="0079747D">
      <w:pPr>
        <w:keepNext/>
        <w:jc w:val="both"/>
        <w:outlineLvl w:val="0"/>
        <w:rPr>
          <w:rFonts w:ascii="Arial" w:eastAsia="Calibri" w:hAnsi="Arial" w:cs="Arial"/>
          <w:lang w:val="es-MX" w:eastAsia="en-US"/>
        </w:rPr>
      </w:pPr>
    </w:p>
    <w:p w14:paraId="7AF9CB72" w14:textId="52296374" w:rsidR="00150166" w:rsidRDefault="00150166" w:rsidP="0079747D">
      <w:pPr>
        <w:keepNext/>
        <w:jc w:val="both"/>
        <w:outlineLvl w:val="0"/>
        <w:rPr>
          <w:rFonts w:ascii="Arial" w:eastAsia="Calibri" w:hAnsi="Arial" w:cs="Arial"/>
          <w:b/>
          <w:bCs/>
          <w:lang w:val="es-MX" w:eastAsia="en-US"/>
        </w:rPr>
      </w:pPr>
      <w:r w:rsidRPr="00150166">
        <w:rPr>
          <w:rFonts w:ascii="Arial" w:eastAsia="Calibri" w:hAnsi="Arial" w:cs="Arial"/>
          <w:b/>
          <w:bCs/>
          <w:lang w:val="es-MX" w:eastAsia="en-US"/>
        </w:rPr>
        <w:t>DECRETO 6</w:t>
      </w:r>
      <w:r>
        <w:rPr>
          <w:rFonts w:ascii="Arial" w:eastAsia="Calibri" w:hAnsi="Arial" w:cs="Arial"/>
          <w:b/>
          <w:bCs/>
          <w:lang w:val="es-MX" w:eastAsia="en-US"/>
        </w:rPr>
        <w:t>9</w:t>
      </w:r>
      <w:r w:rsidRPr="00150166">
        <w:rPr>
          <w:rFonts w:ascii="Arial" w:eastAsia="Calibri" w:hAnsi="Arial" w:cs="Arial"/>
          <w:b/>
          <w:bCs/>
          <w:lang w:val="es-MX" w:eastAsia="en-US"/>
        </w:rPr>
        <w:t>, LXIX LEGISLATURA, PERIODICO OFICIAL No. 103 BIS DE FECHA 26 DE DICIEMBRE DE 2021.</w:t>
      </w:r>
    </w:p>
    <w:p w14:paraId="18D92DBD" w14:textId="5EBC61E8" w:rsidR="00150166" w:rsidRDefault="00150166" w:rsidP="0079747D">
      <w:pPr>
        <w:keepNext/>
        <w:jc w:val="both"/>
        <w:outlineLvl w:val="0"/>
        <w:rPr>
          <w:rFonts w:ascii="Arial" w:eastAsia="Calibri" w:hAnsi="Arial" w:cs="Arial"/>
          <w:b/>
          <w:bCs/>
          <w:lang w:val="es-MX" w:eastAsia="en-US"/>
        </w:rPr>
      </w:pPr>
    </w:p>
    <w:p w14:paraId="7C04EE99" w14:textId="358F326B" w:rsidR="00150166" w:rsidRDefault="00150166" w:rsidP="0079747D">
      <w:pPr>
        <w:keepNext/>
        <w:jc w:val="both"/>
        <w:outlineLvl w:val="0"/>
        <w:rPr>
          <w:rFonts w:ascii="Arial" w:eastAsia="Calibri" w:hAnsi="Arial" w:cs="Arial"/>
          <w:lang w:val="es-MX" w:eastAsia="en-US"/>
        </w:rPr>
      </w:pPr>
      <w:r>
        <w:rPr>
          <w:rFonts w:ascii="Arial" w:eastAsia="Calibri" w:hAnsi="Arial" w:cs="Arial"/>
          <w:b/>
          <w:lang w:val="es-MX" w:eastAsia="en-US"/>
        </w:rPr>
        <w:t>A</w:t>
      </w:r>
      <w:r w:rsidRPr="00150166">
        <w:rPr>
          <w:rFonts w:ascii="Arial" w:eastAsia="Calibri" w:hAnsi="Arial" w:cs="Arial"/>
          <w:b/>
          <w:lang w:val="es-MX" w:eastAsia="en-US"/>
        </w:rPr>
        <w:t>RTÍCULO ÚNICO. -</w:t>
      </w:r>
      <w:r w:rsidRPr="00150166">
        <w:rPr>
          <w:rFonts w:ascii="Arial" w:eastAsia="Calibri" w:hAnsi="Arial" w:cs="Arial"/>
          <w:lang w:val="es-MX" w:eastAsia="en-US"/>
        </w:rPr>
        <w:t xml:space="preserve"> Se reforma la fracción III del artículo 77 BIS de la Ley de Educación del Estado de Durango</w:t>
      </w:r>
      <w:r>
        <w:rPr>
          <w:rFonts w:ascii="Arial" w:eastAsia="Calibri" w:hAnsi="Arial" w:cs="Arial"/>
          <w:lang w:val="es-MX" w:eastAsia="en-US"/>
        </w:rPr>
        <w:t>.</w:t>
      </w:r>
    </w:p>
    <w:p w14:paraId="7DB632CB" w14:textId="51C79EF0" w:rsidR="00150166" w:rsidRDefault="00150166" w:rsidP="0079747D">
      <w:pPr>
        <w:keepNext/>
        <w:jc w:val="both"/>
        <w:outlineLvl w:val="0"/>
        <w:rPr>
          <w:rFonts w:ascii="Arial" w:eastAsia="Calibri" w:hAnsi="Arial" w:cs="Arial"/>
          <w:lang w:val="es-MX" w:eastAsia="en-US"/>
        </w:rPr>
      </w:pPr>
    </w:p>
    <w:p w14:paraId="363DF361" w14:textId="77777777" w:rsidR="00150166" w:rsidRPr="00150166" w:rsidRDefault="00150166" w:rsidP="00150166">
      <w:pPr>
        <w:jc w:val="center"/>
        <w:rPr>
          <w:rFonts w:ascii="Arial" w:eastAsia="Calibri" w:hAnsi="Arial" w:cs="Arial"/>
          <w:b/>
          <w:lang w:val="es-ES" w:eastAsia="en-US"/>
        </w:rPr>
      </w:pPr>
      <w:r w:rsidRPr="00150166">
        <w:rPr>
          <w:rFonts w:ascii="Arial" w:eastAsia="Calibri" w:hAnsi="Arial" w:cs="Arial"/>
          <w:b/>
          <w:lang w:val="es-ES" w:eastAsia="en-US"/>
        </w:rPr>
        <w:t>ARTÍCULOS TRANSITORIOS</w:t>
      </w:r>
    </w:p>
    <w:p w14:paraId="01AEAC8E" w14:textId="77777777" w:rsidR="00150166" w:rsidRPr="00150166" w:rsidRDefault="00150166" w:rsidP="00150166">
      <w:pPr>
        <w:jc w:val="center"/>
        <w:rPr>
          <w:rFonts w:ascii="Arial" w:eastAsia="Calibri" w:hAnsi="Arial" w:cs="Arial"/>
          <w:b/>
          <w:lang w:val="es-ES" w:eastAsia="en-US"/>
        </w:rPr>
      </w:pPr>
    </w:p>
    <w:p w14:paraId="251E6EAC" w14:textId="77777777" w:rsidR="00150166" w:rsidRPr="00150166" w:rsidRDefault="00150166" w:rsidP="00150166">
      <w:pPr>
        <w:jc w:val="both"/>
        <w:rPr>
          <w:rFonts w:ascii="Arial" w:eastAsia="Calibri" w:hAnsi="Arial" w:cs="Arial"/>
          <w:lang w:val="es-MX" w:eastAsia="en-US"/>
        </w:rPr>
      </w:pPr>
      <w:r w:rsidRPr="00150166">
        <w:rPr>
          <w:rFonts w:ascii="Arial" w:eastAsia="Calibri" w:hAnsi="Arial" w:cs="Arial"/>
          <w:b/>
          <w:lang w:val="es-MX" w:eastAsia="en-US"/>
        </w:rPr>
        <w:lastRenderedPageBreak/>
        <w:t>PRIMERO.</w:t>
      </w:r>
      <w:r w:rsidRPr="00150166">
        <w:rPr>
          <w:rFonts w:ascii="Arial" w:eastAsia="Calibri" w:hAnsi="Arial" w:cs="Arial"/>
          <w:lang w:val="es-MX" w:eastAsia="en-US"/>
        </w:rPr>
        <w:t xml:space="preserve"> El presente Decreto entrará en vigor al día siguiente de su publicación en el Periódico Oficial del Gobierno del Estado de Durango. </w:t>
      </w:r>
    </w:p>
    <w:p w14:paraId="1B8880F9" w14:textId="77777777" w:rsidR="00150166" w:rsidRPr="00150166" w:rsidRDefault="00150166" w:rsidP="00150166">
      <w:pPr>
        <w:jc w:val="both"/>
        <w:rPr>
          <w:rFonts w:ascii="Arial" w:eastAsia="Calibri" w:hAnsi="Arial" w:cs="Arial"/>
          <w:lang w:val="es-MX" w:eastAsia="en-US"/>
        </w:rPr>
      </w:pPr>
    </w:p>
    <w:p w14:paraId="5EC89BAF" w14:textId="77777777" w:rsidR="00150166" w:rsidRPr="00150166" w:rsidRDefault="00150166" w:rsidP="00150166">
      <w:pPr>
        <w:jc w:val="both"/>
        <w:rPr>
          <w:rFonts w:ascii="Arial" w:eastAsia="Calibri" w:hAnsi="Arial" w:cs="Arial"/>
          <w:lang w:val="es-MX" w:eastAsia="en-US"/>
        </w:rPr>
      </w:pPr>
      <w:r w:rsidRPr="00150166">
        <w:rPr>
          <w:rFonts w:ascii="Arial" w:eastAsia="Calibri" w:hAnsi="Arial" w:cs="Arial"/>
          <w:b/>
          <w:lang w:val="es-MX" w:eastAsia="en-US"/>
        </w:rPr>
        <w:t>SEGUNDO</w:t>
      </w:r>
      <w:r w:rsidRPr="00150166">
        <w:rPr>
          <w:rFonts w:ascii="Arial" w:eastAsia="Calibri" w:hAnsi="Arial" w:cs="Arial"/>
          <w:lang w:val="es-MX" w:eastAsia="en-US"/>
        </w:rPr>
        <w:t>. Se derogan todas las disposiciones que se opongan al presente Decreto.</w:t>
      </w:r>
    </w:p>
    <w:p w14:paraId="51097080" w14:textId="77777777" w:rsidR="00150166" w:rsidRPr="00150166" w:rsidRDefault="00150166" w:rsidP="00150166">
      <w:pPr>
        <w:tabs>
          <w:tab w:val="left" w:pos="6160"/>
        </w:tabs>
        <w:jc w:val="both"/>
        <w:rPr>
          <w:rFonts w:ascii="Arial" w:eastAsia="Calibri" w:hAnsi="Arial" w:cs="Arial"/>
          <w:lang w:val="es-MX" w:eastAsia="en-US"/>
        </w:rPr>
      </w:pPr>
      <w:r w:rsidRPr="00150166">
        <w:rPr>
          <w:rFonts w:ascii="Arial" w:eastAsia="Calibri" w:hAnsi="Arial" w:cs="Arial"/>
          <w:lang w:val="es-MX" w:eastAsia="en-US"/>
        </w:rPr>
        <w:tab/>
      </w:r>
    </w:p>
    <w:p w14:paraId="722DB5DD" w14:textId="77777777" w:rsidR="00150166" w:rsidRPr="00150166" w:rsidRDefault="00150166" w:rsidP="00150166">
      <w:pPr>
        <w:jc w:val="both"/>
        <w:rPr>
          <w:rFonts w:ascii="Arial" w:eastAsia="Calibri" w:hAnsi="Arial" w:cs="Arial"/>
          <w:lang w:val="es-MX" w:eastAsia="en-US"/>
        </w:rPr>
      </w:pPr>
      <w:r w:rsidRPr="00150166">
        <w:rPr>
          <w:rFonts w:ascii="Arial" w:eastAsia="Calibri" w:hAnsi="Arial" w:cs="Arial"/>
          <w:lang w:val="es-MX" w:eastAsia="en-US"/>
        </w:rPr>
        <w:t>El ciudadano Gobernador del Estado, sancionará promulgará y dispondrá se publique, circule y observe.</w:t>
      </w:r>
    </w:p>
    <w:p w14:paraId="5EA6D78B" w14:textId="77777777" w:rsidR="00150166" w:rsidRPr="00150166" w:rsidRDefault="00150166" w:rsidP="00150166">
      <w:pPr>
        <w:jc w:val="both"/>
        <w:rPr>
          <w:rFonts w:ascii="Arial" w:eastAsia="Calibri" w:hAnsi="Arial" w:cs="Arial"/>
          <w:lang w:val="es-MX" w:eastAsia="en-US"/>
        </w:rPr>
      </w:pPr>
    </w:p>
    <w:p w14:paraId="41A7DDDE" w14:textId="77777777" w:rsidR="00150166" w:rsidRPr="00150166" w:rsidRDefault="00150166" w:rsidP="00150166">
      <w:pPr>
        <w:jc w:val="both"/>
        <w:outlineLvl w:val="0"/>
        <w:rPr>
          <w:rFonts w:ascii="Arial" w:hAnsi="Arial" w:cs="Arial"/>
          <w:lang w:val="es-ES"/>
        </w:rPr>
      </w:pPr>
      <w:r w:rsidRPr="00150166">
        <w:rPr>
          <w:rFonts w:ascii="Arial" w:hAnsi="Arial" w:cs="Arial"/>
          <w:lang w:val="es-MX" w:eastAsia="es-MX"/>
        </w:rPr>
        <w:t xml:space="preserve">Dado en el Salón de Sesiones del Congreso del Estado, en Victoria de Durango, </w:t>
      </w:r>
      <w:proofErr w:type="spellStart"/>
      <w:r w:rsidRPr="00150166">
        <w:rPr>
          <w:rFonts w:ascii="Arial" w:hAnsi="Arial" w:cs="Arial"/>
          <w:lang w:val="es-MX" w:eastAsia="es-MX"/>
        </w:rPr>
        <w:t>Dgo</w:t>
      </w:r>
      <w:proofErr w:type="spellEnd"/>
      <w:r w:rsidRPr="00150166">
        <w:rPr>
          <w:rFonts w:ascii="Arial" w:hAnsi="Arial" w:cs="Arial"/>
          <w:lang w:val="es-MX" w:eastAsia="es-MX"/>
        </w:rPr>
        <w:t>., a los 14 (catorce) días del mes de diciembre del año de 2021 (dos mil veintiuno).</w:t>
      </w:r>
    </w:p>
    <w:p w14:paraId="3A37CB04" w14:textId="77777777" w:rsidR="00150166" w:rsidRPr="00150166" w:rsidRDefault="00150166" w:rsidP="00150166">
      <w:pPr>
        <w:keepNext/>
        <w:jc w:val="center"/>
        <w:outlineLvl w:val="0"/>
        <w:rPr>
          <w:rFonts w:ascii="Arial" w:hAnsi="Arial" w:cs="Arial"/>
          <w:lang w:val="es-MX"/>
        </w:rPr>
      </w:pPr>
    </w:p>
    <w:p w14:paraId="72294D81" w14:textId="6FF5F996" w:rsidR="00150166" w:rsidRDefault="00150166" w:rsidP="00150166">
      <w:pPr>
        <w:keepNext/>
        <w:jc w:val="both"/>
        <w:outlineLvl w:val="0"/>
        <w:rPr>
          <w:rFonts w:ascii="Arial" w:hAnsi="Arial" w:cs="Arial"/>
          <w:caps/>
          <w:lang w:val="es-ES"/>
        </w:rPr>
      </w:pPr>
      <w:r w:rsidRPr="00150166">
        <w:rPr>
          <w:rFonts w:ascii="Arial" w:hAnsi="Arial" w:cs="Arial"/>
          <w:lang w:val="es-MX"/>
        </w:rPr>
        <w:t>DIP. GERARDO GALAVIZ MARTÍNEZ</w:t>
      </w:r>
      <w:r>
        <w:rPr>
          <w:rFonts w:ascii="Arial" w:hAnsi="Arial" w:cs="Arial"/>
          <w:lang w:val="es-MX"/>
        </w:rPr>
        <w:t xml:space="preserve">, </w:t>
      </w:r>
      <w:r w:rsidRPr="00150166">
        <w:rPr>
          <w:rFonts w:ascii="Arial" w:hAnsi="Arial" w:cs="Arial"/>
          <w:lang w:val="es-ES"/>
        </w:rPr>
        <w:t>PRESIDENTE</w:t>
      </w:r>
      <w:r>
        <w:rPr>
          <w:rFonts w:ascii="Arial" w:hAnsi="Arial" w:cs="Arial"/>
          <w:lang w:val="es-ES"/>
        </w:rPr>
        <w:t xml:space="preserve">; </w:t>
      </w:r>
      <w:r w:rsidRPr="00150166">
        <w:rPr>
          <w:rFonts w:ascii="Arial" w:hAnsi="Arial" w:cs="Arial"/>
          <w:lang w:val="es-ES"/>
        </w:rPr>
        <w:t>DIP. SUGHEY ADRIANA TORRES RODRÍGUEZ</w:t>
      </w:r>
      <w:r>
        <w:rPr>
          <w:rFonts w:ascii="Arial" w:hAnsi="Arial" w:cs="Arial"/>
          <w:lang w:val="es-ES"/>
        </w:rPr>
        <w:t xml:space="preserve">, </w:t>
      </w:r>
      <w:r w:rsidRPr="00150166">
        <w:rPr>
          <w:rFonts w:ascii="Arial" w:hAnsi="Arial" w:cs="Arial"/>
          <w:lang w:val="es-ES"/>
        </w:rPr>
        <w:t>SECRETARIA</w:t>
      </w:r>
      <w:r>
        <w:rPr>
          <w:rFonts w:ascii="Arial" w:hAnsi="Arial" w:cs="Arial"/>
          <w:lang w:val="es-ES"/>
        </w:rPr>
        <w:t xml:space="preserve">; </w:t>
      </w:r>
      <w:r w:rsidRPr="00150166">
        <w:rPr>
          <w:rFonts w:ascii="Arial" w:hAnsi="Arial" w:cs="Arial"/>
          <w:caps/>
          <w:lang w:val="es-ES"/>
        </w:rPr>
        <w:t>DIP.  ALEJANDRA DEL VALLE RAMÍREZ</w:t>
      </w:r>
      <w:r>
        <w:rPr>
          <w:rFonts w:ascii="Arial" w:hAnsi="Arial" w:cs="Arial"/>
          <w:caps/>
          <w:lang w:val="es-ES"/>
        </w:rPr>
        <w:t xml:space="preserve">, </w:t>
      </w:r>
      <w:r w:rsidRPr="00150166">
        <w:rPr>
          <w:rFonts w:ascii="Arial" w:hAnsi="Arial" w:cs="Arial"/>
          <w:caps/>
          <w:lang w:val="es-ES"/>
        </w:rPr>
        <w:t>secretaria.</w:t>
      </w:r>
      <w:r>
        <w:rPr>
          <w:rFonts w:ascii="Arial" w:hAnsi="Arial" w:cs="Arial"/>
          <w:caps/>
          <w:lang w:val="es-ES"/>
        </w:rPr>
        <w:t xml:space="preserve"> RÚBRICAS.</w:t>
      </w:r>
    </w:p>
    <w:p w14:paraId="39394601" w14:textId="700C3D3C" w:rsidR="002949D5" w:rsidRDefault="002949D5" w:rsidP="00150166">
      <w:pPr>
        <w:keepNext/>
        <w:jc w:val="both"/>
        <w:outlineLvl w:val="0"/>
        <w:rPr>
          <w:rFonts w:ascii="Arial" w:hAnsi="Arial" w:cs="Arial"/>
          <w:caps/>
          <w:lang w:val="es-ES"/>
        </w:rPr>
      </w:pPr>
      <w:r>
        <w:rPr>
          <w:rFonts w:ascii="Arial" w:hAnsi="Arial" w:cs="Arial"/>
          <w:caps/>
          <w:lang w:val="es-ES"/>
        </w:rPr>
        <w:t>-----------------------------------------------------------------------------------------------------------------------------------------------------</w:t>
      </w:r>
    </w:p>
    <w:p w14:paraId="20CD558C" w14:textId="398B4655" w:rsidR="002949D5" w:rsidRDefault="002949D5" w:rsidP="002949D5">
      <w:pPr>
        <w:keepNext/>
        <w:jc w:val="both"/>
        <w:outlineLvl w:val="0"/>
        <w:rPr>
          <w:rFonts w:ascii="Arial" w:eastAsia="Calibri" w:hAnsi="Arial" w:cs="Arial"/>
          <w:b/>
          <w:bCs/>
          <w:lang w:val="es-MX" w:eastAsia="en-US"/>
        </w:rPr>
      </w:pPr>
      <w:r w:rsidRPr="00150166">
        <w:rPr>
          <w:rFonts w:ascii="Arial" w:eastAsia="Calibri" w:hAnsi="Arial" w:cs="Arial"/>
          <w:b/>
          <w:bCs/>
          <w:lang w:val="es-MX" w:eastAsia="en-US"/>
        </w:rPr>
        <w:t xml:space="preserve">DECRETO </w:t>
      </w:r>
      <w:r>
        <w:rPr>
          <w:rFonts w:ascii="Arial" w:eastAsia="Calibri" w:hAnsi="Arial" w:cs="Arial"/>
          <w:b/>
          <w:bCs/>
          <w:lang w:val="es-MX" w:eastAsia="en-US"/>
        </w:rPr>
        <w:t>149</w:t>
      </w:r>
      <w:r w:rsidRPr="00150166">
        <w:rPr>
          <w:rFonts w:ascii="Arial" w:eastAsia="Calibri" w:hAnsi="Arial" w:cs="Arial"/>
          <w:b/>
          <w:bCs/>
          <w:lang w:val="es-MX" w:eastAsia="en-US"/>
        </w:rPr>
        <w:t xml:space="preserve">, LXIX LEGISLATURA, PERIODICO OFICIAL No. </w:t>
      </w:r>
      <w:r>
        <w:rPr>
          <w:rFonts w:ascii="Arial" w:eastAsia="Calibri" w:hAnsi="Arial" w:cs="Arial"/>
          <w:b/>
          <w:bCs/>
          <w:lang w:val="es-MX" w:eastAsia="en-US"/>
        </w:rPr>
        <w:t>48</w:t>
      </w:r>
      <w:r w:rsidRPr="00150166">
        <w:rPr>
          <w:rFonts w:ascii="Arial" w:eastAsia="Calibri" w:hAnsi="Arial" w:cs="Arial"/>
          <w:b/>
          <w:bCs/>
          <w:lang w:val="es-MX" w:eastAsia="en-US"/>
        </w:rPr>
        <w:t xml:space="preserve"> DE FECHA </w:t>
      </w:r>
      <w:r>
        <w:rPr>
          <w:rFonts w:ascii="Arial" w:eastAsia="Calibri" w:hAnsi="Arial" w:cs="Arial"/>
          <w:b/>
          <w:bCs/>
          <w:lang w:val="es-MX" w:eastAsia="en-US"/>
        </w:rPr>
        <w:t>16 DE JUNIO DE 2022</w:t>
      </w:r>
      <w:r w:rsidRPr="00150166">
        <w:rPr>
          <w:rFonts w:ascii="Arial" w:eastAsia="Calibri" w:hAnsi="Arial" w:cs="Arial"/>
          <w:b/>
          <w:bCs/>
          <w:lang w:val="es-MX" w:eastAsia="en-US"/>
        </w:rPr>
        <w:t>.</w:t>
      </w:r>
    </w:p>
    <w:p w14:paraId="2F15EF11" w14:textId="77811DE3" w:rsidR="002949D5" w:rsidRDefault="002949D5" w:rsidP="002949D5">
      <w:pPr>
        <w:keepNext/>
        <w:jc w:val="both"/>
        <w:outlineLvl w:val="0"/>
        <w:rPr>
          <w:rFonts w:ascii="Arial" w:eastAsia="Calibri" w:hAnsi="Arial" w:cs="Arial"/>
          <w:b/>
          <w:bCs/>
          <w:lang w:val="es-MX" w:eastAsia="en-US"/>
        </w:rPr>
      </w:pPr>
    </w:p>
    <w:p w14:paraId="2F648EF1" w14:textId="344BA014" w:rsidR="002949D5" w:rsidRPr="005B2DA6" w:rsidRDefault="002949D5" w:rsidP="002949D5">
      <w:pPr>
        <w:keepNext/>
        <w:jc w:val="both"/>
        <w:outlineLvl w:val="0"/>
        <w:rPr>
          <w:rFonts w:ascii="Arial" w:hAnsi="Arial" w:cs="Arial"/>
        </w:rPr>
      </w:pPr>
      <w:r w:rsidRPr="005B2DA6">
        <w:rPr>
          <w:rFonts w:ascii="Arial" w:hAnsi="Arial" w:cs="Arial"/>
          <w:b/>
          <w:bCs/>
        </w:rPr>
        <w:t>Artículo Único.</w:t>
      </w:r>
      <w:r w:rsidRPr="005B2DA6">
        <w:rPr>
          <w:rFonts w:ascii="Arial" w:hAnsi="Arial" w:cs="Arial"/>
        </w:rPr>
        <w:t xml:space="preserve"> - Se reforma la fracción I del artículo 146 de la Ley de Educación del Estado de Durango.</w:t>
      </w:r>
    </w:p>
    <w:p w14:paraId="5448F475" w14:textId="0BB58951" w:rsidR="002949D5" w:rsidRPr="005B2DA6" w:rsidRDefault="002949D5" w:rsidP="002949D5">
      <w:pPr>
        <w:keepNext/>
        <w:jc w:val="both"/>
        <w:outlineLvl w:val="0"/>
        <w:rPr>
          <w:rFonts w:ascii="Arial" w:hAnsi="Arial" w:cs="Arial"/>
        </w:rPr>
      </w:pPr>
    </w:p>
    <w:p w14:paraId="25BFCF19" w14:textId="4A78B30B" w:rsidR="005B2DA6" w:rsidRPr="005B2DA6" w:rsidRDefault="005B2DA6" w:rsidP="005B2DA6">
      <w:pPr>
        <w:keepNext/>
        <w:jc w:val="center"/>
        <w:outlineLvl w:val="0"/>
        <w:rPr>
          <w:rFonts w:ascii="Arial" w:hAnsi="Arial" w:cs="Arial"/>
          <w:b/>
          <w:bCs/>
        </w:rPr>
      </w:pPr>
      <w:r w:rsidRPr="005B2DA6">
        <w:rPr>
          <w:rFonts w:ascii="Arial" w:hAnsi="Arial" w:cs="Arial"/>
          <w:b/>
          <w:bCs/>
        </w:rPr>
        <w:t>ARTÍCULOS TRANSITORIOS</w:t>
      </w:r>
    </w:p>
    <w:p w14:paraId="13799958" w14:textId="77777777" w:rsidR="005B2DA6" w:rsidRPr="005B2DA6" w:rsidRDefault="005B2DA6" w:rsidP="005B2DA6">
      <w:pPr>
        <w:keepNext/>
        <w:jc w:val="center"/>
        <w:outlineLvl w:val="0"/>
        <w:rPr>
          <w:rFonts w:ascii="Arial" w:hAnsi="Arial" w:cs="Arial"/>
          <w:b/>
          <w:bCs/>
        </w:rPr>
      </w:pPr>
    </w:p>
    <w:p w14:paraId="066593E5" w14:textId="4C4A6FCE" w:rsidR="005B2DA6" w:rsidRPr="005B2DA6" w:rsidRDefault="005B2DA6" w:rsidP="002949D5">
      <w:pPr>
        <w:keepNext/>
        <w:jc w:val="both"/>
        <w:outlineLvl w:val="0"/>
        <w:rPr>
          <w:rFonts w:ascii="Arial" w:hAnsi="Arial" w:cs="Arial"/>
        </w:rPr>
      </w:pPr>
      <w:r w:rsidRPr="005B2DA6">
        <w:rPr>
          <w:rFonts w:ascii="Arial" w:hAnsi="Arial" w:cs="Arial"/>
          <w:b/>
          <w:bCs/>
        </w:rPr>
        <w:t>PRIMERO. -</w:t>
      </w:r>
      <w:r w:rsidRPr="005B2DA6">
        <w:rPr>
          <w:rFonts w:ascii="Arial" w:hAnsi="Arial" w:cs="Arial"/>
        </w:rPr>
        <w:t xml:space="preserve"> El presente decreto entrará en vigor al día siguiente de su publicación en el Periódico Oficial del Gobierno del Estado de Durango. </w:t>
      </w:r>
    </w:p>
    <w:p w14:paraId="21A5EA11" w14:textId="77777777" w:rsidR="005B2DA6" w:rsidRDefault="005B2DA6" w:rsidP="002949D5">
      <w:pPr>
        <w:keepNext/>
        <w:jc w:val="both"/>
        <w:outlineLvl w:val="0"/>
        <w:rPr>
          <w:rFonts w:ascii="Arial" w:hAnsi="Arial" w:cs="Arial"/>
        </w:rPr>
      </w:pPr>
    </w:p>
    <w:p w14:paraId="4E61A1BF" w14:textId="5EB00468" w:rsidR="005B2DA6" w:rsidRPr="005B2DA6" w:rsidRDefault="005B2DA6" w:rsidP="002949D5">
      <w:pPr>
        <w:keepNext/>
        <w:jc w:val="both"/>
        <w:outlineLvl w:val="0"/>
        <w:rPr>
          <w:rFonts w:ascii="Arial" w:hAnsi="Arial" w:cs="Arial"/>
        </w:rPr>
      </w:pPr>
      <w:r w:rsidRPr="005B2DA6">
        <w:rPr>
          <w:rFonts w:ascii="Arial" w:hAnsi="Arial" w:cs="Arial"/>
          <w:b/>
          <w:bCs/>
        </w:rPr>
        <w:t>SEGUNDO. -</w:t>
      </w:r>
      <w:r w:rsidRPr="005B2DA6">
        <w:rPr>
          <w:rFonts w:ascii="Arial" w:hAnsi="Arial" w:cs="Arial"/>
        </w:rPr>
        <w:t xml:space="preserve"> Se derogan todas las disposiciones que se contravengan al contenido del presente decreto. El ciudadano Gobernador del Estado, sancionará promulgará y dispondrá se publique, circule y observe.</w:t>
      </w:r>
    </w:p>
    <w:p w14:paraId="2672904D" w14:textId="14169758" w:rsidR="005B2DA6" w:rsidRPr="005B2DA6" w:rsidRDefault="005B2DA6" w:rsidP="002949D5">
      <w:pPr>
        <w:keepNext/>
        <w:jc w:val="both"/>
        <w:outlineLvl w:val="0"/>
        <w:rPr>
          <w:rFonts w:ascii="Arial" w:hAnsi="Arial" w:cs="Arial"/>
        </w:rPr>
      </w:pPr>
    </w:p>
    <w:p w14:paraId="1BF40071" w14:textId="77777777" w:rsidR="005B2DA6" w:rsidRPr="005B2DA6" w:rsidRDefault="005B2DA6" w:rsidP="002949D5">
      <w:pPr>
        <w:keepNext/>
        <w:jc w:val="both"/>
        <w:outlineLvl w:val="0"/>
        <w:rPr>
          <w:rFonts w:ascii="Arial" w:hAnsi="Arial" w:cs="Arial"/>
        </w:rPr>
      </w:pPr>
      <w:r w:rsidRPr="005B2DA6">
        <w:rPr>
          <w:rFonts w:ascii="Arial" w:hAnsi="Arial" w:cs="Arial"/>
        </w:rPr>
        <w:t xml:space="preserve">Dado en el Salón de Sesiones del Honorable Congreso del Estado, en Victoria de Durango, </w:t>
      </w:r>
      <w:proofErr w:type="spellStart"/>
      <w:r w:rsidRPr="005B2DA6">
        <w:rPr>
          <w:rFonts w:ascii="Arial" w:hAnsi="Arial" w:cs="Arial"/>
        </w:rPr>
        <w:t>Dgo</w:t>
      </w:r>
      <w:proofErr w:type="spellEnd"/>
      <w:r w:rsidRPr="005B2DA6">
        <w:rPr>
          <w:rFonts w:ascii="Arial" w:hAnsi="Arial" w:cs="Arial"/>
        </w:rPr>
        <w:t>., a los (31) treinta y un días del mes de mayo del año (2022) dos mil veintidós.</w:t>
      </w:r>
    </w:p>
    <w:p w14:paraId="71E98230" w14:textId="77777777" w:rsidR="005B2DA6" w:rsidRPr="005B2DA6" w:rsidRDefault="005B2DA6" w:rsidP="002949D5">
      <w:pPr>
        <w:keepNext/>
        <w:jc w:val="both"/>
        <w:outlineLvl w:val="0"/>
        <w:rPr>
          <w:rFonts w:ascii="Arial" w:hAnsi="Arial" w:cs="Arial"/>
        </w:rPr>
      </w:pPr>
    </w:p>
    <w:p w14:paraId="41B8B561" w14:textId="63B35FC4" w:rsidR="005B2DA6" w:rsidRDefault="005B2DA6" w:rsidP="002949D5">
      <w:pPr>
        <w:keepNext/>
        <w:jc w:val="both"/>
        <w:outlineLvl w:val="0"/>
        <w:rPr>
          <w:rFonts w:ascii="Arial" w:hAnsi="Arial" w:cs="Arial"/>
        </w:rPr>
      </w:pPr>
      <w:r w:rsidRPr="005B2DA6">
        <w:rPr>
          <w:rFonts w:ascii="Arial" w:hAnsi="Arial" w:cs="Arial"/>
        </w:rPr>
        <w:t>DIP. ALEJANDRO MOJICA NARVAEZ PRESIDENTE. DIP. SANDRA LUZ REYES RODRÍGUEZ SECRETARIA. DIP. ALEJANDRA DEL VALLE RAMÍREZ SECRETARIA.</w:t>
      </w:r>
    </w:p>
    <w:p w14:paraId="30EED79B" w14:textId="29F4F307" w:rsidR="006A1381" w:rsidRDefault="006A1381" w:rsidP="002949D5">
      <w:pPr>
        <w:keepNext/>
        <w:jc w:val="both"/>
        <w:outlineLvl w:val="0"/>
        <w:rPr>
          <w:rFonts w:ascii="Arial" w:hAnsi="Arial" w:cs="Arial"/>
        </w:rPr>
      </w:pPr>
    </w:p>
    <w:p w14:paraId="351C2810" w14:textId="1FABE990" w:rsidR="006A1381" w:rsidRDefault="006A1381" w:rsidP="002949D5">
      <w:pPr>
        <w:keepNext/>
        <w:jc w:val="both"/>
        <w:outlineLvl w:val="0"/>
        <w:rPr>
          <w:rFonts w:ascii="Arial" w:hAnsi="Arial" w:cs="Arial"/>
        </w:rPr>
      </w:pPr>
      <w:r>
        <w:rPr>
          <w:rFonts w:ascii="Arial" w:hAnsi="Arial" w:cs="Arial"/>
        </w:rPr>
        <w:t>-----------------------------------------------------------------------------------------------------------------------------------------------------</w:t>
      </w:r>
    </w:p>
    <w:p w14:paraId="212BEAD8" w14:textId="35D3B872" w:rsidR="006A1381" w:rsidRDefault="006A1381" w:rsidP="002949D5">
      <w:pPr>
        <w:keepNext/>
        <w:jc w:val="both"/>
        <w:outlineLvl w:val="0"/>
        <w:rPr>
          <w:rFonts w:ascii="Arial" w:hAnsi="Arial" w:cs="Arial"/>
        </w:rPr>
      </w:pPr>
    </w:p>
    <w:p w14:paraId="40055FFA" w14:textId="557E46CC" w:rsidR="006A1381" w:rsidRPr="001A24B1" w:rsidRDefault="006A1381" w:rsidP="006A1381">
      <w:pPr>
        <w:keepNext/>
        <w:jc w:val="both"/>
        <w:outlineLvl w:val="0"/>
        <w:rPr>
          <w:rFonts w:ascii="Arial" w:eastAsia="Calibri" w:hAnsi="Arial" w:cs="Arial"/>
          <w:b/>
          <w:bCs/>
          <w:lang w:val="es-MX" w:eastAsia="en-US"/>
        </w:rPr>
      </w:pPr>
      <w:r w:rsidRPr="001A24B1">
        <w:rPr>
          <w:rFonts w:ascii="Arial" w:eastAsia="Calibri" w:hAnsi="Arial" w:cs="Arial"/>
          <w:b/>
          <w:bCs/>
          <w:lang w:val="es-MX" w:eastAsia="en-US"/>
        </w:rPr>
        <w:t>DECRETO 150, LXIX LEGISLATURA, PERIODICO OFICIAL No. 48 DE FECHA 16 DE JUNIO DE 2022.</w:t>
      </w:r>
    </w:p>
    <w:p w14:paraId="686EDC1F" w14:textId="7FFF78A9" w:rsidR="006A1381" w:rsidRPr="001A24B1" w:rsidRDefault="006A1381" w:rsidP="006A1381">
      <w:pPr>
        <w:keepNext/>
        <w:jc w:val="both"/>
        <w:outlineLvl w:val="0"/>
        <w:rPr>
          <w:rFonts w:ascii="Arial" w:eastAsia="Calibri" w:hAnsi="Arial" w:cs="Arial"/>
          <w:b/>
          <w:bCs/>
          <w:lang w:val="es-MX" w:eastAsia="en-US"/>
        </w:rPr>
      </w:pPr>
    </w:p>
    <w:p w14:paraId="06C4DEB7" w14:textId="1E3E2703" w:rsidR="006A1381" w:rsidRPr="001A24B1" w:rsidRDefault="006A1381" w:rsidP="006A1381">
      <w:pPr>
        <w:keepNext/>
        <w:jc w:val="both"/>
        <w:outlineLvl w:val="0"/>
        <w:rPr>
          <w:rFonts w:ascii="Arial" w:hAnsi="Arial" w:cs="Arial"/>
        </w:rPr>
      </w:pPr>
      <w:r w:rsidRPr="001A24B1">
        <w:rPr>
          <w:rFonts w:ascii="Arial" w:hAnsi="Arial" w:cs="Arial"/>
          <w:b/>
          <w:bCs/>
        </w:rPr>
        <w:t>UNICO. –</w:t>
      </w:r>
      <w:r w:rsidRPr="001A24B1">
        <w:rPr>
          <w:rFonts w:ascii="Arial" w:hAnsi="Arial" w:cs="Arial"/>
        </w:rPr>
        <w:t xml:space="preserve"> Se reforman las fracciones VIII y IX y se adiciona la fracción X al artículo 171 TER de la Ley de Educación del Estado de Durango.</w:t>
      </w:r>
    </w:p>
    <w:p w14:paraId="516B61E6" w14:textId="1F979D28" w:rsidR="006A1381" w:rsidRPr="001A24B1" w:rsidRDefault="006A1381" w:rsidP="006A1381">
      <w:pPr>
        <w:keepNext/>
        <w:jc w:val="both"/>
        <w:outlineLvl w:val="0"/>
        <w:rPr>
          <w:rFonts w:ascii="Arial" w:hAnsi="Arial" w:cs="Arial"/>
        </w:rPr>
      </w:pPr>
    </w:p>
    <w:p w14:paraId="6E7C0FC8" w14:textId="77777777" w:rsidR="006A1381" w:rsidRPr="001A24B1" w:rsidRDefault="006A1381" w:rsidP="001A24B1">
      <w:pPr>
        <w:keepNext/>
        <w:jc w:val="center"/>
        <w:outlineLvl w:val="0"/>
        <w:rPr>
          <w:rFonts w:ascii="Arial" w:hAnsi="Arial" w:cs="Arial"/>
          <w:b/>
          <w:bCs/>
        </w:rPr>
      </w:pPr>
      <w:r w:rsidRPr="001A24B1">
        <w:rPr>
          <w:rFonts w:ascii="Arial" w:hAnsi="Arial" w:cs="Arial"/>
          <w:b/>
          <w:bCs/>
        </w:rPr>
        <w:t>ARTICULOS TRANSITORIOS</w:t>
      </w:r>
    </w:p>
    <w:p w14:paraId="61D56B83" w14:textId="77777777" w:rsidR="006A1381" w:rsidRPr="001A24B1" w:rsidRDefault="006A1381" w:rsidP="006A1381">
      <w:pPr>
        <w:keepNext/>
        <w:jc w:val="both"/>
        <w:outlineLvl w:val="0"/>
        <w:rPr>
          <w:rFonts w:ascii="Arial" w:hAnsi="Arial" w:cs="Arial"/>
        </w:rPr>
      </w:pPr>
    </w:p>
    <w:p w14:paraId="4961AF64" w14:textId="6724A2F0" w:rsidR="006A1381" w:rsidRPr="001A24B1" w:rsidRDefault="001A24B1" w:rsidP="006A1381">
      <w:pPr>
        <w:keepNext/>
        <w:jc w:val="both"/>
        <w:outlineLvl w:val="0"/>
        <w:rPr>
          <w:rFonts w:ascii="Arial" w:hAnsi="Arial" w:cs="Arial"/>
        </w:rPr>
      </w:pPr>
      <w:r w:rsidRPr="001A24B1">
        <w:rPr>
          <w:rFonts w:ascii="Arial" w:hAnsi="Arial" w:cs="Arial"/>
          <w:b/>
          <w:bCs/>
        </w:rPr>
        <w:t>PRIMERO. -</w:t>
      </w:r>
      <w:r w:rsidR="006A1381" w:rsidRPr="001A24B1">
        <w:rPr>
          <w:rFonts w:ascii="Arial" w:hAnsi="Arial" w:cs="Arial"/>
        </w:rPr>
        <w:t xml:space="preserve"> El presente decreto entrara en vigor al día siguiente de su publicación en el Periódico Oficial del Gobierno del Estado de Durango. </w:t>
      </w:r>
    </w:p>
    <w:p w14:paraId="0A2B706E" w14:textId="77777777" w:rsidR="006A1381" w:rsidRPr="001A24B1" w:rsidRDefault="006A1381" w:rsidP="006A1381">
      <w:pPr>
        <w:keepNext/>
        <w:jc w:val="both"/>
        <w:outlineLvl w:val="0"/>
        <w:rPr>
          <w:rFonts w:ascii="Arial" w:hAnsi="Arial" w:cs="Arial"/>
        </w:rPr>
      </w:pPr>
    </w:p>
    <w:p w14:paraId="1674D0E4" w14:textId="25B266B2" w:rsidR="006A1381" w:rsidRPr="001A24B1" w:rsidRDefault="001A24B1" w:rsidP="006A1381">
      <w:pPr>
        <w:keepNext/>
        <w:jc w:val="both"/>
        <w:outlineLvl w:val="0"/>
        <w:rPr>
          <w:rFonts w:ascii="Arial" w:hAnsi="Arial" w:cs="Arial"/>
        </w:rPr>
      </w:pPr>
      <w:r w:rsidRPr="001A24B1">
        <w:rPr>
          <w:rFonts w:ascii="Arial" w:hAnsi="Arial" w:cs="Arial"/>
          <w:b/>
          <w:bCs/>
        </w:rPr>
        <w:t>SEGUNDO. -</w:t>
      </w:r>
      <w:r w:rsidR="006A1381" w:rsidRPr="001A24B1">
        <w:rPr>
          <w:rFonts w:ascii="Arial" w:hAnsi="Arial" w:cs="Arial"/>
        </w:rPr>
        <w:t xml:space="preserve"> Se derogan todas las disposiciones legales que se opongan al presente proyecto de decreto. El Ciudadano Gobernador del Estado, sancionará promulgará y dispondrá se publique, circule y observe.</w:t>
      </w:r>
    </w:p>
    <w:p w14:paraId="57BD616F" w14:textId="174FD650" w:rsidR="006A1381" w:rsidRPr="001A24B1" w:rsidRDefault="006A1381" w:rsidP="006A1381">
      <w:pPr>
        <w:keepNext/>
        <w:jc w:val="both"/>
        <w:outlineLvl w:val="0"/>
        <w:rPr>
          <w:rFonts w:ascii="Arial" w:hAnsi="Arial" w:cs="Arial"/>
        </w:rPr>
      </w:pPr>
    </w:p>
    <w:p w14:paraId="305E1E2B" w14:textId="77777777" w:rsidR="001A24B1" w:rsidRPr="001A24B1" w:rsidRDefault="006A1381" w:rsidP="006A1381">
      <w:pPr>
        <w:keepNext/>
        <w:jc w:val="both"/>
        <w:outlineLvl w:val="0"/>
        <w:rPr>
          <w:rFonts w:ascii="Arial" w:hAnsi="Arial" w:cs="Arial"/>
        </w:rPr>
      </w:pPr>
      <w:r w:rsidRPr="001A24B1">
        <w:rPr>
          <w:rFonts w:ascii="Arial" w:hAnsi="Arial" w:cs="Arial"/>
        </w:rPr>
        <w:t xml:space="preserve">Dado en el Salón de Sesiones del Honorable Congreso del Estado, en Victoria de Durango, </w:t>
      </w:r>
      <w:proofErr w:type="spellStart"/>
      <w:r w:rsidRPr="001A24B1">
        <w:rPr>
          <w:rFonts w:ascii="Arial" w:hAnsi="Arial" w:cs="Arial"/>
        </w:rPr>
        <w:t>Dgo</w:t>
      </w:r>
      <w:proofErr w:type="spellEnd"/>
      <w:r w:rsidRPr="001A24B1">
        <w:rPr>
          <w:rFonts w:ascii="Arial" w:hAnsi="Arial" w:cs="Arial"/>
        </w:rPr>
        <w:t xml:space="preserve">., a los (31) treinta y un días del mes de mayo del año (2022) dos mil veintidós. </w:t>
      </w:r>
    </w:p>
    <w:p w14:paraId="23714E85" w14:textId="77777777" w:rsidR="001A24B1" w:rsidRPr="001A24B1" w:rsidRDefault="001A24B1" w:rsidP="006A1381">
      <w:pPr>
        <w:keepNext/>
        <w:jc w:val="both"/>
        <w:outlineLvl w:val="0"/>
        <w:rPr>
          <w:rFonts w:ascii="Arial" w:hAnsi="Arial" w:cs="Arial"/>
        </w:rPr>
      </w:pPr>
    </w:p>
    <w:p w14:paraId="2BF88873" w14:textId="25B81E5B" w:rsidR="006A1381" w:rsidRPr="001A24B1" w:rsidRDefault="006A1381" w:rsidP="006A1381">
      <w:pPr>
        <w:keepNext/>
        <w:jc w:val="both"/>
        <w:outlineLvl w:val="0"/>
        <w:rPr>
          <w:rFonts w:ascii="Arial" w:eastAsia="Calibri" w:hAnsi="Arial" w:cs="Arial"/>
          <w:b/>
          <w:bCs/>
          <w:lang w:val="es-MX" w:eastAsia="en-US"/>
        </w:rPr>
      </w:pPr>
      <w:r w:rsidRPr="001A24B1">
        <w:rPr>
          <w:rFonts w:ascii="Arial" w:hAnsi="Arial" w:cs="Arial"/>
        </w:rPr>
        <w:t>DIP. ALEJANDRO MOJICA NARVAEZ PRESIDENTE. DIP. SANDRA LUZ REYES RODRÍGUEZ SECRETARIA. DIP. ALEJANDRA DEL VALLE RAMÍREZ SECRETARIA.</w:t>
      </w:r>
    </w:p>
    <w:p w14:paraId="1657C3F6" w14:textId="6781FFC5" w:rsidR="006A1381" w:rsidRDefault="006A1381" w:rsidP="002949D5">
      <w:pPr>
        <w:keepNext/>
        <w:jc w:val="both"/>
        <w:outlineLvl w:val="0"/>
        <w:rPr>
          <w:rFonts w:ascii="Arial" w:hAnsi="Arial" w:cs="Arial"/>
        </w:rPr>
      </w:pPr>
    </w:p>
    <w:p w14:paraId="013E1537" w14:textId="0E4562C8" w:rsidR="00C87ED0" w:rsidRDefault="00C87ED0" w:rsidP="002949D5">
      <w:pPr>
        <w:keepNext/>
        <w:jc w:val="both"/>
        <w:outlineLvl w:val="0"/>
        <w:rPr>
          <w:rFonts w:ascii="Arial" w:hAnsi="Arial" w:cs="Arial"/>
        </w:rPr>
      </w:pPr>
      <w:r>
        <w:rPr>
          <w:rFonts w:ascii="Arial" w:hAnsi="Arial" w:cs="Arial"/>
        </w:rPr>
        <w:t>-----------------------------------------------------------------------------------------------------------------------------------------------------</w:t>
      </w:r>
    </w:p>
    <w:p w14:paraId="16EB5AE4" w14:textId="006F3F92" w:rsidR="00C87ED0" w:rsidRDefault="00C87ED0" w:rsidP="002949D5">
      <w:pPr>
        <w:keepNext/>
        <w:jc w:val="both"/>
        <w:outlineLvl w:val="0"/>
        <w:rPr>
          <w:rFonts w:ascii="Arial" w:hAnsi="Arial" w:cs="Arial"/>
        </w:rPr>
      </w:pPr>
    </w:p>
    <w:p w14:paraId="10D787E6" w14:textId="0E25CF2F" w:rsidR="00C87ED0" w:rsidRPr="001A24B1" w:rsidRDefault="00C87ED0" w:rsidP="00C87ED0">
      <w:pPr>
        <w:keepNext/>
        <w:jc w:val="both"/>
        <w:outlineLvl w:val="0"/>
        <w:rPr>
          <w:rFonts w:ascii="Arial" w:eastAsia="Calibri" w:hAnsi="Arial" w:cs="Arial"/>
          <w:b/>
          <w:bCs/>
          <w:lang w:val="es-MX" w:eastAsia="en-US"/>
        </w:rPr>
      </w:pPr>
      <w:r w:rsidRPr="001A24B1">
        <w:rPr>
          <w:rFonts w:ascii="Arial" w:eastAsia="Calibri" w:hAnsi="Arial" w:cs="Arial"/>
          <w:b/>
          <w:bCs/>
          <w:lang w:val="es-MX" w:eastAsia="en-US"/>
        </w:rPr>
        <w:t>DECRETO 15</w:t>
      </w:r>
      <w:r>
        <w:rPr>
          <w:rFonts w:ascii="Arial" w:eastAsia="Calibri" w:hAnsi="Arial" w:cs="Arial"/>
          <w:b/>
          <w:bCs/>
          <w:lang w:val="es-MX" w:eastAsia="en-US"/>
        </w:rPr>
        <w:t>1</w:t>
      </w:r>
      <w:r w:rsidRPr="001A24B1">
        <w:rPr>
          <w:rFonts w:ascii="Arial" w:eastAsia="Calibri" w:hAnsi="Arial" w:cs="Arial"/>
          <w:b/>
          <w:bCs/>
          <w:lang w:val="es-MX" w:eastAsia="en-US"/>
        </w:rPr>
        <w:t>, LXIX LEGISLATURA, PERIODICO OFICIAL No. 48 DE FECHA 16 DE JUNIO DE 2022.</w:t>
      </w:r>
    </w:p>
    <w:p w14:paraId="46E66C5A" w14:textId="5B89ECC1" w:rsidR="00C87ED0" w:rsidRDefault="00C87ED0" w:rsidP="002949D5">
      <w:pPr>
        <w:keepNext/>
        <w:jc w:val="both"/>
        <w:outlineLvl w:val="0"/>
        <w:rPr>
          <w:rFonts w:ascii="Arial" w:hAnsi="Arial" w:cs="Arial"/>
        </w:rPr>
      </w:pPr>
    </w:p>
    <w:p w14:paraId="554C882C" w14:textId="42E50F6D" w:rsidR="00C87ED0" w:rsidRPr="00C87ED0" w:rsidRDefault="00C87ED0" w:rsidP="002949D5">
      <w:pPr>
        <w:keepNext/>
        <w:jc w:val="both"/>
        <w:outlineLvl w:val="0"/>
        <w:rPr>
          <w:rFonts w:ascii="Arial" w:hAnsi="Arial" w:cs="Arial"/>
        </w:rPr>
      </w:pPr>
      <w:r w:rsidRPr="00C87ED0">
        <w:rPr>
          <w:rFonts w:ascii="Arial" w:hAnsi="Arial" w:cs="Arial"/>
          <w:b/>
          <w:bCs/>
        </w:rPr>
        <w:t>UNICO.</w:t>
      </w:r>
      <w:r w:rsidRPr="00C87ED0">
        <w:rPr>
          <w:rFonts w:ascii="Arial" w:hAnsi="Arial" w:cs="Arial"/>
        </w:rPr>
        <w:t xml:space="preserve"> – Se reforman las fracciones LI y LII y se adicionan las fracciones LIII y LIV al artículo 21 de la Ley de Educación del Estado de Durango.</w:t>
      </w:r>
    </w:p>
    <w:p w14:paraId="41CDBFA0" w14:textId="530BFAAD" w:rsidR="00C87ED0" w:rsidRPr="00C87ED0" w:rsidRDefault="00C87ED0" w:rsidP="00C87ED0">
      <w:pPr>
        <w:keepNext/>
        <w:jc w:val="center"/>
        <w:outlineLvl w:val="0"/>
        <w:rPr>
          <w:rFonts w:ascii="Arial" w:hAnsi="Arial" w:cs="Arial"/>
          <w:b/>
          <w:bCs/>
        </w:rPr>
      </w:pPr>
      <w:r w:rsidRPr="00C87ED0">
        <w:rPr>
          <w:rFonts w:ascii="Arial" w:hAnsi="Arial" w:cs="Arial"/>
          <w:b/>
          <w:bCs/>
        </w:rPr>
        <w:lastRenderedPageBreak/>
        <w:t>ARTICULOS TRANSITORIOS</w:t>
      </w:r>
    </w:p>
    <w:p w14:paraId="7DF72FFB" w14:textId="77777777" w:rsidR="00C87ED0" w:rsidRPr="00C87ED0" w:rsidRDefault="00C87ED0" w:rsidP="002949D5">
      <w:pPr>
        <w:keepNext/>
        <w:jc w:val="both"/>
        <w:outlineLvl w:val="0"/>
        <w:rPr>
          <w:rFonts w:ascii="Arial" w:hAnsi="Arial" w:cs="Arial"/>
        </w:rPr>
      </w:pPr>
    </w:p>
    <w:p w14:paraId="7404099C" w14:textId="5772496D" w:rsidR="00C87ED0" w:rsidRPr="00C87ED0" w:rsidRDefault="00C87ED0" w:rsidP="002949D5">
      <w:pPr>
        <w:keepNext/>
        <w:jc w:val="both"/>
        <w:outlineLvl w:val="0"/>
        <w:rPr>
          <w:rFonts w:ascii="Arial" w:hAnsi="Arial" w:cs="Arial"/>
        </w:rPr>
      </w:pPr>
      <w:r w:rsidRPr="00C87ED0">
        <w:rPr>
          <w:rFonts w:ascii="Arial" w:hAnsi="Arial" w:cs="Arial"/>
          <w:b/>
          <w:bCs/>
        </w:rPr>
        <w:t>PRIMERO. -</w:t>
      </w:r>
      <w:r w:rsidRPr="00C87ED0">
        <w:rPr>
          <w:rFonts w:ascii="Arial" w:hAnsi="Arial" w:cs="Arial"/>
        </w:rPr>
        <w:t xml:space="preserve"> El presente decreto entrara en vigor al día siguiente de su publicación en el Periódico Oficial del Gobierno del Estado de Durango. </w:t>
      </w:r>
    </w:p>
    <w:p w14:paraId="25FF7980" w14:textId="77777777" w:rsidR="00C87ED0" w:rsidRPr="00C87ED0" w:rsidRDefault="00C87ED0" w:rsidP="002949D5">
      <w:pPr>
        <w:keepNext/>
        <w:jc w:val="both"/>
        <w:outlineLvl w:val="0"/>
        <w:rPr>
          <w:rFonts w:ascii="Arial" w:hAnsi="Arial" w:cs="Arial"/>
        </w:rPr>
      </w:pPr>
    </w:p>
    <w:p w14:paraId="688D94F3" w14:textId="252F9815" w:rsidR="00C87ED0" w:rsidRPr="00C87ED0" w:rsidRDefault="00C87ED0" w:rsidP="002949D5">
      <w:pPr>
        <w:keepNext/>
        <w:jc w:val="both"/>
        <w:outlineLvl w:val="0"/>
        <w:rPr>
          <w:rFonts w:ascii="Arial" w:hAnsi="Arial" w:cs="Arial"/>
        </w:rPr>
      </w:pPr>
      <w:r w:rsidRPr="00C87ED0">
        <w:rPr>
          <w:rFonts w:ascii="Arial" w:hAnsi="Arial" w:cs="Arial"/>
          <w:b/>
          <w:bCs/>
        </w:rPr>
        <w:t>SEGUNDO. -</w:t>
      </w:r>
      <w:r w:rsidRPr="00C87ED0">
        <w:rPr>
          <w:rFonts w:ascii="Arial" w:hAnsi="Arial" w:cs="Arial"/>
        </w:rPr>
        <w:t xml:space="preserve"> Se derogan todas las disposiciones legales que se opongan al presente proyecto de decreto. El Ciudadano Gobernador del Estado, sancionará promulgará y dispondrá se publique, circule y observe.</w:t>
      </w:r>
    </w:p>
    <w:p w14:paraId="0AF0706F" w14:textId="45160799" w:rsidR="00C87ED0" w:rsidRPr="00C87ED0" w:rsidRDefault="00C87ED0" w:rsidP="002949D5">
      <w:pPr>
        <w:keepNext/>
        <w:jc w:val="both"/>
        <w:outlineLvl w:val="0"/>
        <w:rPr>
          <w:rFonts w:ascii="Arial" w:hAnsi="Arial" w:cs="Arial"/>
        </w:rPr>
      </w:pPr>
    </w:p>
    <w:p w14:paraId="6E707471" w14:textId="77777777" w:rsidR="00C87ED0" w:rsidRPr="00C87ED0" w:rsidRDefault="00C87ED0" w:rsidP="002949D5">
      <w:pPr>
        <w:keepNext/>
        <w:jc w:val="both"/>
        <w:outlineLvl w:val="0"/>
        <w:rPr>
          <w:rFonts w:ascii="Arial" w:hAnsi="Arial" w:cs="Arial"/>
        </w:rPr>
      </w:pPr>
      <w:r w:rsidRPr="00C87ED0">
        <w:rPr>
          <w:rFonts w:ascii="Arial" w:hAnsi="Arial" w:cs="Arial"/>
        </w:rPr>
        <w:t xml:space="preserve">Dado en el Salón de Sesiones del Honorable Congreso del Estado, en Victoria de Durango, </w:t>
      </w:r>
      <w:proofErr w:type="spellStart"/>
      <w:r w:rsidRPr="00C87ED0">
        <w:rPr>
          <w:rFonts w:ascii="Arial" w:hAnsi="Arial" w:cs="Arial"/>
        </w:rPr>
        <w:t>Dgo</w:t>
      </w:r>
      <w:proofErr w:type="spellEnd"/>
      <w:r w:rsidRPr="00C87ED0">
        <w:rPr>
          <w:rFonts w:ascii="Arial" w:hAnsi="Arial" w:cs="Arial"/>
        </w:rPr>
        <w:t xml:space="preserve">., a los (31) treinta y un días del mes de mayo del año (2022) dos mil veintidós. </w:t>
      </w:r>
    </w:p>
    <w:p w14:paraId="2B03FCF5" w14:textId="77777777" w:rsidR="00C87ED0" w:rsidRPr="00C87ED0" w:rsidRDefault="00C87ED0" w:rsidP="002949D5">
      <w:pPr>
        <w:keepNext/>
        <w:jc w:val="both"/>
        <w:outlineLvl w:val="0"/>
        <w:rPr>
          <w:rFonts w:ascii="Arial" w:hAnsi="Arial" w:cs="Arial"/>
        </w:rPr>
      </w:pPr>
    </w:p>
    <w:p w14:paraId="792E580A" w14:textId="779C8679" w:rsidR="00C87ED0" w:rsidRDefault="00C87ED0" w:rsidP="002949D5">
      <w:pPr>
        <w:keepNext/>
        <w:jc w:val="both"/>
        <w:outlineLvl w:val="0"/>
        <w:rPr>
          <w:rFonts w:ascii="Arial" w:hAnsi="Arial" w:cs="Arial"/>
        </w:rPr>
      </w:pPr>
      <w:r w:rsidRPr="00C87ED0">
        <w:rPr>
          <w:rFonts w:ascii="Arial" w:hAnsi="Arial" w:cs="Arial"/>
        </w:rPr>
        <w:t>DIP. ALEJANDRO MOJICA NARVAEZ PRESIDENTE. DIP. SANDRA LUZ REYES RODRÍGUEZ SECRETARIA. DIP. ALEJANDRA DEL VALLE RAMÍREZ SECRETARIA.</w:t>
      </w:r>
    </w:p>
    <w:p w14:paraId="4ADFD807" w14:textId="086F58FE" w:rsidR="008A5F41" w:rsidRDefault="008A5F41" w:rsidP="002949D5">
      <w:pPr>
        <w:keepNext/>
        <w:jc w:val="both"/>
        <w:outlineLvl w:val="0"/>
        <w:rPr>
          <w:rFonts w:ascii="Arial" w:hAnsi="Arial" w:cs="Arial"/>
        </w:rPr>
      </w:pPr>
    </w:p>
    <w:p w14:paraId="32B5B096" w14:textId="7C1BD2AF" w:rsidR="008A5F41" w:rsidRDefault="008A5F41" w:rsidP="002949D5">
      <w:pPr>
        <w:keepNext/>
        <w:jc w:val="both"/>
        <w:outlineLvl w:val="0"/>
        <w:rPr>
          <w:rFonts w:ascii="Arial" w:hAnsi="Arial" w:cs="Arial"/>
        </w:rPr>
      </w:pPr>
      <w:r>
        <w:rPr>
          <w:rFonts w:ascii="Arial" w:hAnsi="Arial" w:cs="Arial"/>
        </w:rPr>
        <w:t>-----------------------------------------------------------------------------------------------------------------------------------------------------</w:t>
      </w:r>
    </w:p>
    <w:p w14:paraId="526E7551" w14:textId="1A52A349" w:rsidR="008A5F41" w:rsidRDefault="008A5F41" w:rsidP="002949D5">
      <w:pPr>
        <w:keepNext/>
        <w:jc w:val="both"/>
        <w:outlineLvl w:val="0"/>
        <w:rPr>
          <w:rFonts w:ascii="Arial" w:hAnsi="Arial" w:cs="Arial"/>
        </w:rPr>
      </w:pPr>
    </w:p>
    <w:p w14:paraId="25139726" w14:textId="63D96678" w:rsidR="008A5F41" w:rsidRPr="001A24B1" w:rsidRDefault="008A5F41" w:rsidP="008A5F41">
      <w:pPr>
        <w:keepNext/>
        <w:jc w:val="both"/>
        <w:outlineLvl w:val="0"/>
        <w:rPr>
          <w:rFonts w:ascii="Arial" w:eastAsia="Calibri" w:hAnsi="Arial" w:cs="Arial"/>
          <w:b/>
          <w:bCs/>
          <w:lang w:val="es-MX" w:eastAsia="en-US"/>
        </w:rPr>
      </w:pPr>
      <w:r w:rsidRPr="001A24B1">
        <w:rPr>
          <w:rFonts w:ascii="Arial" w:eastAsia="Calibri" w:hAnsi="Arial" w:cs="Arial"/>
          <w:b/>
          <w:bCs/>
          <w:lang w:val="es-MX" w:eastAsia="en-US"/>
        </w:rPr>
        <w:t>DECRETO 15</w:t>
      </w:r>
      <w:r>
        <w:rPr>
          <w:rFonts w:ascii="Arial" w:eastAsia="Calibri" w:hAnsi="Arial" w:cs="Arial"/>
          <w:b/>
          <w:bCs/>
          <w:lang w:val="es-MX" w:eastAsia="en-US"/>
        </w:rPr>
        <w:t>2</w:t>
      </w:r>
      <w:r w:rsidRPr="001A24B1">
        <w:rPr>
          <w:rFonts w:ascii="Arial" w:eastAsia="Calibri" w:hAnsi="Arial" w:cs="Arial"/>
          <w:b/>
          <w:bCs/>
          <w:lang w:val="es-MX" w:eastAsia="en-US"/>
        </w:rPr>
        <w:t>, LXIX LEGISLATURA, PERIODICO OFICIAL No. 48 DE FECHA 16 DE JUNIO DE 2022.</w:t>
      </w:r>
    </w:p>
    <w:p w14:paraId="7B9A4932" w14:textId="77777777" w:rsidR="008A5F41" w:rsidRDefault="008A5F41" w:rsidP="008A5F41">
      <w:pPr>
        <w:keepNext/>
        <w:jc w:val="both"/>
        <w:outlineLvl w:val="0"/>
        <w:rPr>
          <w:rFonts w:ascii="Arial" w:hAnsi="Arial" w:cs="Arial"/>
        </w:rPr>
      </w:pPr>
    </w:p>
    <w:p w14:paraId="6F4EF717" w14:textId="053C6024" w:rsidR="008A5F41" w:rsidRPr="008A5F41" w:rsidRDefault="008A5F41" w:rsidP="002949D5">
      <w:pPr>
        <w:keepNext/>
        <w:jc w:val="both"/>
        <w:outlineLvl w:val="0"/>
        <w:rPr>
          <w:rFonts w:ascii="Arial" w:hAnsi="Arial" w:cs="Arial"/>
        </w:rPr>
      </w:pPr>
      <w:r w:rsidRPr="008A5F41">
        <w:rPr>
          <w:rFonts w:ascii="Arial" w:hAnsi="Arial" w:cs="Arial"/>
          <w:b/>
          <w:bCs/>
        </w:rPr>
        <w:t>UNICO. –</w:t>
      </w:r>
      <w:r w:rsidRPr="008A5F41">
        <w:rPr>
          <w:rFonts w:ascii="Arial" w:hAnsi="Arial" w:cs="Arial"/>
        </w:rPr>
        <w:t xml:space="preserve"> Se reforman las fracciones XXVIII y XXIX y se adicionan las fracciones XXX y XXXI al artículo 9 de la Ley de Educación del Estado de Durango.</w:t>
      </w:r>
    </w:p>
    <w:p w14:paraId="7840F4BB" w14:textId="6EF997DA" w:rsidR="008A5F41" w:rsidRPr="008A5F41" w:rsidRDefault="008A5F41" w:rsidP="002949D5">
      <w:pPr>
        <w:keepNext/>
        <w:jc w:val="both"/>
        <w:outlineLvl w:val="0"/>
        <w:rPr>
          <w:rFonts w:ascii="Arial" w:hAnsi="Arial" w:cs="Arial"/>
        </w:rPr>
      </w:pPr>
    </w:p>
    <w:p w14:paraId="739C9718" w14:textId="40D76191" w:rsidR="008A5F41" w:rsidRDefault="008A5F41" w:rsidP="008A5F41">
      <w:pPr>
        <w:keepNext/>
        <w:jc w:val="center"/>
        <w:outlineLvl w:val="0"/>
        <w:rPr>
          <w:rFonts w:ascii="Arial" w:hAnsi="Arial" w:cs="Arial"/>
        </w:rPr>
      </w:pPr>
      <w:r w:rsidRPr="008A5F41">
        <w:rPr>
          <w:rFonts w:ascii="Arial" w:hAnsi="Arial" w:cs="Arial"/>
          <w:b/>
          <w:bCs/>
        </w:rPr>
        <w:t>ARTICULOS TRANSITORIOS</w:t>
      </w:r>
    </w:p>
    <w:p w14:paraId="70F89945" w14:textId="77777777" w:rsidR="008A5F41" w:rsidRDefault="008A5F41" w:rsidP="002949D5">
      <w:pPr>
        <w:keepNext/>
        <w:jc w:val="both"/>
        <w:outlineLvl w:val="0"/>
        <w:rPr>
          <w:rFonts w:ascii="Arial" w:hAnsi="Arial" w:cs="Arial"/>
        </w:rPr>
      </w:pPr>
    </w:p>
    <w:p w14:paraId="4A5F1EE2" w14:textId="7B9394D4" w:rsidR="008A5F41" w:rsidRDefault="008A5F41" w:rsidP="002949D5">
      <w:pPr>
        <w:keepNext/>
        <w:jc w:val="both"/>
        <w:outlineLvl w:val="0"/>
        <w:rPr>
          <w:rFonts w:ascii="Arial" w:hAnsi="Arial" w:cs="Arial"/>
        </w:rPr>
      </w:pPr>
      <w:r w:rsidRPr="008A5F41">
        <w:rPr>
          <w:rFonts w:ascii="Arial" w:hAnsi="Arial" w:cs="Arial"/>
          <w:b/>
          <w:bCs/>
        </w:rPr>
        <w:t>PRIMERO. -</w:t>
      </w:r>
      <w:r w:rsidRPr="008A5F41">
        <w:rPr>
          <w:rFonts w:ascii="Arial" w:hAnsi="Arial" w:cs="Arial"/>
        </w:rPr>
        <w:t xml:space="preserve"> El presente decreto entrara en vigor al día siguiente de su publicación en el Periódico Oficial del Gobierno del Estado de Durango. </w:t>
      </w:r>
    </w:p>
    <w:p w14:paraId="69D49BF9" w14:textId="77777777" w:rsidR="008A5F41" w:rsidRDefault="008A5F41" w:rsidP="002949D5">
      <w:pPr>
        <w:keepNext/>
        <w:jc w:val="both"/>
        <w:outlineLvl w:val="0"/>
        <w:rPr>
          <w:rFonts w:ascii="Arial" w:hAnsi="Arial" w:cs="Arial"/>
        </w:rPr>
      </w:pPr>
    </w:p>
    <w:p w14:paraId="78437204" w14:textId="652468DA" w:rsidR="008A5F41" w:rsidRPr="008A5F41" w:rsidRDefault="008A5F41" w:rsidP="002949D5">
      <w:pPr>
        <w:keepNext/>
        <w:jc w:val="both"/>
        <w:outlineLvl w:val="0"/>
        <w:rPr>
          <w:rFonts w:ascii="Arial" w:hAnsi="Arial" w:cs="Arial"/>
        </w:rPr>
      </w:pPr>
      <w:r w:rsidRPr="008A5F41">
        <w:rPr>
          <w:rFonts w:ascii="Arial" w:hAnsi="Arial" w:cs="Arial"/>
          <w:b/>
          <w:bCs/>
        </w:rPr>
        <w:t>SEGUNDO. -</w:t>
      </w:r>
      <w:r w:rsidRPr="008A5F41">
        <w:rPr>
          <w:rFonts w:ascii="Arial" w:hAnsi="Arial" w:cs="Arial"/>
        </w:rPr>
        <w:t xml:space="preserve"> Se derogan todas las disposiciones legales que se opongan al presente proyecto de decreto. El Ciudadano Gobernador del Estado, sancionará promulgará y dispondrá se publique, circule y observe.</w:t>
      </w:r>
    </w:p>
    <w:p w14:paraId="25E1F415" w14:textId="685D8C3D" w:rsidR="008A5F41" w:rsidRPr="008A5F41" w:rsidRDefault="008A5F41" w:rsidP="002949D5">
      <w:pPr>
        <w:keepNext/>
        <w:jc w:val="both"/>
        <w:outlineLvl w:val="0"/>
        <w:rPr>
          <w:rFonts w:ascii="Arial" w:hAnsi="Arial" w:cs="Arial"/>
        </w:rPr>
      </w:pPr>
    </w:p>
    <w:p w14:paraId="60D403FB" w14:textId="40A99C56" w:rsidR="008A5F41" w:rsidRDefault="008A5F41" w:rsidP="002949D5">
      <w:pPr>
        <w:keepNext/>
        <w:jc w:val="both"/>
        <w:outlineLvl w:val="0"/>
        <w:rPr>
          <w:rFonts w:ascii="Arial" w:hAnsi="Arial" w:cs="Arial"/>
        </w:rPr>
      </w:pPr>
      <w:r w:rsidRPr="008A5F41">
        <w:rPr>
          <w:rFonts w:ascii="Arial" w:hAnsi="Arial" w:cs="Arial"/>
        </w:rPr>
        <w:t xml:space="preserve">Dado en el Salón de Sesiones del Honorable Congreso del Estado, en Victoria de Durango, </w:t>
      </w:r>
      <w:proofErr w:type="spellStart"/>
      <w:r w:rsidRPr="008A5F41">
        <w:rPr>
          <w:rFonts w:ascii="Arial" w:hAnsi="Arial" w:cs="Arial"/>
        </w:rPr>
        <w:t>Dgo</w:t>
      </w:r>
      <w:proofErr w:type="spellEnd"/>
      <w:r w:rsidRPr="008A5F41">
        <w:rPr>
          <w:rFonts w:ascii="Arial" w:hAnsi="Arial" w:cs="Arial"/>
        </w:rPr>
        <w:t xml:space="preserve">., a los (31) treinta y un días del mes de mayo del año (2022) dos mil veintidós. </w:t>
      </w:r>
    </w:p>
    <w:p w14:paraId="45DF5526" w14:textId="77777777" w:rsidR="008A5F41" w:rsidRDefault="008A5F41" w:rsidP="002949D5">
      <w:pPr>
        <w:keepNext/>
        <w:jc w:val="both"/>
        <w:outlineLvl w:val="0"/>
        <w:rPr>
          <w:rFonts w:ascii="Arial" w:hAnsi="Arial" w:cs="Arial"/>
        </w:rPr>
      </w:pPr>
    </w:p>
    <w:p w14:paraId="65360E16" w14:textId="671A890D" w:rsidR="008A5F41" w:rsidRDefault="008A5F41" w:rsidP="002949D5">
      <w:pPr>
        <w:keepNext/>
        <w:jc w:val="both"/>
        <w:outlineLvl w:val="0"/>
        <w:rPr>
          <w:rFonts w:ascii="Arial" w:hAnsi="Arial" w:cs="Arial"/>
        </w:rPr>
      </w:pPr>
      <w:r w:rsidRPr="008A5F41">
        <w:rPr>
          <w:rFonts w:ascii="Arial" w:hAnsi="Arial" w:cs="Arial"/>
        </w:rPr>
        <w:t>DIP. ALEJANDRO MOJICA NARVAEZ PRESIDENTE. DIP. SANDRA LUZ REYES RODRÍGUEZ SECRETARIA. DIP. ALEJANDRA DEL VALLE RAMÍREZ SECRETARIA.</w:t>
      </w:r>
    </w:p>
    <w:p w14:paraId="00089A08" w14:textId="6509E45E" w:rsidR="002F3ED4" w:rsidRDefault="002F3ED4" w:rsidP="002949D5">
      <w:pPr>
        <w:keepNext/>
        <w:jc w:val="both"/>
        <w:outlineLvl w:val="0"/>
        <w:rPr>
          <w:rFonts w:ascii="Arial" w:hAnsi="Arial" w:cs="Arial"/>
        </w:rPr>
      </w:pPr>
    </w:p>
    <w:p w14:paraId="478AE495" w14:textId="33A2E1A1" w:rsidR="002F3ED4" w:rsidRPr="00307F9C" w:rsidRDefault="002F3ED4" w:rsidP="002949D5">
      <w:pPr>
        <w:keepNext/>
        <w:jc w:val="both"/>
        <w:outlineLvl w:val="0"/>
        <w:rPr>
          <w:rFonts w:ascii="Arial" w:hAnsi="Arial" w:cs="Arial"/>
          <w:b/>
          <w:bCs/>
        </w:rPr>
      </w:pPr>
      <w:r w:rsidRPr="00307F9C">
        <w:rPr>
          <w:rFonts w:ascii="Arial" w:hAnsi="Arial" w:cs="Arial"/>
          <w:b/>
          <w:bCs/>
        </w:rPr>
        <w:t>-----------------------------------------------------------------------------------------------------------------------------------------------------</w:t>
      </w:r>
    </w:p>
    <w:p w14:paraId="0AB6B635" w14:textId="5597E152" w:rsidR="002F3ED4" w:rsidRPr="00307F9C" w:rsidRDefault="002F3ED4" w:rsidP="002949D5">
      <w:pPr>
        <w:keepNext/>
        <w:jc w:val="both"/>
        <w:outlineLvl w:val="0"/>
        <w:rPr>
          <w:rFonts w:ascii="Arial" w:hAnsi="Arial" w:cs="Arial"/>
          <w:b/>
          <w:bCs/>
        </w:rPr>
      </w:pPr>
    </w:p>
    <w:p w14:paraId="63370DC3" w14:textId="500413AF" w:rsidR="002F3ED4" w:rsidRDefault="002F3ED4" w:rsidP="002F3ED4">
      <w:pPr>
        <w:keepNext/>
        <w:jc w:val="both"/>
        <w:outlineLvl w:val="0"/>
        <w:rPr>
          <w:rFonts w:ascii="Arial" w:eastAsia="Calibri" w:hAnsi="Arial" w:cs="Arial"/>
          <w:b/>
          <w:bCs/>
          <w:lang w:val="es-MX" w:eastAsia="en-US"/>
        </w:rPr>
      </w:pPr>
      <w:r w:rsidRPr="001A24B1">
        <w:rPr>
          <w:rFonts w:ascii="Arial" w:eastAsia="Calibri" w:hAnsi="Arial" w:cs="Arial"/>
          <w:b/>
          <w:bCs/>
          <w:lang w:val="es-MX" w:eastAsia="en-US"/>
        </w:rPr>
        <w:t>DECRETO 15</w:t>
      </w:r>
      <w:r>
        <w:rPr>
          <w:rFonts w:ascii="Arial" w:eastAsia="Calibri" w:hAnsi="Arial" w:cs="Arial"/>
          <w:b/>
          <w:bCs/>
          <w:lang w:val="es-MX" w:eastAsia="en-US"/>
        </w:rPr>
        <w:t>3</w:t>
      </w:r>
      <w:r w:rsidRPr="001A24B1">
        <w:rPr>
          <w:rFonts w:ascii="Arial" w:eastAsia="Calibri" w:hAnsi="Arial" w:cs="Arial"/>
          <w:b/>
          <w:bCs/>
          <w:lang w:val="es-MX" w:eastAsia="en-US"/>
        </w:rPr>
        <w:t>, LXIX LEGISLATURA, PERIODICO OFICIAL No. 48 DE FECHA 16 DE JUNIO DE 2022.</w:t>
      </w:r>
    </w:p>
    <w:p w14:paraId="477408F3" w14:textId="49882D17" w:rsidR="002F3ED4" w:rsidRDefault="002F3ED4" w:rsidP="002F3ED4">
      <w:pPr>
        <w:keepNext/>
        <w:jc w:val="both"/>
        <w:outlineLvl w:val="0"/>
        <w:rPr>
          <w:rFonts w:ascii="Arial" w:eastAsia="Calibri" w:hAnsi="Arial" w:cs="Arial"/>
          <w:b/>
          <w:bCs/>
          <w:lang w:val="es-MX" w:eastAsia="en-US"/>
        </w:rPr>
      </w:pPr>
    </w:p>
    <w:p w14:paraId="0836AAE5" w14:textId="17CEC604" w:rsidR="002F3ED4" w:rsidRPr="00E03298" w:rsidRDefault="002F3ED4" w:rsidP="002F3ED4">
      <w:pPr>
        <w:keepNext/>
        <w:jc w:val="both"/>
        <w:outlineLvl w:val="0"/>
        <w:rPr>
          <w:rFonts w:ascii="Arial" w:hAnsi="Arial" w:cs="Arial"/>
        </w:rPr>
      </w:pPr>
      <w:r w:rsidRPr="00E03298">
        <w:rPr>
          <w:rFonts w:ascii="Arial" w:hAnsi="Arial" w:cs="Arial"/>
          <w:b/>
          <w:bCs/>
        </w:rPr>
        <w:t>UNICO. –</w:t>
      </w:r>
      <w:r w:rsidRPr="00E03298">
        <w:rPr>
          <w:rFonts w:ascii="Arial" w:hAnsi="Arial" w:cs="Arial"/>
        </w:rPr>
        <w:t xml:space="preserve"> Se reforma la fracción XLIX del artículo 21 de la Ley de Educación del Estado de Durango</w:t>
      </w:r>
      <w:r w:rsidR="00E03298" w:rsidRPr="00E03298">
        <w:rPr>
          <w:rFonts w:ascii="Arial" w:hAnsi="Arial" w:cs="Arial"/>
        </w:rPr>
        <w:t>.</w:t>
      </w:r>
    </w:p>
    <w:p w14:paraId="6F78763E" w14:textId="77777777" w:rsidR="00E03298" w:rsidRPr="00E03298" w:rsidRDefault="00E03298" w:rsidP="002F3ED4">
      <w:pPr>
        <w:keepNext/>
        <w:jc w:val="both"/>
        <w:outlineLvl w:val="0"/>
        <w:rPr>
          <w:rFonts w:ascii="Arial" w:eastAsia="Calibri" w:hAnsi="Arial" w:cs="Arial"/>
          <w:b/>
          <w:bCs/>
          <w:lang w:val="es-MX" w:eastAsia="en-US"/>
        </w:rPr>
      </w:pPr>
    </w:p>
    <w:p w14:paraId="74F790EC" w14:textId="4682F7B0" w:rsidR="00E03298" w:rsidRPr="00E03298" w:rsidRDefault="00E03298" w:rsidP="00E03298">
      <w:pPr>
        <w:keepNext/>
        <w:jc w:val="center"/>
        <w:outlineLvl w:val="0"/>
        <w:rPr>
          <w:rFonts w:ascii="Arial" w:hAnsi="Arial" w:cs="Arial"/>
          <w:b/>
          <w:bCs/>
        </w:rPr>
      </w:pPr>
      <w:r w:rsidRPr="00E03298">
        <w:rPr>
          <w:rFonts w:ascii="Arial" w:hAnsi="Arial" w:cs="Arial"/>
          <w:b/>
          <w:bCs/>
        </w:rPr>
        <w:t>ARTICULOS TRANSITORIOS</w:t>
      </w:r>
    </w:p>
    <w:p w14:paraId="34776AFD" w14:textId="77777777" w:rsidR="00E03298" w:rsidRPr="00E03298" w:rsidRDefault="00E03298" w:rsidP="002949D5">
      <w:pPr>
        <w:keepNext/>
        <w:jc w:val="both"/>
        <w:outlineLvl w:val="0"/>
        <w:rPr>
          <w:rFonts w:ascii="Arial" w:hAnsi="Arial" w:cs="Arial"/>
        </w:rPr>
      </w:pPr>
    </w:p>
    <w:p w14:paraId="74C79CFB" w14:textId="2F3F3691" w:rsidR="00E03298" w:rsidRPr="00E03298" w:rsidRDefault="00E03298" w:rsidP="002949D5">
      <w:pPr>
        <w:keepNext/>
        <w:jc w:val="both"/>
        <w:outlineLvl w:val="0"/>
        <w:rPr>
          <w:rFonts w:ascii="Arial" w:hAnsi="Arial" w:cs="Arial"/>
        </w:rPr>
      </w:pPr>
      <w:r w:rsidRPr="00E03298">
        <w:rPr>
          <w:rFonts w:ascii="Arial" w:hAnsi="Arial" w:cs="Arial"/>
          <w:b/>
          <w:bCs/>
        </w:rPr>
        <w:t>PRIMERO. -</w:t>
      </w:r>
      <w:r w:rsidRPr="00E03298">
        <w:rPr>
          <w:rFonts w:ascii="Arial" w:hAnsi="Arial" w:cs="Arial"/>
        </w:rPr>
        <w:t xml:space="preserve"> El presente decreto entrara en vigor al día siguiente de su publicación en el Periódico Oficial del Gobierno del Estado de Durango. </w:t>
      </w:r>
    </w:p>
    <w:p w14:paraId="7316C842" w14:textId="77777777" w:rsidR="00E03298" w:rsidRPr="00E03298" w:rsidRDefault="00E03298" w:rsidP="002949D5">
      <w:pPr>
        <w:keepNext/>
        <w:jc w:val="both"/>
        <w:outlineLvl w:val="0"/>
        <w:rPr>
          <w:rFonts w:ascii="Arial" w:hAnsi="Arial" w:cs="Arial"/>
        </w:rPr>
      </w:pPr>
    </w:p>
    <w:p w14:paraId="3EABE32D" w14:textId="20FF9EA7" w:rsidR="002F3ED4" w:rsidRPr="00E03298" w:rsidRDefault="00E03298" w:rsidP="002949D5">
      <w:pPr>
        <w:keepNext/>
        <w:jc w:val="both"/>
        <w:outlineLvl w:val="0"/>
        <w:rPr>
          <w:rFonts w:ascii="Arial" w:hAnsi="Arial" w:cs="Arial"/>
        </w:rPr>
      </w:pPr>
      <w:r w:rsidRPr="00E03298">
        <w:rPr>
          <w:rFonts w:ascii="Arial" w:hAnsi="Arial" w:cs="Arial"/>
          <w:b/>
          <w:bCs/>
        </w:rPr>
        <w:t>SEGUNDO. -</w:t>
      </w:r>
      <w:r w:rsidRPr="00E03298">
        <w:rPr>
          <w:rFonts w:ascii="Arial" w:hAnsi="Arial" w:cs="Arial"/>
        </w:rPr>
        <w:t xml:space="preserve"> Se derogan todas las disposiciones legales que se opongan al presente proyecto de decreto. El Ciudadano Gobernador del Estado, sancionará promulgará y dispondrá se publique, circule y observe.</w:t>
      </w:r>
    </w:p>
    <w:p w14:paraId="7036348F" w14:textId="6A8B41F7" w:rsidR="00E03298" w:rsidRPr="00E03298" w:rsidRDefault="00E03298" w:rsidP="002949D5">
      <w:pPr>
        <w:keepNext/>
        <w:jc w:val="both"/>
        <w:outlineLvl w:val="0"/>
        <w:rPr>
          <w:rFonts w:ascii="Arial" w:hAnsi="Arial" w:cs="Arial"/>
        </w:rPr>
      </w:pPr>
    </w:p>
    <w:p w14:paraId="3C6ECD90" w14:textId="77777777" w:rsidR="00E03298" w:rsidRPr="00E03298" w:rsidRDefault="00E03298" w:rsidP="002949D5">
      <w:pPr>
        <w:keepNext/>
        <w:jc w:val="both"/>
        <w:outlineLvl w:val="0"/>
        <w:rPr>
          <w:rFonts w:ascii="Arial" w:hAnsi="Arial" w:cs="Arial"/>
        </w:rPr>
      </w:pPr>
      <w:r w:rsidRPr="00E03298">
        <w:rPr>
          <w:rFonts w:ascii="Arial" w:hAnsi="Arial" w:cs="Arial"/>
        </w:rPr>
        <w:lastRenderedPageBreak/>
        <w:t xml:space="preserve">Dado en el Salón de Sesiones del Honorable Congreso del Estado, en Victoria de Durango, </w:t>
      </w:r>
      <w:proofErr w:type="spellStart"/>
      <w:r w:rsidRPr="00E03298">
        <w:rPr>
          <w:rFonts w:ascii="Arial" w:hAnsi="Arial" w:cs="Arial"/>
        </w:rPr>
        <w:t>Dgo</w:t>
      </w:r>
      <w:proofErr w:type="spellEnd"/>
      <w:r w:rsidRPr="00E03298">
        <w:rPr>
          <w:rFonts w:ascii="Arial" w:hAnsi="Arial" w:cs="Arial"/>
        </w:rPr>
        <w:t xml:space="preserve">., a los (31) treinta y un días del mes de mayo del año (2022) dos mil veintidós. </w:t>
      </w:r>
    </w:p>
    <w:p w14:paraId="451E41E7" w14:textId="77777777" w:rsidR="00E03298" w:rsidRPr="00E03298" w:rsidRDefault="00E03298" w:rsidP="002949D5">
      <w:pPr>
        <w:keepNext/>
        <w:jc w:val="both"/>
        <w:outlineLvl w:val="0"/>
        <w:rPr>
          <w:rFonts w:ascii="Arial" w:hAnsi="Arial" w:cs="Arial"/>
        </w:rPr>
      </w:pPr>
    </w:p>
    <w:p w14:paraId="7B6E8FD9" w14:textId="01D0DF96" w:rsidR="00E03298" w:rsidRPr="00E03298" w:rsidRDefault="00E03298" w:rsidP="002949D5">
      <w:pPr>
        <w:keepNext/>
        <w:jc w:val="both"/>
        <w:outlineLvl w:val="0"/>
        <w:rPr>
          <w:rFonts w:ascii="Arial" w:hAnsi="Arial" w:cs="Arial"/>
        </w:rPr>
      </w:pPr>
      <w:r w:rsidRPr="00E03298">
        <w:rPr>
          <w:rFonts w:ascii="Arial" w:hAnsi="Arial" w:cs="Arial"/>
        </w:rPr>
        <w:t>DIP. ALEJANDRO MOJICA NARVAEZ PRESIDENTE. DIP. SANDRA LUZ REYES RODRÍGUEZ SECRETARIA. DIP. ALEJANDRA DEL VALLE RAMÍREZ SECRETARIA.</w:t>
      </w:r>
    </w:p>
    <w:p w14:paraId="745627BD" w14:textId="3F7158F7" w:rsidR="002F3ED4" w:rsidRDefault="002F3ED4" w:rsidP="002949D5">
      <w:pPr>
        <w:keepNext/>
        <w:jc w:val="both"/>
        <w:outlineLvl w:val="0"/>
        <w:rPr>
          <w:rFonts w:ascii="Arial" w:hAnsi="Arial" w:cs="Arial"/>
        </w:rPr>
      </w:pPr>
    </w:p>
    <w:p w14:paraId="7A6EE141" w14:textId="43B405AA" w:rsidR="00990F23" w:rsidRPr="00307F9C" w:rsidRDefault="00990F23" w:rsidP="002949D5">
      <w:pPr>
        <w:keepNext/>
        <w:jc w:val="both"/>
        <w:outlineLvl w:val="0"/>
        <w:rPr>
          <w:rFonts w:ascii="Arial" w:hAnsi="Arial" w:cs="Arial"/>
          <w:b/>
          <w:bCs/>
        </w:rPr>
      </w:pPr>
      <w:r w:rsidRPr="00307F9C">
        <w:rPr>
          <w:rFonts w:ascii="Arial" w:hAnsi="Arial" w:cs="Arial"/>
          <w:b/>
          <w:bCs/>
        </w:rPr>
        <w:t>-----------------------------------------------------------------------------------------------------------------------------------------------------</w:t>
      </w:r>
    </w:p>
    <w:p w14:paraId="21F98942" w14:textId="77777777" w:rsidR="00077D9C" w:rsidRDefault="00077D9C" w:rsidP="00990F23">
      <w:pPr>
        <w:keepNext/>
        <w:jc w:val="both"/>
        <w:outlineLvl w:val="0"/>
        <w:rPr>
          <w:rFonts w:ascii="Arial" w:eastAsia="Calibri" w:hAnsi="Arial" w:cs="Arial"/>
          <w:b/>
          <w:bCs/>
          <w:lang w:val="es-MX" w:eastAsia="en-US"/>
        </w:rPr>
      </w:pPr>
      <w:bookmarkStart w:id="10" w:name="_Hlk132113463"/>
    </w:p>
    <w:p w14:paraId="08C92F9B" w14:textId="159C230E" w:rsidR="00990F23" w:rsidRDefault="00990F23" w:rsidP="00990F23">
      <w:pPr>
        <w:keepNext/>
        <w:jc w:val="both"/>
        <w:outlineLvl w:val="0"/>
        <w:rPr>
          <w:rFonts w:ascii="Arial" w:eastAsia="Calibri" w:hAnsi="Arial" w:cs="Arial"/>
          <w:b/>
          <w:bCs/>
          <w:lang w:val="es-MX" w:eastAsia="en-US"/>
        </w:rPr>
      </w:pPr>
      <w:r w:rsidRPr="001A24B1">
        <w:rPr>
          <w:rFonts w:ascii="Arial" w:eastAsia="Calibri" w:hAnsi="Arial" w:cs="Arial"/>
          <w:b/>
          <w:bCs/>
          <w:lang w:val="es-MX" w:eastAsia="en-US"/>
        </w:rPr>
        <w:t xml:space="preserve">DECRETO </w:t>
      </w:r>
      <w:r>
        <w:rPr>
          <w:rFonts w:ascii="Arial" w:eastAsia="Calibri" w:hAnsi="Arial" w:cs="Arial"/>
          <w:b/>
          <w:bCs/>
          <w:lang w:val="es-MX" w:eastAsia="en-US"/>
        </w:rPr>
        <w:t>330</w:t>
      </w:r>
      <w:r w:rsidRPr="001A24B1">
        <w:rPr>
          <w:rFonts w:ascii="Arial" w:eastAsia="Calibri" w:hAnsi="Arial" w:cs="Arial"/>
          <w:b/>
          <w:bCs/>
          <w:lang w:val="es-MX" w:eastAsia="en-US"/>
        </w:rPr>
        <w:t xml:space="preserve">, LXIX LEGISLATURA, PERIODICO OFICIAL No. </w:t>
      </w:r>
      <w:r>
        <w:rPr>
          <w:rFonts w:ascii="Arial" w:eastAsia="Calibri" w:hAnsi="Arial" w:cs="Arial"/>
          <w:b/>
          <w:bCs/>
          <w:lang w:val="es-MX" w:eastAsia="en-US"/>
        </w:rPr>
        <w:t>2</w:t>
      </w:r>
      <w:r w:rsidRPr="001A24B1">
        <w:rPr>
          <w:rFonts w:ascii="Arial" w:eastAsia="Calibri" w:hAnsi="Arial" w:cs="Arial"/>
          <w:b/>
          <w:bCs/>
          <w:lang w:val="es-MX" w:eastAsia="en-US"/>
        </w:rPr>
        <w:t xml:space="preserve">4 DE FECHA </w:t>
      </w:r>
      <w:r>
        <w:rPr>
          <w:rFonts w:ascii="Arial" w:eastAsia="Calibri" w:hAnsi="Arial" w:cs="Arial"/>
          <w:b/>
          <w:bCs/>
          <w:lang w:val="es-MX" w:eastAsia="en-US"/>
        </w:rPr>
        <w:t>23</w:t>
      </w:r>
      <w:r w:rsidRPr="001A24B1">
        <w:rPr>
          <w:rFonts w:ascii="Arial" w:eastAsia="Calibri" w:hAnsi="Arial" w:cs="Arial"/>
          <w:b/>
          <w:bCs/>
          <w:lang w:val="es-MX" w:eastAsia="en-US"/>
        </w:rPr>
        <w:t xml:space="preserve"> DE </w:t>
      </w:r>
      <w:r>
        <w:rPr>
          <w:rFonts w:ascii="Arial" w:eastAsia="Calibri" w:hAnsi="Arial" w:cs="Arial"/>
          <w:b/>
          <w:bCs/>
          <w:lang w:val="es-MX" w:eastAsia="en-US"/>
        </w:rPr>
        <w:t>MARZO</w:t>
      </w:r>
      <w:r w:rsidRPr="001A24B1">
        <w:rPr>
          <w:rFonts w:ascii="Arial" w:eastAsia="Calibri" w:hAnsi="Arial" w:cs="Arial"/>
          <w:b/>
          <w:bCs/>
          <w:lang w:val="es-MX" w:eastAsia="en-US"/>
        </w:rPr>
        <w:t xml:space="preserve"> DE 202</w:t>
      </w:r>
      <w:r>
        <w:rPr>
          <w:rFonts w:ascii="Arial" w:eastAsia="Calibri" w:hAnsi="Arial" w:cs="Arial"/>
          <w:b/>
          <w:bCs/>
          <w:lang w:val="es-MX" w:eastAsia="en-US"/>
        </w:rPr>
        <w:t>3</w:t>
      </w:r>
      <w:r w:rsidRPr="001A24B1">
        <w:rPr>
          <w:rFonts w:ascii="Arial" w:eastAsia="Calibri" w:hAnsi="Arial" w:cs="Arial"/>
          <w:b/>
          <w:bCs/>
          <w:lang w:val="es-MX" w:eastAsia="en-US"/>
        </w:rPr>
        <w:t>.</w:t>
      </w:r>
      <w:bookmarkEnd w:id="10"/>
    </w:p>
    <w:p w14:paraId="74511D89" w14:textId="77777777" w:rsidR="00DB6D2F" w:rsidRDefault="00DB6D2F" w:rsidP="00990F23"/>
    <w:p w14:paraId="29179559" w14:textId="17AB9410" w:rsidR="00990F23" w:rsidRDefault="00DB6D2F" w:rsidP="00990F23">
      <w:pPr>
        <w:rPr>
          <w:rFonts w:ascii="Arial" w:hAnsi="Arial" w:cs="Arial"/>
        </w:rPr>
      </w:pPr>
      <w:r w:rsidRPr="00DB6D2F">
        <w:rPr>
          <w:rFonts w:ascii="Arial" w:hAnsi="Arial" w:cs="Arial"/>
          <w:b/>
          <w:bCs/>
        </w:rPr>
        <w:t>ARTÍCULO ÚNICO. -</w:t>
      </w:r>
      <w:r w:rsidRPr="00DB6D2F">
        <w:rPr>
          <w:rFonts w:ascii="Arial" w:hAnsi="Arial" w:cs="Arial"/>
        </w:rPr>
        <w:t xml:space="preserve"> Se reforma el artículo 21 BIS de la Ley de Educación del Estado de Durango</w:t>
      </w:r>
      <w:r>
        <w:rPr>
          <w:rFonts w:ascii="Arial" w:hAnsi="Arial" w:cs="Arial"/>
        </w:rPr>
        <w:t>.</w:t>
      </w:r>
    </w:p>
    <w:p w14:paraId="2C5BF74A" w14:textId="5F2AA4AD" w:rsidR="00DB6D2F" w:rsidRDefault="00DB6D2F" w:rsidP="00990F23">
      <w:pPr>
        <w:rPr>
          <w:rFonts w:ascii="Arial" w:hAnsi="Arial" w:cs="Arial"/>
        </w:rPr>
      </w:pPr>
    </w:p>
    <w:p w14:paraId="01FC760A" w14:textId="7D137327" w:rsidR="00DB6D2F" w:rsidRDefault="00D75BC7" w:rsidP="00D75BC7">
      <w:pPr>
        <w:jc w:val="center"/>
        <w:rPr>
          <w:rFonts w:ascii="Arial" w:hAnsi="Arial" w:cs="Arial"/>
          <w:b/>
          <w:bCs/>
        </w:rPr>
      </w:pPr>
      <w:r w:rsidRPr="00D75BC7">
        <w:rPr>
          <w:rFonts w:ascii="Arial" w:hAnsi="Arial" w:cs="Arial"/>
          <w:b/>
          <w:bCs/>
        </w:rPr>
        <w:t>ARTÍCULOS TRANSITORIOS</w:t>
      </w:r>
    </w:p>
    <w:p w14:paraId="72BA773F" w14:textId="77777777" w:rsidR="00077D9C" w:rsidRDefault="00077D9C" w:rsidP="00D75BC7">
      <w:pPr>
        <w:jc w:val="center"/>
        <w:rPr>
          <w:rFonts w:ascii="Arial" w:hAnsi="Arial" w:cs="Arial"/>
          <w:b/>
          <w:bCs/>
        </w:rPr>
      </w:pPr>
    </w:p>
    <w:p w14:paraId="3B175126" w14:textId="540D40C7" w:rsidR="00D75BC7" w:rsidRDefault="00D75BC7" w:rsidP="00D75BC7">
      <w:pPr>
        <w:jc w:val="both"/>
        <w:rPr>
          <w:rFonts w:ascii="Arial" w:hAnsi="Arial" w:cs="Arial"/>
        </w:rPr>
      </w:pPr>
      <w:proofErr w:type="gramStart"/>
      <w:r w:rsidRPr="00D75BC7">
        <w:rPr>
          <w:rFonts w:ascii="Arial" w:hAnsi="Arial" w:cs="Arial"/>
          <w:b/>
          <w:bCs/>
        </w:rPr>
        <w:t>PRIMERO.-</w:t>
      </w:r>
      <w:proofErr w:type="gramEnd"/>
      <w:r w:rsidRPr="00D75BC7">
        <w:rPr>
          <w:rFonts w:ascii="Arial" w:hAnsi="Arial" w:cs="Arial"/>
        </w:rPr>
        <w:t xml:space="preserve"> El presente decreto entrará en vigor al día siguiente de su publicación en el Periódico Oficial del Gobierno del Estado de Durango.</w:t>
      </w:r>
    </w:p>
    <w:p w14:paraId="1B7AE1CB" w14:textId="5434F7DF" w:rsidR="00D75BC7" w:rsidRDefault="00D75BC7" w:rsidP="00D75BC7">
      <w:pPr>
        <w:jc w:val="both"/>
        <w:rPr>
          <w:rFonts w:ascii="Arial" w:hAnsi="Arial" w:cs="Arial"/>
        </w:rPr>
      </w:pPr>
    </w:p>
    <w:p w14:paraId="0F15F8A9" w14:textId="368D0EF1" w:rsidR="00D75BC7" w:rsidRDefault="00D75BC7" w:rsidP="00D75BC7">
      <w:pPr>
        <w:jc w:val="both"/>
        <w:rPr>
          <w:rFonts w:ascii="Arial" w:hAnsi="Arial" w:cs="Arial"/>
        </w:rPr>
      </w:pPr>
      <w:proofErr w:type="gramStart"/>
      <w:r w:rsidRPr="00D75BC7">
        <w:rPr>
          <w:rFonts w:ascii="Arial" w:hAnsi="Arial" w:cs="Arial"/>
          <w:b/>
          <w:bCs/>
        </w:rPr>
        <w:t>SEGUNDO.-</w:t>
      </w:r>
      <w:proofErr w:type="gramEnd"/>
      <w:r w:rsidRPr="00D75BC7">
        <w:rPr>
          <w:rFonts w:ascii="Arial" w:hAnsi="Arial" w:cs="Arial"/>
        </w:rPr>
        <w:t xml:space="preserve"> Se derogan todas las disposiciones que se contravengan al contenido del presente decreto.</w:t>
      </w:r>
    </w:p>
    <w:p w14:paraId="5C82F987" w14:textId="27AB8FCE" w:rsidR="00D75BC7" w:rsidRDefault="00D75BC7" w:rsidP="00D75BC7">
      <w:pPr>
        <w:jc w:val="both"/>
        <w:rPr>
          <w:rFonts w:ascii="Arial" w:hAnsi="Arial" w:cs="Arial"/>
        </w:rPr>
      </w:pPr>
    </w:p>
    <w:p w14:paraId="7BB88A8E" w14:textId="4F120CA3" w:rsidR="00D75BC7" w:rsidRDefault="00D75BC7" w:rsidP="00D75BC7">
      <w:pPr>
        <w:jc w:val="both"/>
        <w:rPr>
          <w:rFonts w:ascii="Arial" w:hAnsi="Arial" w:cs="Arial"/>
        </w:rPr>
      </w:pPr>
      <w:r w:rsidRPr="00D75BC7">
        <w:rPr>
          <w:rFonts w:ascii="Arial" w:hAnsi="Arial" w:cs="Arial"/>
        </w:rPr>
        <w:t>El Ciudadano Gobernador del Estado, sancionará promulgará y dispondrá se publique, circule y observe.</w:t>
      </w:r>
    </w:p>
    <w:p w14:paraId="027BA707" w14:textId="5CC37AE7" w:rsidR="00D75BC7" w:rsidRDefault="00D75BC7" w:rsidP="00D75BC7">
      <w:pPr>
        <w:jc w:val="both"/>
        <w:rPr>
          <w:rFonts w:ascii="Arial" w:hAnsi="Arial" w:cs="Arial"/>
        </w:rPr>
      </w:pPr>
    </w:p>
    <w:p w14:paraId="524ED513" w14:textId="4E8E355B" w:rsidR="00D75BC7" w:rsidRDefault="00D75BC7" w:rsidP="00D75BC7">
      <w:pPr>
        <w:jc w:val="both"/>
        <w:rPr>
          <w:rFonts w:ascii="Arial" w:hAnsi="Arial" w:cs="Arial"/>
        </w:rPr>
      </w:pPr>
      <w:r w:rsidRPr="00D75BC7">
        <w:rPr>
          <w:rFonts w:ascii="Arial" w:hAnsi="Arial" w:cs="Arial"/>
        </w:rPr>
        <w:t xml:space="preserve">Dado en el Salón de Sesiones del Honorable Congreso del Estado, en Victoria de Durango, </w:t>
      </w:r>
      <w:proofErr w:type="spellStart"/>
      <w:r w:rsidRPr="00D75BC7">
        <w:rPr>
          <w:rFonts w:ascii="Arial" w:hAnsi="Arial" w:cs="Arial"/>
        </w:rPr>
        <w:t>Dgo</w:t>
      </w:r>
      <w:proofErr w:type="spellEnd"/>
      <w:r w:rsidRPr="00D75BC7">
        <w:rPr>
          <w:rFonts w:ascii="Arial" w:hAnsi="Arial" w:cs="Arial"/>
        </w:rPr>
        <w:t>., el (1ro.) primero de marzo del año (2023) dos mil veintitrés.</w:t>
      </w:r>
    </w:p>
    <w:p w14:paraId="40A1B2CF" w14:textId="77777777" w:rsidR="00D75BC7" w:rsidRDefault="00D75BC7" w:rsidP="00D75BC7">
      <w:pPr>
        <w:jc w:val="both"/>
        <w:rPr>
          <w:rFonts w:ascii="Arial" w:hAnsi="Arial" w:cs="Arial"/>
        </w:rPr>
      </w:pPr>
    </w:p>
    <w:p w14:paraId="61F7FF63" w14:textId="020D57E7" w:rsidR="00D75BC7" w:rsidRDefault="00D75BC7" w:rsidP="00D75BC7">
      <w:pPr>
        <w:jc w:val="both"/>
        <w:rPr>
          <w:rFonts w:ascii="Arial" w:hAnsi="Arial" w:cs="Arial"/>
        </w:rPr>
      </w:pPr>
    </w:p>
    <w:p w14:paraId="54F1F1B6" w14:textId="7D9E8ED7" w:rsidR="00D75BC7" w:rsidRPr="00D75BC7" w:rsidRDefault="00D75BC7" w:rsidP="00D75BC7">
      <w:pPr>
        <w:jc w:val="both"/>
        <w:rPr>
          <w:rFonts w:ascii="Arial" w:hAnsi="Arial" w:cs="Arial"/>
          <w:b/>
          <w:bCs/>
        </w:rPr>
      </w:pPr>
      <w:r w:rsidRPr="00D75BC7">
        <w:rPr>
          <w:rFonts w:ascii="Arial" w:hAnsi="Arial" w:cs="Arial"/>
        </w:rPr>
        <w:t xml:space="preserve">DIP. BERNABE AGUILAR CARRILLO PRESIDENTE. DIP. ROSA MARÍA TRIANA MARTÍNEZ SECRETARIA. DIP. SILVIA PATRICIA JIMENEZ DELGADO SECRETARIA. </w:t>
      </w:r>
    </w:p>
    <w:p w14:paraId="7C5C2FBC" w14:textId="77777777" w:rsidR="00D75BC7" w:rsidRPr="00D75BC7" w:rsidRDefault="00D75BC7" w:rsidP="00D75BC7">
      <w:pPr>
        <w:jc w:val="center"/>
        <w:rPr>
          <w:rFonts w:ascii="Arial" w:hAnsi="Arial" w:cs="Arial"/>
          <w:b/>
          <w:bCs/>
        </w:rPr>
      </w:pPr>
    </w:p>
    <w:p w14:paraId="7FE36EAB" w14:textId="16A56FA1" w:rsidR="00D75BC7" w:rsidRPr="00307F9C" w:rsidRDefault="00840F56" w:rsidP="00840F56">
      <w:pPr>
        <w:jc w:val="both"/>
      </w:pPr>
      <w:r w:rsidRPr="00307F9C">
        <w:t>-----------------------------------------------------------------------------------------------------------------------------------------------------</w:t>
      </w:r>
    </w:p>
    <w:p w14:paraId="4119CB61" w14:textId="77777777" w:rsidR="00077D9C" w:rsidRDefault="00077D9C" w:rsidP="00840F56">
      <w:pPr>
        <w:ind w:right="57"/>
        <w:rPr>
          <w:rFonts w:ascii="Arial" w:eastAsia="Calibri" w:hAnsi="Arial" w:cs="Arial"/>
          <w:b/>
          <w:bCs/>
          <w:lang w:val="es-MX" w:eastAsia="en-US"/>
        </w:rPr>
      </w:pPr>
    </w:p>
    <w:p w14:paraId="2C4E114C" w14:textId="612E1CF5" w:rsidR="00840F56" w:rsidRDefault="00840F56" w:rsidP="00840F56">
      <w:pPr>
        <w:ind w:right="57"/>
        <w:rPr>
          <w:rFonts w:ascii="Arial" w:eastAsia="Calibri" w:hAnsi="Arial" w:cs="Arial"/>
          <w:b/>
          <w:bCs/>
          <w:lang w:val="es-MX" w:eastAsia="en-US"/>
        </w:rPr>
      </w:pPr>
      <w:r w:rsidRPr="001A24B1">
        <w:rPr>
          <w:rFonts w:ascii="Arial" w:eastAsia="Calibri" w:hAnsi="Arial" w:cs="Arial"/>
          <w:b/>
          <w:bCs/>
          <w:lang w:val="es-MX" w:eastAsia="en-US"/>
        </w:rPr>
        <w:t xml:space="preserve">DECRETO </w:t>
      </w:r>
      <w:r>
        <w:rPr>
          <w:rFonts w:ascii="Arial" w:eastAsia="Calibri" w:hAnsi="Arial" w:cs="Arial"/>
          <w:b/>
          <w:bCs/>
          <w:lang w:val="es-MX" w:eastAsia="en-US"/>
        </w:rPr>
        <w:t>331</w:t>
      </w:r>
      <w:r w:rsidRPr="001A24B1">
        <w:rPr>
          <w:rFonts w:ascii="Arial" w:eastAsia="Calibri" w:hAnsi="Arial" w:cs="Arial"/>
          <w:b/>
          <w:bCs/>
          <w:lang w:val="es-MX" w:eastAsia="en-US"/>
        </w:rPr>
        <w:t xml:space="preserve">, LXIX LEGISLATURA, PERIODICO OFICIAL No. </w:t>
      </w:r>
      <w:r>
        <w:rPr>
          <w:rFonts w:ascii="Arial" w:eastAsia="Calibri" w:hAnsi="Arial" w:cs="Arial"/>
          <w:b/>
          <w:bCs/>
          <w:lang w:val="es-MX" w:eastAsia="en-US"/>
        </w:rPr>
        <w:t>2</w:t>
      </w:r>
      <w:r w:rsidRPr="001A24B1">
        <w:rPr>
          <w:rFonts w:ascii="Arial" w:eastAsia="Calibri" w:hAnsi="Arial" w:cs="Arial"/>
          <w:b/>
          <w:bCs/>
          <w:lang w:val="es-MX" w:eastAsia="en-US"/>
        </w:rPr>
        <w:t xml:space="preserve">4 DE FECHA </w:t>
      </w:r>
      <w:r>
        <w:rPr>
          <w:rFonts w:ascii="Arial" w:eastAsia="Calibri" w:hAnsi="Arial" w:cs="Arial"/>
          <w:b/>
          <w:bCs/>
          <w:lang w:val="es-MX" w:eastAsia="en-US"/>
        </w:rPr>
        <w:t>23</w:t>
      </w:r>
      <w:r w:rsidRPr="001A24B1">
        <w:rPr>
          <w:rFonts w:ascii="Arial" w:eastAsia="Calibri" w:hAnsi="Arial" w:cs="Arial"/>
          <w:b/>
          <w:bCs/>
          <w:lang w:val="es-MX" w:eastAsia="en-US"/>
        </w:rPr>
        <w:t xml:space="preserve"> DE </w:t>
      </w:r>
      <w:r>
        <w:rPr>
          <w:rFonts w:ascii="Arial" w:eastAsia="Calibri" w:hAnsi="Arial" w:cs="Arial"/>
          <w:b/>
          <w:bCs/>
          <w:lang w:val="es-MX" w:eastAsia="en-US"/>
        </w:rPr>
        <w:t>MARZO</w:t>
      </w:r>
      <w:r w:rsidRPr="001A24B1">
        <w:rPr>
          <w:rFonts w:ascii="Arial" w:eastAsia="Calibri" w:hAnsi="Arial" w:cs="Arial"/>
          <w:b/>
          <w:bCs/>
          <w:lang w:val="es-MX" w:eastAsia="en-US"/>
        </w:rPr>
        <w:t xml:space="preserve"> DE 202</w:t>
      </w:r>
      <w:r>
        <w:rPr>
          <w:rFonts w:ascii="Arial" w:eastAsia="Calibri" w:hAnsi="Arial" w:cs="Arial"/>
          <w:b/>
          <w:bCs/>
          <w:lang w:val="es-MX" w:eastAsia="en-US"/>
        </w:rPr>
        <w:t>3</w:t>
      </w:r>
      <w:r w:rsidRPr="001A24B1">
        <w:rPr>
          <w:rFonts w:ascii="Arial" w:eastAsia="Calibri" w:hAnsi="Arial" w:cs="Arial"/>
          <w:b/>
          <w:bCs/>
          <w:lang w:val="es-MX" w:eastAsia="en-US"/>
        </w:rPr>
        <w:t>.</w:t>
      </w:r>
    </w:p>
    <w:p w14:paraId="4D685976" w14:textId="373CD5EA" w:rsidR="00840F56" w:rsidRDefault="00840F56" w:rsidP="00840F56">
      <w:pPr>
        <w:ind w:right="57"/>
        <w:rPr>
          <w:rFonts w:ascii="Arial" w:eastAsia="Calibri" w:hAnsi="Arial" w:cs="Arial"/>
          <w:b/>
          <w:bCs/>
          <w:lang w:val="es-MX" w:eastAsia="en-US"/>
        </w:rPr>
      </w:pPr>
    </w:p>
    <w:p w14:paraId="33E747E0" w14:textId="22D35F8A" w:rsidR="00840F56" w:rsidRDefault="00840F56" w:rsidP="00840F56">
      <w:pPr>
        <w:ind w:right="57"/>
        <w:rPr>
          <w:rFonts w:ascii="Arial" w:hAnsi="Arial" w:cs="Arial"/>
        </w:rPr>
      </w:pPr>
      <w:r w:rsidRPr="00477A3A">
        <w:rPr>
          <w:rFonts w:ascii="Arial" w:hAnsi="Arial" w:cs="Arial"/>
          <w:b/>
          <w:bCs/>
        </w:rPr>
        <w:t>ÚNICO:</w:t>
      </w:r>
      <w:r w:rsidRPr="00840F56">
        <w:rPr>
          <w:rFonts w:ascii="Arial" w:hAnsi="Arial" w:cs="Arial"/>
        </w:rPr>
        <w:t xml:space="preserve"> Que adiciona el Artículo 102 </w:t>
      </w:r>
      <w:proofErr w:type="spellStart"/>
      <w:r w:rsidRPr="00840F56">
        <w:rPr>
          <w:rFonts w:ascii="Arial" w:hAnsi="Arial" w:cs="Arial"/>
        </w:rPr>
        <w:t>Quater</w:t>
      </w:r>
      <w:proofErr w:type="spellEnd"/>
      <w:r w:rsidRPr="00840F56">
        <w:rPr>
          <w:rFonts w:ascii="Arial" w:hAnsi="Arial" w:cs="Arial"/>
        </w:rPr>
        <w:t xml:space="preserve"> a la Ley de Educación del Estado de Durango</w:t>
      </w:r>
      <w:r>
        <w:rPr>
          <w:rFonts w:ascii="Arial" w:hAnsi="Arial" w:cs="Arial"/>
        </w:rPr>
        <w:t>.</w:t>
      </w:r>
    </w:p>
    <w:p w14:paraId="2204F731" w14:textId="77777777" w:rsidR="00840F56" w:rsidRDefault="00840F56" w:rsidP="00840F56">
      <w:pPr>
        <w:ind w:right="57"/>
        <w:rPr>
          <w:rFonts w:ascii="Arial" w:hAnsi="Arial" w:cs="Arial"/>
        </w:rPr>
      </w:pPr>
    </w:p>
    <w:p w14:paraId="2EDD9F07" w14:textId="338BE646" w:rsidR="00840F56" w:rsidRDefault="00840F56" w:rsidP="00840F56">
      <w:pPr>
        <w:ind w:right="57"/>
        <w:jc w:val="center"/>
        <w:rPr>
          <w:rFonts w:ascii="Arial" w:hAnsi="Arial" w:cs="Arial"/>
          <w:b/>
          <w:bCs/>
        </w:rPr>
      </w:pPr>
      <w:r w:rsidRPr="00840F56">
        <w:rPr>
          <w:rFonts w:ascii="Arial" w:hAnsi="Arial" w:cs="Arial"/>
          <w:b/>
          <w:bCs/>
        </w:rPr>
        <w:t>ARTICULOS TRANSITORIOS</w:t>
      </w:r>
    </w:p>
    <w:p w14:paraId="190DCC3F" w14:textId="416144EF" w:rsidR="00840F56" w:rsidRDefault="00840F56" w:rsidP="00840F56">
      <w:pPr>
        <w:ind w:right="57"/>
        <w:jc w:val="center"/>
        <w:rPr>
          <w:rFonts w:ascii="Arial" w:hAnsi="Arial" w:cs="Arial"/>
          <w:b/>
          <w:bCs/>
        </w:rPr>
      </w:pPr>
    </w:p>
    <w:p w14:paraId="4B9E5991" w14:textId="0D5156A3" w:rsidR="00840F56" w:rsidRDefault="00840F56" w:rsidP="00840F56">
      <w:pPr>
        <w:ind w:right="57"/>
        <w:jc w:val="both"/>
        <w:rPr>
          <w:rFonts w:ascii="Arial" w:hAnsi="Arial" w:cs="Arial"/>
        </w:rPr>
      </w:pPr>
      <w:r w:rsidRPr="00840F56">
        <w:rPr>
          <w:rFonts w:ascii="Arial" w:hAnsi="Arial" w:cs="Arial"/>
          <w:b/>
          <w:bCs/>
        </w:rPr>
        <w:t xml:space="preserve">PRIMERO. - </w:t>
      </w:r>
      <w:r w:rsidRPr="00840F56">
        <w:rPr>
          <w:rFonts w:ascii="Arial" w:hAnsi="Arial" w:cs="Arial"/>
        </w:rPr>
        <w:t>El presente decreto entrará en vigor en día siguiente al de su publicación en el Periódico Oficial del Gobierno del Estado.</w:t>
      </w:r>
    </w:p>
    <w:p w14:paraId="04755328" w14:textId="2403D1E4" w:rsidR="00840F56" w:rsidRDefault="00840F56" w:rsidP="00840F56">
      <w:pPr>
        <w:ind w:right="57"/>
        <w:jc w:val="both"/>
        <w:rPr>
          <w:rFonts w:ascii="Arial" w:hAnsi="Arial" w:cs="Arial"/>
        </w:rPr>
      </w:pPr>
    </w:p>
    <w:p w14:paraId="4197DFAF" w14:textId="5C65869A" w:rsidR="00840F56" w:rsidRDefault="00840F56" w:rsidP="00840F56">
      <w:pPr>
        <w:ind w:right="57"/>
        <w:jc w:val="both"/>
        <w:rPr>
          <w:rFonts w:ascii="Arial" w:hAnsi="Arial" w:cs="Arial"/>
        </w:rPr>
      </w:pPr>
      <w:r w:rsidRPr="00840F56">
        <w:rPr>
          <w:rFonts w:ascii="Arial" w:hAnsi="Arial" w:cs="Arial"/>
          <w:b/>
          <w:bCs/>
        </w:rPr>
        <w:t>SEGUNDO. -</w:t>
      </w:r>
      <w:r w:rsidRPr="00840F56">
        <w:rPr>
          <w:rFonts w:ascii="Arial" w:hAnsi="Arial" w:cs="Arial"/>
        </w:rPr>
        <w:t xml:space="preserve"> Se derogan todas las disposiciones que contravengan lo establecido en el presente decreto.</w:t>
      </w:r>
    </w:p>
    <w:p w14:paraId="3DE9B02A" w14:textId="49181C84" w:rsidR="00840F56" w:rsidRDefault="00840F56" w:rsidP="00840F56">
      <w:pPr>
        <w:ind w:right="57"/>
        <w:jc w:val="both"/>
        <w:rPr>
          <w:rFonts w:ascii="Arial" w:hAnsi="Arial" w:cs="Arial"/>
        </w:rPr>
      </w:pPr>
    </w:p>
    <w:p w14:paraId="3D0AC4F3" w14:textId="49ECBA45" w:rsidR="00840F56" w:rsidRDefault="00840F56" w:rsidP="00840F56">
      <w:pPr>
        <w:ind w:right="57"/>
        <w:jc w:val="both"/>
        <w:rPr>
          <w:rFonts w:ascii="Arial" w:hAnsi="Arial" w:cs="Arial"/>
        </w:rPr>
      </w:pPr>
      <w:r w:rsidRPr="00840F56">
        <w:rPr>
          <w:rFonts w:ascii="Arial" w:hAnsi="Arial" w:cs="Arial"/>
        </w:rPr>
        <w:t>El Ciudadano Gobernador del Estado, sancionará promulgará y dispondrá se publique, circule y observe</w:t>
      </w:r>
      <w:r>
        <w:rPr>
          <w:rFonts w:ascii="Arial" w:hAnsi="Arial" w:cs="Arial"/>
        </w:rPr>
        <w:t>.</w:t>
      </w:r>
    </w:p>
    <w:p w14:paraId="19B2D138" w14:textId="7C111740" w:rsidR="00840F56" w:rsidRDefault="00840F56" w:rsidP="00840F56">
      <w:pPr>
        <w:ind w:right="57"/>
        <w:jc w:val="both"/>
        <w:rPr>
          <w:rFonts w:ascii="Arial" w:hAnsi="Arial" w:cs="Arial"/>
          <w:b/>
          <w:bCs/>
        </w:rPr>
      </w:pPr>
    </w:p>
    <w:p w14:paraId="36B5DE26" w14:textId="48789B34" w:rsidR="00840F56" w:rsidRDefault="00077D9C" w:rsidP="00840F56">
      <w:pPr>
        <w:ind w:right="57"/>
        <w:jc w:val="both"/>
        <w:rPr>
          <w:rFonts w:ascii="Arial" w:hAnsi="Arial" w:cs="Arial"/>
        </w:rPr>
      </w:pPr>
      <w:r w:rsidRPr="00077D9C">
        <w:rPr>
          <w:rFonts w:ascii="Arial" w:hAnsi="Arial" w:cs="Arial"/>
        </w:rPr>
        <w:t xml:space="preserve">Dado en el Salón de Sesiones del Honorable Congreso del Estado, en Victoria de Durango, </w:t>
      </w:r>
      <w:proofErr w:type="spellStart"/>
      <w:r w:rsidRPr="00077D9C">
        <w:rPr>
          <w:rFonts w:ascii="Arial" w:hAnsi="Arial" w:cs="Arial"/>
        </w:rPr>
        <w:t>Dgo</w:t>
      </w:r>
      <w:proofErr w:type="spellEnd"/>
      <w:r w:rsidRPr="00077D9C">
        <w:rPr>
          <w:rFonts w:ascii="Arial" w:hAnsi="Arial" w:cs="Arial"/>
        </w:rPr>
        <w:t xml:space="preserve">., el 1ro. (primero) de marzo del año (2023) dos mil </w:t>
      </w:r>
      <w:proofErr w:type="spellStart"/>
      <w:r w:rsidRPr="00077D9C">
        <w:rPr>
          <w:rFonts w:ascii="Arial" w:hAnsi="Arial" w:cs="Arial"/>
        </w:rPr>
        <w:t>veintitres</w:t>
      </w:r>
      <w:proofErr w:type="spellEnd"/>
      <w:r w:rsidRPr="00077D9C">
        <w:rPr>
          <w:rFonts w:ascii="Arial" w:hAnsi="Arial" w:cs="Arial"/>
        </w:rPr>
        <w:t>.</w:t>
      </w:r>
    </w:p>
    <w:p w14:paraId="55E6EC16" w14:textId="16FBEBCD" w:rsidR="00077D9C" w:rsidRDefault="00077D9C" w:rsidP="00840F56">
      <w:pPr>
        <w:ind w:right="57"/>
        <w:jc w:val="both"/>
        <w:rPr>
          <w:rFonts w:ascii="Arial" w:hAnsi="Arial" w:cs="Arial"/>
        </w:rPr>
      </w:pPr>
    </w:p>
    <w:p w14:paraId="66BBB7BA" w14:textId="5B6336C4" w:rsidR="00077D9C" w:rsidRPr="00307F9C" w:rsidRDefault="00077D9C" w:rsidP="00840F56">
      <w:pPr>
        <w:ind w:right="57"/>
        <w:jc w:val="both"/>
        <w:rPr>
          <w:rFonts w:ascii="Arial" w:hAnsi="Arial" w:cs="Arial"/>
        </w:rPr>
      </w:pPr>
      <w:r w:rsidRPr="00307F9C">
        <w:rPr>
          <w:rFonts w:ascii="Arial" w:hAnsi="Arial" w:cs="Arial"/>
        </w:rPr>
        <w:t>DIP. BERNABE AGUILAR CARRILLO PRESIDENTE. DIP. ROSA MARÍA TRIANA MARTÍNEZ SECRETARIA. DIP. SILVIA PATRICIA JIMENEZ DELGADO SECRETARIA.</w:t>
      </w:r>
    </w:p>
    <w:p w14:paraId="0838D5B2" w14:textId="2D92A59F" w:rsidR="00725053" w:rsidRPr="00307F9C" w:rsidRDefault="00725053" w:rsidP="00840F56">
      <w:pPr>
        <w:ind w:right="57"/>
        <w:jc w:val="both"/>
        <w:rPr>
          <w:b/>
          <w:bCs/>
        </w:rPr>
      </w:pPr>
      <w:r w:rsidRPr="00307F9C">
        <w:rPr>
          <w:rFonts w:ascii="Arial" w:hAnsi="Arial" w:cs="Arial"/>
          <w:b/>
          <w:bCs/>
        </w:rPr>
        <w:t>----------------------------------------------------------------------------------------------------------------------------------------------------</w:t>
      </w:r>
    </w:p>
    <w:p w14:paraId="287A117B" w14:textId="77777777" w:rsidR="00725053" w:rsidRDefault="00725053" w:rsidP="00840F56">
      <w:pPr>
        <w:ind w:right="57"/>
        <w:jc w:val="both"/>
      </w:pPr>
    </w:p>
    <w:p w14:paraId="13123434" w14:textId="4B27E5C5" w:rsidR="00725053" w:rsidRDefault="00725053" w:rsidP="00725053">
      <w:pPr>
        <w:ind w:right="57"/>
        <w:rPr>
          <w:rFonts w:ascii="Arial" w:eastAsia="Calibri" w:hAnsi="Arial" w:cs="Arial"/>
          <w:b/>
          <w:bCs/>
          <w:lang w:val="es-MX" w:eastAsia="en-US"/>
        </w:rPr>
      </w:pPr>
      <w:r w:rsidRPr="001A24B1">
        <w:rPr>
          <w:rFonts w:ascii="Arial" w:eastAsia="Calibri" w:hAnsi="Arial" w:cs="Arial"/>
          <w:b/>
          <w:bCs/>
          <w:lang w:val="es-MX" w:eastAsia="en-US"/>
        </w:rPr>
        <w:t xml:space="preserve">DECRETO </w:t>
      </w:r>
      <w:r>
        <w:rPr>
          <w:rFonts w:ascii="Arial" w:eastAsia="Calibri" w:hAnsi="Arial" w:cs="Arial"/>
          <w:b/>
          <w:bCs/>
          <w:lang w:val="es-MX" w:eastAsia="en-US"/>
        </w:rPr>
        <w:t>356</w:t>
      </w:r>
      <w:r w:rsidRPr="001A24B1">
        <w:rPr>
          <w:rFonts w:ascii="Arial" w:eastAsia="Calibri" w:hAnsi="Arial" w:cs="Arial"/>
          <w:b/>
          <w:bCs/>
          <w:lang w:val="es-MX" w:eastAsia="en-US"/>
        </w:rPr>
        <w:t xml:space="preserve">, LXIX LEGISLATURA, PERIODICO OFICIAL No. </w:t>
      </w:r>
      <w:r>
        <w:rPr>
          <w:rFonts w:ascii="Arial" w:eastAsia="Calibri" w:hAnsi="Arial" w:cs="Arial"/>
          <w:b/>
          <w:bCs/>
          <w:lang w:val="es-MX" w:eastAsia="en-US"/>
        </w:rPr>
        <w:t>37</w:t>
      </w:r>
      <w:r w:rsidRPr="001A24B1">
        <w:rPr>
          <w:rFonts w:ascii="Arial" w:eastAsia="Calibri" w:hAnsi="Arial" w:cs="Arial"/>
          <w:b/>
          <w:bCs/>
          <w:lang w:val="es-MX" w:eastAsia="en-US"/>
        </w:rPr>
        <w:t xml:space="preserve"> DE FECHA</w:t>
      </w:r>
      <w:r>
        <w:rPr>
          <w:rFonts w:ascii="Arial" w:eastAsia="Calibri" w:hAnsi="Arial" w:cs="Arial"/>
          <w:b/>
          <w:bCs/>
          <w:lang w:val="es-MX" w:eastAsia="en-US"/>
        </w:rPr>
        <w:t xml:space="preserve"> 7</w:t>
      </w:r>
      <w:r w:rsidRPr="001A24B1">
        <w:rPr>
          <w:rFonts w:ascii="Arial" w:eastAsia="Calibri" w:hAnsi="Arial" w:cs="Arial"/>
          <w:b/>
          <w:bCs/>
          <w:lang w:val="es-MX" w:eastAsia="en-US"/>
        </w:rPr>
        <w:t xml:space="preserve"> DE </w:t>
      </w:r>
      <w:r>
        <w:rPr>
          <w:rFonts w:ascii="Arial" w:eastAsia="Calibri" w:hAnsi="Arial" w:cs="Arial"/>
          <w:b/>
          <w:bCs/>
          <w:lang w:val="es-MX" w:eastAsia="en-US"/>
        </w:rPr>
        <w:t>MAYO</w:t>
      </w:r>
      <w:r w:rsidRPr="001A24B1">
        <w:rPr>
          <w:rFonts w:ascii="Arial" w:eastAsia="Calibri" w:hAnsi="Arial" w:cs="Arial"/>
          <w:b/>
          <w:bCs/>
          <w:lang w:val="es-MX" w:eastAsia="en-US"/>
        </w:rPr>
        <w:t xml:space="preserve"> DE 202</w:t>
      </w:r>
      <w:r>
        <w:rPr>
          <w:rFonts w:ascii="Arial" w:eastAsia="Calibri" w:hAnsi="Arial" w:cs="Arial"/>
          <w:b/>
          <w:bCs/>
          <w:lang w:val="es-MX" w:eastAsia="en-US"/>
        </w:rPr>
        <w:t>3</w:t>
      </w:r>
      <w:r w:rsidRPr="001A24B1">
        <w:rPr>
          <w:rFonts w:ascii="Arial" w:eastAsia="Calibri" w:hAnsi="Arial" w:cs="Arial"/>
          <w:b/>
          <w:bCs/>
          <w:lang w:val="es-MX" w:eastAsia="en-US"/>
        </w:rPr>
        <w:t>.</w:t>
      </w:r>
    </w:p>
    <w:p w14:paraId="54A6932D" w14:textId="156912AC" w:rsidR="00725053" w:rsidRDefault="00725053" w:rsidP="00725053">
      <w:pPr>
        <w:ind w:right="57"/>
        <w:rPr>
          <w:rFonts w:ascii="Arial" w:eastAsia="Calibri" w:hAnsi="Arial" w:cs="Arial"/>
          <w:b/>
          <w:bCs/>
          <w:lang w:val="es-MX" w:eastAsia="en-US"/>
        </w:rPr>
      </w:pPr>
    </w:p>
    <w:p w14:paraId="7AFE047B" w14:textId="6AE56DB1" w:rsidR="00725053" w:rsidRDefault="00725053" w:rsidP="00725053">
      <w:pPr>
        <w:ind w:right="57"/>
        <w:rPr>
          <w:rFonts w:ascii="Arial" w:hAnsi="Arial" w:cs="Arial"/>
        </w:rPr>
      </w:pPr>
      <w:r w:rsidRPr="00725053">
        <w:rPr>
          <w:rFonts w:ascii="Arial" w:hAnsi="Arial" w:cs="Arial"/>
          <w:b/>
          <w:bCs/>
        </w:rPr>
        <w:t>Artículo Único</w:t>
      </w:r>
      <w:r w:rsidRPr="00725053">
        <w:rPr>
          <w:rFonts w:ascii="Arial" w:hAnsi="Arial" w:cs="Arial"/>
        </w:rPr>
        <w:t>. Se adiciona un artículo 163 bis a la Ley de Educación del Estado de Durango</w:t>
      </w:r>
      <w:r>
        <w:rPr>
          <w:rFonts w:ascii="Arial" w:hAnsi="Arial" w:cs="Arial"/>
        </w:rPr>
        <w:t>.</w:t>
      </w:r>
    </w:p>
    <w:p w14:paraId="7EAE20D9" w14:textId="792F2747" w:rsidR="00725053" w:rsidRDefault="00725053" w:rsidP="00725053">
      <w:pPr>
        <w:ind w:right="57"/>
        <w:rPr>
          <w:rFonts w:ascii="Arial" w:hAnsi="Arial" w:cs="Arial"/>
        </w:rPr>
      </w:pPr>
    </w:p>
    <w:p w14:paraId="2102D824" w14:textId="61761113" w:rsidR="00725053" w:rsidRDefault="00725053" w:rsidP="00725053">
      <w:pPr>
        <w:ind w:right="57"/>
        <w:jc w:val="center"/>
        <w:rPr>
          <w:rFonts w:ascii="Arial" w:hAnsi="Arial" w:cs="Arial"/>
          <w:b/>
          <w:bCs/>
        </w:rPr>
      </w:pPr>
      <w:r w:rsidRPr="00725053">
        <w:rPr>
          <w:rFonts w:ascii="Arial" w:hAnsi="Arial" w:cs="Arial"/>
          <w:b/>
          <w:bCs/>
        </w:rPr>
        <w:t>ARTÍCULOS TRANSITORIOS</w:t>
      </w:r>
    </w:p>
    <w:p w14:paraId="0979E1D8" w14:textId="23D9CA14" w:rsidR="00725053" w:rsidRDefault="00725053" w:rsidP="00725053">
      <w:pPr>
        <w:ind w:right="57"/>
        <w:jc w:val="both"/>
        <w:rPr>
          <w:rFonts w:ascii="Arial" w:hAnsi="Arial" w:cs="Arial"/>
          <w:b/>
          <w:bCs/>
        </w:rPr>
      </w:pPr>
    </w:p>
    <w:p w14:paraId="752A13FD" w14:textId="512DC1C3" w:rsidR="00725053" w:rsidRPr="005B64A9" w:rsidRDefault="00725053" w:rsidP="005B64A9">
      <w:pPr>
        <w:ind w:right="57"/>
        <w:jc w:val="both"/>
        <w:rPr>
          <w:rFonts w:ascii="Arial" w:eastAsia="Calibri" w:hAnsi="Arial" w:cs="Arial"/>
          <w:b/>
          <w:bCs/>
          <w:lang w:val="es-MX" w:eastAsia="en-US"/>
        </w:rPr>
      </w:pPr>
      <w:r w:rsidRPr="005B64A9">
        <w:rPr>
          <w:rFonts w:ascii="Arial" w:hAnsi="Arial" w:cs="Arial"/>
          <w:b/>
          <w:bCs/>
        </w:rPr>
        <w:t>PRIMERO.</w:t>
      </w:r>
      <w:r w:rsidRPr="005B64A9">
        <w:rPr>
          <w:rFonts w:ascii="Arial" w:hAnsi="Arial" w:cs="Arial"/>
        </w:rPr>
        <w:t xml:space="preserve"> El presente Decreto entrará en vigor al día siguiente de su publicación en el Periódico Oficial del Gobierno del Estado de Durango.</w:t>
      </w:r>
    </w:p>
    <w:p w14:paraId="3C697A58" w14:textId="01D82FD0" w:rsidR="00725053" w:rsidRPr="005B64A9" w:rsidRDefault="00725053" w:rsidP="005B64A9">
      <w:pPr>
        <w:ind w:right="57"/>
        <w:jc w:val="both"/>
        <w:rPr>
          <w:rFonts w:ascii="Arial" w:eastAsia="Calibri" w:hAnsi="Arial" w:cs="Arial"/>
          <w:b/>
          <w:bCs/>
          <w:lang w:val="es-MX" w:eastAsia="en-US"/>
        </w:rPr>
      </w:pPr>
    </w:p>
    <w:p w14:paraId="5DAF02F8" w14:textId="793C5C7E" w:rsidR="005B64A9" w:rsidRPr="005B64A9" w:rsidRDefault="005B64A9" w:rsidP="005B64A9">
      <w:pPr>
        <w:ind w:right="57"/>
        <w:jc w:val="both"/>
        <w:rPr>
          <w:rFonts w:ascii="Arial" w:hAnsi="Arial" w:cs="Arial"/>
        </w:rPr>
      </w:pPr>
      <w:r w:rsidRPr="005B64A9">
        <w:rPr>
          <w:rFonts w:ascii="Arial" w:hAnsi="Arial" w:cs="Arial"/>
          <w:b/>
          <w:bCs/>
        </w:rPr>
        <w:t>SEGUNDO.</w:t>
      </w:r>
      <w:r w:rsidRPr="005B64A9">
        <w:rPr>
          <w:rFonts w:ascii="Arial" w:hAnsi="Arial" w:cs="Arial"/>
        </w:rPr>
        <w:t xml:space="preserve"> Se derogan todas las disposiciones que contravengan el presente decreto.</w:t>
      </w:r>
    </w:p>
    <w:p w14:paraId="1BB54B22" w14:textId="1510067C" w:rsidR="005B64A9" w:rsidRPr="005B64A9" w:rsidRDefault="005B64A9" w:rsidP="005B64A9">
      <w:pPr>
        <w:ind w:right="57"/>
        <w:jc w:val="both"/>
        <w:rPr>
          <w:rFonts w:ascii="Arial" w:hAnsi="Arial" w:cs="Arial"/>
        </w:rPr>
      </w:pPr>
    </w:p>
    <w:p w14:paraId="22D58031" w14:textId="778BF2E5" w:rsidR="005B64A9" w:rsidRPr="005B64A9" w:rsidRDefault="005B64A9" w:rsidP="005B64A9">
      <w:pPr>
        <w:ind w:right="57"/>
        <w:jc w:val="both"/>
        <w:rPr>
          <w:rFonts w:ascii="Arial" w:hAnsi="Arial" w:cs="Arial"/>
        </w:rPr>
      </w:pPr>
      <w:r w:rsidRPr="005B64A9">
        <w:rPr>
          <w:rFonts w:ascii="Arial" w:hAnsi="Arial" w:cs="Arial"/>
        </w:rPr>
        <w:t>El Ciudadano Gobernador del Estado, sancionará promulgará y dispondrá se publique, circule y observe.</w:t>
      </w:r>
    </w:p>
    <w:p w14:paraId="4EF236E6" w14:textId="3D30EB33" w:rsidR="005B64A9" w:rsidRPr="005B64A9" w:rsidRDefault="005B64A9" w:rsidP="005B64A9">
      <w:pPr>
        <w:ind w:right="57"/>
        <w:jc w:val="both"/>
        <w:rPr>
          <w:rFonts w:ascii="Arial" w:hAnsi="Arial" w:cs="Arial"/>
        </w:rPr>
      </w:pPr>
    </w:p>
    <w:p w14:paraId="18BBCE9C" w14:textId="31834F60" w:rsidR="005B64A9" w:rsidRDefault="005B64A9" w:rsidP="005B64A9">
      <w:pPr>
        <w:ind w:right="57"/>
        <w:jc w:val="both"/>
        <w:rPr>
          <w:rFonts w:ascii="Arial" w:hAnsi="Arial" w:cs="Arial"/>
        </w:rPr>
      </w:pPr>
      <w:r w:rsidRPr="005B64A9">
        <w:rPr>
          <w:rFonts w:ascii="Arial" w:hAnsi="Arial" w:cs="Arial"/>
        </w:rPr>
        <w:t xml:space="preserve">Dado en el Salón de Sesiones del Honorable Congreso del Estado, en Victoria de Durango, </w:t>
      </w:r>
      <w:proofErr w:type="spellStart"/>
      <w:r w:rsidRPr="005B64A9">
        <w:rPr>
          <w:rFonts w:ascii="Arial" w:hAnsi="Arial" w:cs="Arial"/>
        </w:rPr>
        <w:t>Dgo</w:t>
      </w:r>
      <w:proofErr w:type="spellEnd"/>
      <w:r w:rsidRPr="005B64A9">
        <w:rPr>
          <w:rFonts w:ascii="Arial" w:hAnsi="Arial" w:cs="Arial"/>
        </w:rPr>
        <w:t>., a los (19.) diecinueve días del mes de abril del año (2023) dos mil veintitrés.</w:t>
      </w:r>
    </w:p>
    <w:p w14:paraId="1588D711" w14:textId="3DAF5BB3" w:rsidR="005B64A9" w:rsidRDefault="005B64A9" w:rsidP="005B64A9">
      <w:pPr>
        <w:ind w:right="57"/>
        <w:jc w:val="both"/>
        <w:rPr>
          <w:rFonts w:ascii="Arial" w:hAnsi="Arial" w:cs="Arial"/>
        </w:rPr>
      </w:pPr>
    </w:p>
    <w:p w14:paraId="0B5DC888" w14:textId="78410DBA" w:rsidR="005B64A9" w:rsidRPr="005B64A9" w:rsidRDefault="005B64A9" w:rsidP="005B64A9">
      <w:pPr>
        <w:ind w:right="57"/>
        <w:jc w:val="both"/>
        <w:rPr>
          <w:rFonts w:ascii="Arial" w:hAnsi="Arial" w:cs="Arial"/>
        </w:rPr>
      </w:pPr>
      <w:r w:rsidRPr="005B64A9">
        <w:rPr>
          <w:rFonts w:ascii="Arial" w:hAnsi="Arial" w:cs="Arial"/>
        </w:rPr>
        <w:t>DIP. MARISOL CARRILLO QUIROGA</w:t>
      </w:r>
      <w:r w:rsidR="00015700">
        <w:rPr>
          <w:rFonts w:ascii="Arial" w:hAnsi="Arial" w:cs="Arial"/>
        </w:rPr>
        <w:t xml:space="preserve"> </w:t>
      </w:r>
      <w:r w:rsidRPr="005B64A9">
        <w:rPr>
          <w:rFonts w:ascii="Arial" w:hAnsi="Arial" w:cs="Arial"/>
        </w:rPr>
        <w:t xml:space="preserve">VICEPRESIDENTA. DIP. ROSA MARÍA TRIANA MARTÍNEZ SECRETARIA. DIP. SILVIA PATRICIA JIMENEZ DELGADO SECRETARIA. </w:t>
      </w:r>
    </w:p>
    <w:p w14:paraId="777B5B57" w14:textId="77777777" w:rsidR="005B64A9" w:rsidRPr="005B64A9" w:rsidRDefault="005B64A9" w:rsidP="005B64A9">
      <w:pPr>
        <w:ind w:right="57"/>
        <w:jc w:val="both"/>
        <w:rPr>
          <w:rFonts w:ascii="Arial" w:eastAsia="Calibri" w:hAnsi="Arial" w:cs="Arial"/>
          <w:b/>
          <w:bCs/>
          <w:lang w:val="es-MX" w:eastAsia="en-US"/>
        </w:rPr>
      </w:pPr>
    </w:p>
    <w:p w14:paraId="24152CC5" w14:textId="4C418494" w:rsidR="00725053" w:rsidRPr="005B64A9" w:rsidRDefault="00BF2496" w:rsidP="005B64A9">
      <w:pPr>
        <w:ind w:right="57"/>
        <w:jc w:val="both"/>
        <w:rPr>
          <w:rFonts w:ascii="Arial" w:hAnsi="Arial" w:cs="Arial"/>
        </w:rPr>
      </w:pPr>
      <w:r>
        <w:rPr>
          <w:rFonts w:ascii="Arial" w:hAnsi="Arial" w:cs="Arial"/>
        </w:rPr>
        <w:t>----------------------------------------------------------------------------------------------------------------------------------------------------</w:t>
      </w:r>
    </w:p>
    <w:p w14:paraId="7E521EF9" w14:textId="0887EE59" w:rsidR="00725053" w:rsidRDefault="00725053" w:rsidP="005B64A9">
      <w:pPr>
        <w:ind w:right="57"/>
        <w:jc w:val="both"/>
        <w:rPr>
          <w:rFonts w:ascii="Arial" w:hAnsi="Arial" w:cs="Arial"/>
          <w:b/>
          <w:bCs/>
        </w:rPr>
      </w:pPr>
    </w:p>
    <w:p w14:paraId="6FAE54EE" w14:textId="3EFE8BA9" w:rsidR="00BF2496" w:rsidRDefault="00BF2496" w:rsidP="00BF2496">
      <w:pPr>
        <w:ind w:right="57"/>
        <w:rPr>
          <w:rFonts w:ascii="Arial" w:eastAsia="Calibri" w:hAnsi="Arial" w:cs="Arial"/>
          <w:b/>
          <w:bCs/>
          <w:lang w:val="es-MX" w:eastAsia="en-US"/>
        </w:rPr>
      </w:pPr>
      <w:r w:rsidRPr="001A24B1">
        <w:rPr>
          <w:rFonts w:ascii="Arial" w:eastAsia="Calibri" w:hAnsi="Arial" w:cs="Arial"/>
          <w:b/>
          <w:bCs/>
          <w:lang w:val="es-MX" w:eastAsia="en-US"/>
        </w:rPr>
        <w:t xml:space="preserve">DECRETO </w:t>
      </w:r>
      <w:r>
        <w:rPr>
          <w:rFonts w:ascii="Arial" w:eastAsia="Calibri" w:hAnsi="Arial" w:cs="Arial"/>
          <w:b/>
          <w:bCs/>
          <w:lang w:val="es-MX" w:eastAsia="en-US"/>
        </w:rPr>
        <w:t>433</w:t>
      </w:r>
      <w:r w:rsidRPr="001A24B1">
        <w:rPr>
          <w:rFonts w:ascii="Arial" w:eastAsia="Calibri" w:hAnsi="Arial" w:cs="Arial"/>
          <w:b/>
          <w:bCs/>
          <w:lang w:val="es-MX" w:eastAsia="en-US"/>
        </w:rPr>
        <w:t xml:space="preserve">, LXIX LEGISLATURA, PERIODICO OFICIAL No. </w:t>
      </w:r>
      <w:r>
        <w:rPr>
          <w:rFonts w:ascii="Arial" w:eastAsia="Calibri" w:hAnsi="Arial" w:cs="Arial"/>
          <w:b/>
          <w:bCs/>
          <w:lang w:val="es-MX" w:eastAsia="en-US"/>
        </w:rPr>
        <w:t>88</w:t>
      </w:r>
      <w:r w:rsidRPr="001A24B1">
        <w:rPr>
          <w:rFonts w:ascii="Arial" w:eastAsia="Calibri" w:hAnsi="Arial" w:cs="Arial"/>
          <w:b/>
          <w:bCs/>
          <w:lang w:val="es-MX" w:eastAsia="en-US"/>
        </w:rPr>
        <w:t xml:space="preserve"> DE FECHA</w:t>
      </w:r>
      <w:r>
        <w:rPr>
          <w:rFonts w:ascii="Arial" w:eastAsia="Calibri" w:hAnsi="Arial" w:cs="Arial"/>
          <w:b/>
          <w:bCs/>
          <w:lang w:val="es-MX" w:eastAsia="en-US"/>
        </w:rPr>
        <w:t xml:space="preserve"> 2</w:t>
      </w:r>
      <w:r w:rsidRPr="001A24B1">
        <w:rPr>
          <w:rFonts w:ascii="Arial" w:eastAsia="Calibri" w:hAnsi="Arial" w:cs="Arial"/>
          <w:b/>
          <w:bCs/>
          <w:lang w:val="es-MX" w:eastAsia="en-US"/>
        </w:rPr>
        <w:t xml:space="preserve"> DE </w:t>
      </w:r>
      <w:r>
        <w:rPr>
          <w:rFonts w:ascii="Arial" w:eastAsia="Calibri" w:hAnsi="Arial" w:cs="Arial"/>
          <w:b/>
          <w:bCs/>
          <w:lang w:val="es-MX" w:eastAsia="en-US"/>
        </w:rPr>
        <w:t>NOVIEMBRE</w:t>
      </w:r>
      <w:r w:rsidRPr="001A24B1">
        <w:rPr>
          <w:rFonts w:ascii="Arial" w:eastAsia="Calibri" w:hAnsi="Arial" w:cs="Arial"/>
          <w:b/>
          <w:bCs/>
          <w:lang w:val="es-MX" w:eastAsia="en-US"/>
        </w:rPr>
        <w:t xml:space="preserve"> DE 202</w:t>
      </w:r>
      <w:r>
        <w:rPr>
          <w:rFonts w:ascii="Arial" w:eastAsia="Calibri" w:hAnsi="Arial" w:cs="Arial"/>
          <w:b/>
          <w:bCs/>
          <w:lang w:val="es-MX" w:eastAsia="en-US"/>
        </w:rPr>
        <w:t>3</w:t>
      </w:r>
      <w:r w:rsidRPr="001A24B1">
        <w:rPr>
          <w:rFonts w:ascii="Arial" w:eastAsia="Calibri" w:hAnsi="Arial" w:cs="Arial"/>
          <w:b/>
          <w:bCs/>
          <w:lang w:val="es-MX" w:eastAsia="en-US"/>
        </w:rPr>
        <w:t>.</w:t>
      </w:r>
    </w:p>
    <w:p w14:paraId="61CF71DF" w14:textId="46409B4D" w:rsidR="00BF2496" w:rsidRDefault="00BF2496" w:rsidP="005B64A9">
      <w:pPr>
        <w:ind w:right="57"/>
        <w:jc w:val="both"/>
        <w:rPr>
          <w:rFonts w:ascii="Arial" w:hAnsi="Arial" w:cs="Arial"/>
          <w:b/>
          <w:bCs/>
        </w:rPr>
      </w:pPr>
    </w:p>
    <w:p w14:paraId="3792A8B2" w14:textId="088E29B6" w:rsidR="00BF2496" w:rsidRPr="00BF2496" w:rsidRDefault="00BF2496" w:rsidP="005B64A9">
      <w:pPr>
        <w:ind w:right="57"/>
        <w:jc w:val="both"/>
        <w:rPr>
          <w:rFonts w:ascii="Arial" w:hAnsi="Arial" w:cs="Arial"/>
        </w:rPr>
      </w:pPr>
      <w:r w:rsidRPr="00BF2496">
        <w:rPr>
          <w:rFonts w:ascii="Arial" w:hAnsi="Arial" w:cs="Arial"/>
          <w:b/>
        </w:rPr>
        <w:t>ARTÍCULO SEGUNDO:</w:t>
      </w:r>
      <w:r w:rsidRPr="00BF2496">
        <w:rPr>
          <w:rFonts w:ascii="Arial" w:hAnsi="Arial" w:cs="Arial"/>
        </w:rPr>
        <w:t xml:space="preserve"> Se reforma el artículo 85 de la Ley de Educación del Estado de Durango.</w:t>
      </w:r>
    </w:p>
    <w:p w14:paraId="50E2D7D9" w14:textId="797ED7E4" w:rsidR="00BF2496" w:rsidRPr="00BF2496" w:rsidRDefault="00BF2496" w:rsidP="005B64A9">
      <w:pPr>
        <w:ind w:right="57"/>
        <w:jc w:val="both"/>
        <w:rPr>
          <w:rFonts w:ascii="Arial" w:hAnsi="Arial" w:cs="Arial"/>
          <w:b/>
          <w:bCs/>
        </w:rPr>
      </w:pPr>
    </w:p>
    <w:p w14:paraId="6C018861" w14:textId="77777777" w:rsidR="00BF2496" w:rsidRPr="00BF2496" w:rsidRDefault="00BF2496" w:rsidP="00BF2496">
      <w:pPr>
        <w:jc w:val="center"/>
        <w:rPr>
          <w:rFonts w:ascii="Arial" w:hAnsi="Arial" w:cs="Arial"/>
          <w:b/>
        </w:rPr>
      </w:pPr>
      <w:r w:rsidRPr="00BF2496">
        <w:rPr>
          <w:rFonts w:ascii="Arial" w:hAnsi="Arial" w:cs="Arial"/>
          <w:b/>
        </w:rPr>
        <w:t>ARTICULOS TRANSITORIOS</w:t>
      </w:r>
    </w:p>
    <w:p w14:paraId="6C8FA1BB" w14:textId="77777777" w:rsidR="00BF2496" w:rsidRPr="00BF2496" w:rsidRDefault="00BF2496" w:rsidP="00BF2496">
      <w:pPr>
        <w:jc w:val="both"/>
        <w:rPr>
          <w:rFonts w:ascii="Arial" w:hAnsi="Arial" w:cs="Arial"/>
          <w:b/>
        </w:rPr>
      </w:pPr>
    </w:p>
    <w:p w14:paraId="5D3C6D2E" w14:textId="77777777" w:rsidR="00BF2496" w:rsidRPr="00BF2496" w:rsidRDefault="00BF2496" w:rsidP="00BF2496">
      <w:pPr>
        <w:jc w:val="both"/>
        <w:rPr>
          <w:rFonts w:ascii="Arial" w:hAnsi="Arial" w:cs="Arial"/>
        </w:rPr>
      </w:pPr>
      <w:proofErr w:type="gramStart"/>
      <w:r w:rsidRPr="00BF2496">
        <w:rPr>
          <w:rFonts w:ascii="Arial" w:hAnsi="Arial" w:cs="Arial"/>
          <w:b/>
        </w:rPr>
        <w:t>PRIMERO.-</w:t>
      </w:r>
      <w:proofErr w:type="gramEnd"/>
      <w:r w:rsidRPr="00BF2496">
        <w:rPr>
          <w:rFonts w:ascii="Arial" w:hAnsi="Arial" w:cs="Arial"/>
        </w:rPr>
        <w:t xml:space="preserve"> El presente decreto entrara en vigor al día siguiente de su publicación en el Periódico Oficial del Gobierno del Estado de Durango. </w:t>
      </w:r>
    </w:p>
    <w:p w14:paraId="06B3E823" w14:textId="77777777" w:rsidR="00BF2496" w:rsidRPr="00BF2496" w:rsidRDefault="00BF2496" w:rsidP="00BF2496">
      <w:pPr>
        <w:jc w:val="both"/>
        <w:rPr>
          <w:rFonts w:ascii="Arial" w:hAnsi="Arial" w:cs="Arial"/>
        </w:rPr>
      </w:pPr>
    </w:p>
    <w:p w14:paraId="3EDD2BCE" w14:textId="77777777" w:rsidR="00BF2496" w:rsidRPr="00BF2496" w:rsidRDefault="00BF2496" w:rsidP="00BF2496">
      <w:pPr>
        <w:jc w:val="both"/>
        <w:rPr>
          <w:rFonts w:ascii="Arial" w:hAnsi="Arial" w:cs="Arial"/>
        </w:rPr>
      </w:pPr>
      <w:proofErr w:type="gramStart"/>
      <w:r w:rsidRPr="00BF2496">
        <w:rPr>
          <w:rFonts w:ascii="Arial" w:hAnsi="Arial" w:cs="Arial"/>
          <w:b/>
        </w:rPr>
        <w:t>SEGUNDO.-</w:t>
      </w:r>
      <w:proofErr w:type="gramEnd"/>
      <w:r w:rsidRPr="00BF2496">
        <w:rPr>
          <w:rFonts w:ascii="Arial" w:hAnsi="Arial" w:cs="Arial"/>
        </w:rPr>
        <w:t xml:space="preserve"> Se derogan todas las disposiciones legales que se opongan al presente proyecto de decreto.</w:t>
      </w:r>
    </w:p>
    <w:p w14:paraId="45E6544E" w14:textId="77777777" w:rsidR="00BF2496" w:rsidRPr="00BF2496" w:rsidRDefault="00BF2496" w:rsidP="00BF2496">
      <w:pPr>
        <w:jc w:val="both"/>
        <w:rPr>
          <w:rFonts w:ascii="Arial" w:hAnsi="Arial" w:cs="Arial"/>
        </w:rPr>
      </w:pPr>
    </w:p>
    <w:p w14:paraId="3882A255" w14:textId="77777777" w:rsidR="00BF2496" w:rsidRPr="00BF2496" w:rsidRDefault="00BF2496" w:rsidP="00BF2496">
      <w:pPr>
        <w:jc w:val="both"/>
        <w:rPr>
          <w:rFonts w:ascii="Arial" w:eastAsia="Calibri" w:hAnsi="Arial" w:cs="Arial"/>
        </w:rPr>
      </w:pPr>
      <w:r w:rsidRPr="00BF2496">
        <w:rPr>
          <w:rFonts w:ascii="Arial" w:eastAsia="Calibri" w:hAnsi="Arial" w:cs="Arial"/>
        </w:rPr>
        <w:t>El Ciudadano Gobernador del Estado, sancionará promulgará y dispondrá se publique, circule y observe.</w:t>
      </w:r>
    </w:p>
    <w:p w14:paraId="069A6987" w14:textId="77777777" w:rsidR="00BF2496" w:rsidRPr="00BF2496" w:rsidRDefault="00BF2496" w:rsidP="00BF2496">
      <w:pPr>
        <w:rPr>
          <w:rFonts w:ascii="Arial" w:hAnsi="Arial" w:cs="Arial"/>
        </w:rPr>
      </w:pPr>
    </w:p>
    <w:p w14:paraId="5E76795D" w14:textId="00772956" w:rsidR="00BF2496" w:rsidRDefault="00BF2496" w:rsidP="00BF2496">
      <w:pPr>
        <w:jc w:val="both"/>
        <w:rPr>
          <w:rFonts w:ascii="Arial" w:hAnsi="Arial" w:cs="Arial"/>
        </w:rPr>
      </w:pPr>
      <w:r w:rsidRPr="00BF2496">
        <w:rPr>
          <w:rFonts w:ascii="Arial" w:hAnsi="Arial" w:cs="Arial"/>
        </w:rPr>
        <w:t xml:space="preserve">Dado en el Salón de Sesiones del Honorable Congreso del Estado, en Victoria de Durango, </w:t>
      </w:r>
      <w:proofErr w:type="spellStart"/>
      <w:r w:rsidRPr="00BF2496">
        <w:rPr>
          <w:rFonts w:ascii="Arial" w:hAnsi="Arial" w:cs="Arial"/>
        </w:rPr>
        <w:t>Dgo</w:t>
      </w:r>
      <w:proofErr w:type="spellEnd"/>
      <w:r w:rsidRPr="00BF2496">
        <w:rPr>
          <w:rFonts w:ascii="Arial" w:hAnsi="Arial" w:cs="Arial"/>
        </w:rPr>
        <w:t>., a los (17) diecisiete días del mes de octubre del año (2023) dos mil veintitrés.</w:t>
      </w:r>
    </w:p>
    <w:p w14:paraId="76797712" w14:textId="2CD9F288" w:rsidR="00BF2496" w:rsidRDefault="00BF2496" w:rsidP="00BF2496">
      <w:pPr>
        <w:jc w:val="both"/>
        <w:rPr>
          <w:rFonts w:ascii="Arial" w:hAnsi="Arial" w:cs="Arial"/>
        </w:rPr>
      </w:pPr>
    </w:p>
    <w:p w14:paraId="4629BC49" w14:textId="77777777" w:rsidR="00BF2496" w:rsidRPr="001262DE" w:rsidRDefault="00BF2496" w:rsidP="00BF2496">
      <w:pPr>
        <w:jc w:val="both"/>
        <w:rPr>
          <w:rFonts w:ascii="Arial" w:hAnsi="Arial" w:cs="Arial"/>
          <w:caps/>
        </w:rPr>
      </w:pPr>
      <w:r w:rsidRPr="001262DE">
        <w:rPr>
          <w:rFonts w:ascii="Arial" w:hAnsi="Arial" w:cs="Arial"/>
          <w:caps/>
        </w:rPr>
        <w:t>DIP.  susy carolina torrecillas salazar presidenta. dip. marisol carrillo quiriga secretaria. dip verónica pérez herrera secretaria.</w:t>
      </w:r>
    </w:p>
    <w:p w14:paraId="403A21F3" w14:textId="77777777" w:rsidR="00BF2496" w:rsidRPr="00BF2496" w:rsidRDefault="00BF2496" w:rsidP="00BF2496">
      <w:pPr>
        <w:jc w:val="both"/>
        <w:rPr>
          <w:rFonts w:ascii="Arial" w:hAnsi="Arial" w:cs="Arial"/>
          <w:caps/>
        </w:rPr>
      </w:pPr>
    </w:p>
    <w:p w14:paraId="122D3972" w14:textId="64DB35B1" w:rsidR="00BF2496" w:rsidRDefault="00733986" w:rsidP="005B64A9">
      <w:pPr>
        <w:ind w:right="57"/>
        <w:jc w:val="both"/>
        <w:rPr>
          <w:rFonts w:ascii="Arial" w:hAnsi="Arial" w:cs="Arial"/>
          <w:b/>
          <w:bCs/>
        </w:rPr>
      </w:pPr>
      <w:r>
        <w:rPr>
          <w:rFonts w:ascii="Arial" w:hAnsi="Arial" w:cs="Arial"/>
          <w:b/>
          <w:bCs/>
        </w:rPr>
        <w:t>----------------------------------------------------------------------------------------------------------------------------------------------------</w:t>
      </w:r>
    </w:p>
    <w:p w14:paraId="48A7A5DC" w14:textId="6292CB9A" w:rsidR="00733986" w:rsidRDefault="00733986" w:rsidP="00733986">
      <w:pPr>
        <w:rPr>
          <w:rFonts w:ascii="Arial" w:hAnsi="Arial" w:cs="Arial"/>
          <w:b/>
          <w:bCs/>
        </w:rPr>
      </w:pPr>
    </w:p>
    <w:p w14:paraId="07CB3E15" w14:textId="6FCE0953" w:rsidR="00733986" w:rsidRDefault="00733986" w:rsidP="00733986">
      <w:pPr>
        <w:ind w:right="57"/>
        <w:rPr>
          <w:rFonts w:ascii="Arial" w:eastAsia="Calibri" w:hAnsi="Arial" w:cs="Arial"/>
          <w:b/>
          <w:bCs/>
          <w:lang w:val="es-MX" w:eastAsia="en-US"/>
        </w:rPr>
      </w:pPr>
      <w:r w:rsidRPr="001A24B1">
        <w:rPr>
          <w:rFonts w:ascii="Arial" w:eastAsia="Calibri" w:hAnsi="Arial" w:cs="Arial"/>
          <w:b/>
          <w:bCs/>
          <w:lang w:val="es-MX" w:eastAsia="en-US"/>
        </w:rPr>
        <w:t xml:space="preserve">DECRETO </w:t>
      </w:r>
      <w:r>
        <w:rPr>
          <w:rFonts w:ascii="Arial" w:eastAsia="Calibri" w:hAnsi="Arial" w:cs="Arial"/>
          <w:b/>
          <w:bCs/>
          <w:lang w:val="es-MX" w:eastAsia="en-US"/>
        </w:rPr>
        <w:t>434</w:t>
      </w:r>
      <w:r w:rsidRPr="001A24B1">
        <w:rPr>
          <w:rFonts w:ascii="Arial" w:eastAsia="Calibri" w:hAnsi="Arial" w:cs="Arial"/>
          <w:b/>
          <w:bCs/>
          <w:lang w:val="es-MX" w:eastAsia="en-US"/>
        </w:rPr>
        <w:t xml:space="preserve">, LXIX LEGISLATURA, PERIODICO OFICIAL No. </w:t>
      </w:r>
      <w:r>
        <w:rPr>
          <w:rFonts w:ascii="Arial" w:eastAsia="Calibri" w:hAnsi="Arial" w:cs="Arial"/>
          <w:b/>
          <w:bCs/>
          <w:lang w:val="es-MX" w:eastAsia="en-US"/>
        </w:rPr>
        <w:t>88</w:t>
      </w:r>
      <w:r w:rsidRPr="001A24B1">
        <w:rPr>
          <w:rFonts w:ascii="Arial" w:eastAsia="Calibri" w:hAnsi="Arial" w:cs="Arial"/>
          <w:b/>
          <w:bCs/>
          <w:lang w:val="es-MX" w:eastAsia="en-US"/>
        </w:rPr>
        <w:t xml:space="preserve"> DE FECHA</w:t>
      </w:r>
      <w:r>
        <w:rPr>
          <w:rFonts w:ascii="Arial" w:eastAsia="Calibri" w:hAnsi="Arial" w:cs="Arial"/>
          <w:b/>
          <w:bCs/>
          <w:lang w:val="es-MX" w:eastAsia="en-US"/>
        </w:rPr>
        <w:t xml:space="preserve"> 2</w:t>
      </w:r>
      <w:r w:rsidRPr="001A24B1">
        <w:rPr>
          <w:rFonts w:ascii="Arial" w:eastAsia="Calibri" w:hAnsi="Arial" w:cs="Arial"/>
          <w:b/>
          <w:bCs/>
          <w:lang w:val="es-MX" w:eastAsia="en-US"/>
        </w:rPr>
        <w:t xml:space="preserve"> DE </w:t>
      </w:r>
      <w:r>
        <w:rPr>
          <w:rFonts w:ascii="Arial" w:eastAsia="Calibri" w:hAnsi="Arial" w:cs="Arial"/>
          <w:b/>
          <w:bCs/>
          <w:lang w:val="es-MX" w:eastAsia="en-US"/>
        </w:rPr>
        <w:t>NOVIEMBRE</w:t>
      </w:r>
      <w:r w:rsidRPr="001A24B1">
        <w:rPr>
          <w:rFonts w:ascii="Arial" w:eastAsia="Calibri" w:hAnsi="Arial" w:cs="Arial"/>
          <w:b/>
          <w:bCs/>
          <w:lang w:val="es-MX" w:eastAsia="en-US"/>
        </w:rPr>
        <w:t xml:space="preserve"> DE 202</w:t>
      </w:r>
      <w:r>
        <w:rPr>
          <w:rFonts w:ascii="Arial" w:eastAsia="Calibri" w:hAnsi="Arial" w:cs="Arial"/>
          <w:b/>
          <w:bCs/>
          <w:lang w:val="es-MX" w:eastAsia="en-US"/>
        </w:rPr>
        <w:t>3</w:t>
      </w:r>
      <w:r w:rsidRPr="001A24B1">
        <w:rPr>
          <w:rFonts w:ascii="Arial" w:eastAsia="Calibri" w:hAnsi="Arial" w:cs="Arial"/>
          <w:b/>
          <w:bCs/>
          <w:lang w:val="es-MX" w:eastAsia="en-US"/>
        </w:rPr>
        <w:t>.</w:t>
      </w:r>
    </w:p>
    <w:p w14:paraId="4E48B534" w14:textId="565C7610" w:rsidR="00733986" w:rsidRDefault="00733986" w:rsidP="00733986">
      <w:pPr>
        <w:ind w:right="57"/>
        <w:rPr>
          <w:rFonts w:ascii="Arial" w:eastAsia="Calibri" w:hAnsi="Arial" w:cs="Arial"/>
          <w:b/>
          <w:bCs/>
          <w:lang w:val="es-MX" w:eastAsia="en-US"/>
        </w:rPr>
      </w:pPr>
    </w:p>
    <w:p w14:paraId="342A2C6A" w14:textId="2EC27C0F" w:rsidR="00733986" w:rsidRPr="00125369" w:rsidRDefault="00733986" w:rsidP="00125369">
      <w:pPr>
        <w:ind w:right="57"/>
        <w:jc w:val="both"/>
        <w:rPr>
          <w:rFonts w:ascii="Arial" w:hAnsi="Arial" w:cs="Arial"/>
        </w:rPr>
      </w:pPr>
      <w:r w:rsidRPr="00125369">
        <w:rPr>
          <w:rFonts w:ascii="Arial" w:hAnsi="Arial" w:cs="Arial"/>
          <w:b/>
        </w:rPr>
        <w:t>UNICO. –</w:t>
      </w:r>
      <w:r w:rsidRPr="00125369">
        <w:rPr>
          <w:rFonts w:ascii="Arial" w:hAnsi="Arial" w:cs="Arial"/>
        </w:rPr>
        <w:t xml:space="preserve"> Se reforma el primer párrafo del artículo 77; se adiciona la fracción XIII y esta pasa a ocupar el numeral consecutivo como la fracción XIV al artículo 135 QUATER; se reforma la fracción II del artículo 170, todos de la Ley de Educación del Estado De Durango.</w:t>
      </w:r>
    </w:p>
    <w:p w14:paraId="761E16D3" w14:textId="596FFB88" w:rsidR="00733986" w:rsidRPr="00125369" w:rsidRDefault="00733986" w:rsidP="00125369">
      <w:pPr>
        <w:ind w:right="57"/>
        <w:jc w:val="both"/>
        <w:rPr>
          <w:rFonts w:ascii="Arial" w:eastAsia="Calibri" w:hAnsi="Arial" w:cs="Arial"/>
          <w:b/>
          <w:bCs/>
          <w:lang w:val="es-MX" w:eastAsia="en-US"/>
        </w:rPr>
      </w:pPr>
    </w:p>
    <w:p w14:paraId="126D1ECC" w14:textId="650AC370" w:rsidR="00733986" w:rsidRDefault="00733986" w:rsidP="00125369">
      <w:pPr>
        <w:jc w:val="center"/>
        <w:rPr>
          <w:rFonts w:ascii="Arial" w:hAnsi="Arial" w:cs="Arial"/>
          <w:b/>
        </w:rPr>
      </w:pPr>
      <w:r w:rsidRPr="00125369">
        <w:rPr>
          <w:rFonts w:ascii="Arial" w:hAnsi="Arial" w:cs="Arial"/>
          <w:b/>
        </w:rPr>
        <w:lastRenderedPageBreak/>
        <w:t>ARTICULOS TRANSITORIOS</w:t>
      </w:r>
    </w:p>
    <w:p w14:paraId="68F87D3C" w14:textId="1FE94B5A" w:rsidR="00125369" w:rsidRDefault="00125369" w:rsidP="00125369">
      <w:pPr>
        <w:jc w:val="center"/>
        <w:rPr>
          <w:rFonts w:ascii="Arial" w:hAnsi="Arial" w:cs="Arial"/>
          <w:b/>
        </w:rPr>
      </w:pPr>
    </w:p>
    <w:p w14:paraId="5DB19750" w14:textId="77777777" w:rsidR="00125369" w:rsidRPr="00125369" w:rsidRDefault="00125369" w:rsidP="00125369">
      <w:pPr>
        <w:jc w:val="both"/>
        <w:rPr>
          <w:rFonts w:ascii="Arial" w:hAnsi="Arial" w:cs="Arial"/>
        </w:rPr>
      </w:pPr>
      <w:proofErr w:type="gramStart"/>
      <w:r w:rsidRPr="00125369">
        <w:rPr>
          <w:rFonts w:ascii="Arial" w:hAnsi="Arial" w:cs="Arial"/>
          <w:b/>
        </w:rPr>
        <w:t>PRIMERO.-</w:t>
      </w:r>
      <w:proofErr w:type="gramEnd"/>
      <w:r w:rsidRPr="00125369">
        <w:rPr>
          <w:rFonts w:ascii="Arial" w:hAnsi="Arial" w:cs="Arial"/>
        </w:rPr>
        <w:t xml:space="preserve"> El presente decreto entrara en vigor al día siguiente de su publicación en el Periódico Oficial del Gobierno del Estado de Durango. </w:t>
      </w:r>
    </w:p>
    <w:p w14:paraId="79FA900B" w14:textId="77777777" w:rsidR="00125369" w:rsidRPr="00125369" w:rsidRDefault="00125369" w:rsidP="00125369">
      <w:pPr>
        <w:jc w:val="both"/>
        <w:rPr>
          <w:rFonts w:ascii="Arial" w:hAnsi="Arial" w:cs="Arial"/>
        </w:rPr>
      </w:pPr>
    </w:p>
    <w:p w14:paraId="1C74E5A5" w14:textId="77777777" w:rsidR="00125369" w:rsidRPr="00125369" w:rsidRDefault="00125369" w:rsidP="00125369">
      <w:pPr>
        <w:jc w:val="both"/>
        <w:rPr>
          <w:rFonts w:ascii="Arial" w:hAnsi="Arial" w:cs="Arial"/>
        </w:rPr>
      </w:pPr>
      <w:proofErr w:type="gramStart"/>
      <w:r w:rsidRPr="00125369">
        <w:rPr>
          <w:rFonts w:ascii="Arial" w:hAnsi="Arial" w:cs="Arial"/>
          <w:b/>
        </w:rPr>
        <w:t>SEGUNDO.-</w:t>
      </w:r>
      <w:proofErr w:type="gramEnd"/>
      <w:r w:rsidRPr="00125369">
        <w:rPr>
          <w:rFonts w:ascii="Arial" w:hAnsi="Arial" w:cs="Arial"/>
        </w:rPr>
        <w:t xml:space="preserve"> Se derogan todas las disposiciones legales que se opongan al presente proyecto de decreto.</w:t>
      </w:r>
    </w:p>
    <w:p w14:paraId="55CE2603" w14:textId="77777777" w:rsidR="00125369" w:rsidRPr="00125369" w:rsidRDefault="00125369" w:rsidP="00125369">
      <w:pPr>
        <w:jc w:val="both"/>
        <w:rPr>
          <w:rFonts w:ascii="Arial" w:hAnsi="Arial" w:cs="Arial"/>
        </w:rPr>
      </w:pPr>
    </w:p>
    <w:p w14:paraId="609522B8" w14:textId="77777777" w:rsidR="00125369" w:rsidRPr="00125369" w:rsidRDefault="00125369" w:rsidP="00125369">
      <w:pPr>
        <w:tabs>
          <w:tab w:val="left" w:pos="1125"/>
        </w:tabs>
        <w:jc w:val="both"/>
        <w:rPr>
          <w:rFonts w:ascii="Arial" w:eastAsia="Calibri" w:hAnsi="Arial" w:cs="Arial"/>
        </w:rPr>
      </w:pPr>
      <w:r w:rsidRPr="00125369">
        <w:rPr>
          <w:rFonts w:ascii="Arial" w:eastAsia="Calibri" w:hAnsi="Arial" w:cs="Arial"/>
        </w:rPr>
        <w:t>El Ciudadano Gobernador del Estado, sancionará promulgará y dispondrá se publique, circule y observe.</w:t>
      </w:r>
    </w:p>
    <w:p w14:paraId="5461E0AF" w14:textId="77777777" w:rsidR="00125369" w:rsidRDefault="00125369" w:rsidP="00125369">
      <w:pPr>
        <w:tabs>
          <w:tab w:val="left" w:pos="5715"/>
        </w:tabs>
        <w:rPr>
          <w:rFonts w:ascii="Arial" w:hAnsi="Arial" w:cs="Arial"/>
          <w:b/>
          <w:sz w:val="16"/>
          <w:szCs w:val="16"/>
        </w:rPr>
      </w:pPr>
    </w:p>
    <w:p w14:paraId="37354639" w14:textId="77777777" w:rsidR="00125369" w:rsidRPr="00125369" w:rsidRDefault="00125369" w:rsidP="00125369">
      <w:pPr>
        <w:jc w:val="both"/>
        <w:rPr>
          <w:rFonts w:ascii="Arial" w:hAnsi="Arial" w:cs="Arial"/>
          <w:caps/>
        </w:rPr>
      </w:pPr>
      <w:r w:rsidRPr="00125369">
        <w:rPr>
          <w:rFonts w:ascii="Arial" w:hAnsi="Arial" w:cs="Arial"/>
        </w:rPr>
        <w:t xml:space="preserve">Dado en el Salón de Sesiones del Honorable Congreso del Estado, en Victoria de Durango, </w:t>
      </w:r>
      <w:proofErr w:type="spellStart"/>
      <w:r w:rsidRPr="00125369">
        <w:rPr>
          <w:rFonts w:ascii="Arial" w:hAnsi="Arial" w:cs="Arial"/>
        </w:rPr>
        <w:t>Dgo</w:t>
      </w:r>
      <w:proofErr w:type="spellEnd"/>
      <w:r w:rsidRPr="00125369">
        <w:rPr>
          <w:rFonts w:ascii="Arial" w:hAnsi="Arial" w:cs="Arial"/>
        </w:rPr>
        <w:t>., a los (17) diecisiete días del mes de octubre del año (2023) dos mil veintitrés.</w:t>
      </w:r>
    </w:p>
    <w:p w14:paraId="11D3B94C" w14:textId="77777777" w:rsidR="00125369" w:rsidRDefault="00125369" w:rsidP="00125369">
      <w:pPr>
        <w:spacing w:line="240" w:lineRule="atLeast"/>
        <w:rPr>
          <w:rFonts w:ascii="Arial" w:hAnsi="Arial" w:cs="Arial"/>
          <w:caps/>
          <w:sz w:val="16"/>
          <w:szCs w:val="16"/>
        </w:rPr>
      </w:pPr>
    </w:p>
    <w:p w14:paraId="74D00E93" w14:textId="77777777" w:rsidR="00C919FA" w:rsidRPr="001262DE" w:rsidRDefault="00C919FA" w:rsidP="00C919FA">
      <w:pPr>
        <w:jc w:val="both"/>
        <w:rPr>
          <w:rFonts w:ascii="Arial" w:hAnsi="Arial" w:cs="Arial"/>
          <w:caps/>
        </w:rPr>
      </w:pPr>
      <w:r w:rsidRPr="001262DE">
        <w:rPr>
          <w:rFonts w:ascii="Arial" w:hAnsi="Arial" w:cs="Arial"/>
          <w:caps/>
        </w:rPr>
        <w:t>DIP.  susy carolina torrecillas salazar presidenta. dip. marisol carrillo quiriga secretaria. dip verónica pérez herrera secretaria.</w:t>
      </w:r>
    </w:p>
    <w:p w14:paraId="6CCC064D" w14:textId="77777777" w:rsidR="00C919FA" w:rsidRPr="00BF2496" w:rsidRDefault="00C919FA" w:rsidP="00C919FA">
      <w:pPr>
        <w:jc w:val="both"/>
        <w:rPr>
          <w:rFonts w:ascii="Arial" w:hAnsi="Arial" w:cs="Arial"/>
          <w:caps/>
        </w:rPr>
      </w:pPr>
    </w:p>
    <w:p w14:paraId="7F434369" w14:textId="2CB3A0A8" w:rsidR="00733986" w:rsidRPr="00125369" w:rsidRDefault="003D371E" w:rsidP="003D371E">
      <w:pPr>
        <w:rPr>
          <w:rFonts w:ascii="Arial" w:hAnsi="Arial" w:cs="Arial"/>
          <w:b/>
        </w:rPr>
      </w:pPr>
      <w:r>
        <w:rPr>
          <w:rFonts w:ascii="Arial" w:hAnsi="Arial" w:cs="Arial"/>
          <w:b/>
        </w:rPr>
        <w:t>-----------------------------------------------------------------------------------------------------------------------------------------------------</w:t>
      </w:r>
    </w:p>
    <w:p w14:paraId="527E020A" w14:textId="77777777" w:rsidR="00733986" w:rsidRPr="00C9482F" w:rsidRDefault="00733986" w:rsidP="00733986">
      <w:pPr>
        <w:jc w:val="center"/>
        <w:rPr>
          <w:rFonts w:ascii="Arial" w:hAnsi="Arial" w:cs="Arial"/>
          <w:b/>
          <w:sz w:val="16"/>
          <w:szCs w:val="16"/>
        </w:rPr>
      </w:pPr>
    </w:p>
    <w:p w14:paraId="02270B13" w14:textId="4F5C21A4" w:rsidR="003D371E" w:rsidRDefault="003D371E" w:rsidP="003D371E">
      <w:pPr>
        <w:ind w:right="57"/>
        <w:rPr>
          <w:rFonts w:ascii="Arial" w:eastAsia="Calibri" w:hAnsi="Arial" w:cs="Arial"/>
          <w:b/>
          <w:bCs/>
          <w:lang w:val="es-MX" w:eastAsia="en-US"/>
        </w:rPr>
      </w:pPr>
      <w:r w:rsidRPr="001A24B1">
        <w:rPr>
          <w:rFonts w:ascii="Arial" w:eastAsia="Calibri" w:hAnsi="Arial" w:cs="Arial"/>
          <w:b/>
          <w:bCs/>
          <w:lang w:val="es-MX" w:eastAsia="en-US"/>
        </w:rPr>
        <w:t xml:space="preserve">DECRETO </w:t>
      </w:r>
      <w:r>
        <w:rPr>
          <w:rFonts w:ascii="Arial" w:eastAsia="Calibri" w:hAnsi="Arial" w:cs="Arial"/>
          <w:b/>
          <w:bCs/>
          <w:lang w:val="es-MX" w:eastAsia="en-US"/>
        </w:rPr>
        <w:t>436</w:t>
      </w:r>
      <w:r w:rsidRPr="001A24B1">
        <w:rPr>
          <w:rFonts w:ascii="Arial" w:eastAsia="Calibri" w:hAnsi="Arial" w:cs="Arial"/>
          <w:b/>
          <w:bCs/>
          <w:lang w:val="es-MX" w:eastAsia="en-US"/>
        </w:rPr>
        <w:t xml:space="preserve">, LXIX LEGISLATURA, PERIODICO OFICIAL No. </w:t>
      </w:r>
      <w:r>
        <w:rPr>
          <w:rFonts w:ascii="Arial" w:eastAsia="Calibri" w:hAnsi="Arial" w:cs="Arial"/>
          <w:b/>
          <w:bCs/>
          <w:lang w:val="es-MX" w:eastAsia="en-US"/>
        </w:rPr>
        <w:t>89</w:t>
      </w:r>
      <w:r w:rsidRPr="001A24B1">
        <w:rPr>
          <w:rFonts w:ascii="Arial" w:eastAsia="Calibri" w:hAnsi="Arial" w:cs="Arial"/>
          <w:b/>
          <w:bCs/>
          <w:lang w:val="es-MX" w:eastAsia="en-US"/>
        </w:rPr>
        <w:t xml:space="preserve"> DE FECHA</w:t>
      </w:r>
      <w:r>
        <w:rPr>
          <w:rFonts w:ascii="Arial" w:eastAsia="Calibri" w:hAnsi="Arial" w:cs="Arial"/>
          <w:b/>
          <w:bCs/>
          <w:lang w:val="es-MX" w:eastAsia="en-US"/>
        </w:rPr>
        <w:t xml:space="preserve"> </w:t>
      </w:r>
      <w:r w:rsidR="00E45D58">
        <w:rPr>
          <w:rFonts w:ascii="Arial" w:eastAsia="Calibri" w:hAnsi="Arial" w:cs="Arial"/>
          <w:b/>
          <w:bCs/>
          <w:lang w:val="es-MX" w:eastAsia="en-US"/>
        </w:rPr>
        <w:t>5</w:t>
      </w:r>
      <w:r w:rsidRPr="001A24B1">
        <w:rPr>
          <w:rFonts w:ascii="Arial" w:eastAsia="Calibri" w:hAnsi="Arial" w:cs="Arial"/>
          <w:b/>
          <w:bCs/>
          <w:lang w:val="es-MX" w:eastAsia="en-US"/>
        </w:rPr>
        <w:t xml:space="preserve"> DE </w:t>
      </w:r>
      <w:r>
        <w:rPr>
          <w:rFonts w:ascii="Arial" w:eastAsia="Calibri" w:hAnsi="Arial" w:cs="Arial"/>
          <w:b/>
          <w:bCs/>
          <w:lang w:val="es-MX" w:eastAsia="en-US"/>
        </w:rPr>
        <w:t>NOVIEMBRE</w:t>
      </w:r>
      <w:r w:rsidRPr="001A24B1">
        <w:rPr>
          <w:rFonts w:ascii="Arial" w:eastAsia="Calibri" w:hAnsi="Arial" w:cs="Arial"/>
          <w:b/>
          <w:bCs/>
          <w:lang w:val="es-MX" w:eastAsia="en-US"/>
        </w:rPr>
        <w:t xml:space="preserve"> DE 202</w:t>
      </w:r>
      <w:r>
        <w:rPr>
          <w:rFonts w:ascii="Arial" w:eastAsia="Calibri" w:hAnsi="Arial" w:cs="Arial"/>
          <w:b/>
          <w:bCs/>
          <w:lang w:val="es-MX" w:eastAsia="en-US"/>
        </w:rPr>
        <w:t>3</w:t>
      </w:r>
      <w:r w:rsidRPr="001A24B1">
        <w:rPr>
          <w:rFonts w:ascii="Arial" w:eastAsia="Calibri" w:hAnsi="Arial" w:cs="Arial"/>
          <w:b/>
          <w:bCs/>
          <w:lang w:val="es-MX" w:eastAsia="en-US"/>
        </w:rPr>
        <w:t>.</w:t>
      </w:r>
    </w:p>
    <w:p w14:paraId="2EE09AAA" w14:textId="77777777" w:rsidR="003D371E" w:rsidRDefault="003D371E" w:rsidP="003D371E">
      <w:pPr>
        <w:ind w:right="57"/>
        <w:rPr>
          <w:rFonts w:ascii="Arial" w:eastAsia="Calibri" w:hAnsi="Arial" w:cs="Arial"/>
          <w:b/>
          <w:bCs/>
          <w:lang w:val="es-MX" w:eastAsia="en-US"/>
        </w:rPr>
      </w:pPr>
    </w:p>
    <w:p w14:paraId="38118020" w14:textId="1623EEDB" w:rsidR="00733986" w:rsidRDefault="00E45D58" w:rsidP="00FA1F19">
      <w:pPr>
        <w:ind w:right="57"/>
        <w:jc w:val="both"/>
        <w:rPr>
          <w:rFonts w:ascii="Arial" w:hAnsi="Arial" w:cs="Arial"/>
        </w:rPr>
      </w:pPr>
      <w:r w:rsidRPr="00E45D58">
        <w:rPr>
          <w:rFonts w:ascii="Arial" w:hAnsi="Arial" w:cs="Arial"/>
          <w:b/>
        </w:rPr>
        <w:t>UNICO. –</w:t>
      </w:r>
      <w:r w:rsidRPr="00E45D58">
        <w:rPr>
          <w:rFonts w:ascii="Arial" w:hAnsi="Arial" w:cs="Arial"/>
        </w:rPr>
        <w:t xml:space="preserve"> Se adiciona un segundo, tercero y cuarto párrafo a la fracción VII del artículo 21, un segundo párrafo al artículo 117 y un segundo párrafo a la fracción VII del artículo 135 </w:t>
      </w:r>
      <w:proofErr w:type="spellStart"/>
      <w:r w:rsidRPr="00E45D58">
        <w:rPr>
          <w:rFonts w:ascii="Arial" w:hAnsi="Arial" w:cs="Arial"/>
        </w:rPr>
        <w:t>Séxies</w:t>
      </w:r>
      <w:proofErr w:type="spellEnd"/>
      <w:r w:rsidRPr="00E45D58">
        <w:rPr>
          <w:rFonts w:ascii="Arial" w:hAnsi="Arial" w:cs="Arial"/>
        </w:rPr>
        <w:t>, de la Ley de Educación para el Estado de Durango</w:t>
      </w:r>
      <w:r>
        <w:rPr>
          <w:rFonts w:ascii="Arial" w:hAnsi="Arial" w:cs="Arial"/>
        </w:rPr>
        <w:t>.</w:t>
      </w:r>
    </w:p>
    <w:p w14:paraId="0677C9F1" w14:textId="77777777" w:rsidR="00E45D58" w:rsidRPr="00E45D58" w:rsidRDefault="00E45D58" w:rsidP="00FA1F19">
      <w:pPr>
        <w:jc w:val="both"/>
        <w:rPr>
          <w:rFonts w:ascii="Arial" w:hAnsi="Arial" w:cs="Arial"/>
          <w:b/>
        </w:rPr>
      </w:pPr>
    </w:p>
    <w:p w14:paraId="0C3B25BB" w14:textId="614DF333" w:rsidR="00E45D58" w:rsidRPr="00E45D58" w:rsidRDefault="00E45D58" w:rsidP="00E45D58">
      <w:pPr>
        <w:jc w:val="center"/>
        <w:rPr>
          <w:rFonts w:ascii="Arial" w:hAnsi="Arial" w:cs="Arial"/>
          <w:b/>
        </w:rPr>
      </w:pPr>
      <w:r w:rsidRPr="00E45D58">
        <w:rPr>
          <w:rFonts w:ascii="Arial" w:hAnsi="Arial" w:cs="Arial"/>
          <w:b/>
        </w:rPr>
        <w:t>ARTICULOS TRANSITORIOS</w:t>
      </w:r>
    </w:p>
    <w:p w14:paraId="7B8F0705" w14:textId="390D4540" w:rsidR="00E45D58" w:rsidRPr="00E45D58" w:rsidRDefault="00E45D58" w:rsidP="00E45D58">
      <w:pPr>
        <w:ind w:right="57"/>
        <w:jc w:val="both"/>
        <w:rPr>
          <w:rFonts w:ascii="Arial" w:hAnsi="Arial" w:cs="Arial"/>
        </w:rPr>
      </w:pPr>
    </w:p>
    <w:p w14:paraId="6EB33C92" w14:textId="77777777" w:rsidR="00E45D58" w:rsidRPr="00E45D58" w:rsidRDefault="00E45D58" w:rsidP="00E45D58">
      <w:pPr>
        <w:jc w:val="both"/>
        <w:rPr>
          <w:rFonts w:ascii="Arial" w:hAnsi="Arial" w:cs="Arial"/>
        </w:rPr>
      </w:pPr>
      <w:proofErr w:type="gramStart"/>
      <w:r w:rsidRPr="00E45D58">
        <w:rPr>
          <w:rFonts w:ascii="Arial" w:hAnsi="Arial" w:cs="Arial"/>
          <w:b/>
        </w:rPr>
        <w:t>PRIMERO.-</w:t>
      </w:r>
      <w:proofErr w:type="gramEnd"/>
      <w:r w:rsidRPr="00E45D58">
        <w:rPr>
          <w:rFonts w:ascii="Arial" w:hAnsi="Arial" w:cs="Arial"/>
        </w:rPr>
        <w:t xml:space="preserve"> El presente decreto entrara en vigor al día siguiente de su publicación en el Periódico Oficial del Gobierno del Estado de Durango. </w:t>
      </w:r>
    </w:p>
    <w:p w14:paraId="6D27ADC3" w14:textId="77777777" w:rsidR="00E45D58" w:rsidRPr="00E45D58" w:rsidRDefault="00E45D58" w:rsidP="00E45D58">
      <w:pPr>
        <w:jc w:val="both"/>
        <w:rPr>
          <w:rFonts w:ascii="Arial" w:hAnsi="Arial" w:cs="Arial"/>
          <w:b/>
        </w:rPr>
      </w:pPr>
    </w:p>
    <w:p w14:paraId="26421471" w14:textId="77777777" w:rsidR="00E45D58" w:rsidRPr="00E45D58" w:rsidRDefault="00E45D58" w:rsidP="00E45D58">
      <w:pPr>
        <w:jc w:val="both"/>
        <w:rPr>
          <w:rFonts w:ascii="Arial" w:hAnsi="Arial" w:cs="Arial"/>
          <w:b/>
        </w:rPr>
      </w:pPr>
    </w:p>
    <w:p w14:paraId="5016FD9B" w14:textId="77777777" w:rsidR="00E45D58" w:rsidRPr="00E45D58" w:rsidRDefault="00E45D58" w:rsidP="00E45D58">
      <w:pPr>
        <w:jc w:val="both"/>
        <w:rPr>
          <w:rFonts w:ascii="Arial" w:hAnsi="Arial" w:cs="Arial"/>
        </w:rPr>
      </w:pPr>
      <w:proofErr w:type="gramStart"/>
      <w:r w:rsidRPr="00E45D58">
        <w:rPr>
          <w:rFonts w:ascii="Arial" w:hAnsi="Arial" w:cs="Arial"/>
          <w:b/>
        </w:rPr>
        <w:t>SEGUNDO.-</w:t>
      </w:r>
      <w:proofErr w:type="gramEnd"/>
      <w:r w:rsidRPr="00E45D58">
        <w:rPr>
          <w:rFonts w:ascii="Arial" w:hAnsi="Arial" w:cs="Arial"/>
        </w:rPr>
        <w:t xml:space="preserve"> Se derogan todas las disposiciones legales que se opongan al presente proyecto de decreto.</w:t>
      </w:r>
    </w:p>
    <w:p w14:paraId="1D0BF2E3" w14:textId="77777777" w:rsidR="00E45D58" w:rsidRPr="00E45D58" w:rsidRDefault="00E45D58" w:rsidP="00E45D58">
      <w:pPr>
        <w:tabs>
          <w:tab w:val="left" w:pos="1125"/>
        </w:tabs>
        <w:jc w:val="both"/>
        <w:rPr>
          <w:rFonts w:ascii="Arial" w:eastAsia="Calibri" w:hAnsi="Arial" w:cs="Arial"/>
        </w:rPr>
      </w:pPr>
    </w:p>
    <w:p w14:paraId="6E719E31" w14:textId="77777777" w:rsidR="00E45D58" w:rsidRPr="00E45D58" w:rsidRDefault="00E45D58" w:rsidP="00E45D58">
      <w:pPr>
        <w:tabs>
          <w:tab w:val="left" w:pos="1125"/>
        </w:tabs>
        <w:jc w:val="both"/>
        <w:rPr>
          <w:rFonts w:ascii="Arial" w:eastAsia="Calibri" w:hAnsi="Arial" w:cs="Arial"/>
        </w:rPr>
      </w:pPr>
    </w:p>
    <w:p w14:paraId="17CEB2B1" w14:textId="77777777" w:rsidR="00E45D58" w:rsidRPr="00E45D58" w:rsidRDefault="00E45D58" w:rsidP="00E45D58">
      <w:pPr>
        <w:tabs>
          <w:tab w:val="left" w:pos="1125"/>
        </w:tabs>
        <w:jc w:val="both"/>
        <w:rPr>
          <w:rFonts w:ascii="Arial" w:eastAsia="Calibri" w:hAnsi="Arial" w:cs="Arial"/>
        </w:rPr>
      </w:pPr>
      <w:r w:rsidRPr="00E45D58">
        <w:rPr>
          <w:rFonts w:ascii="Arial" w:eastAsia="Calibri" w:hAnsi="Arial" w:cs="Arial"/>
        </w:rPr>
        <w:t>El ciudadano Gobernador del Estado, sancionará promulgará y dispondrá se publique, circule y observe.</w:t>
      </w:r>
    </w:p>
    <w:p w14:paraId="6FA9F190" w14:textId="77777777" w:rsidR="00E45D58" w:rsidRPr="00E45D58" w:rsidRDefault="00E45D58" w:rsidP="00E45D58">
      <w:pPr>
        <w:jc w:val="both"/>
        <w:rPr>
          <w:rFonts w:ascii="Arial" w:hAnsi="Arial" w:cs="Arial"/>
        </w:rPr>
      </w:pPr>
    </w:p>
    <w:p w14:paraId="6944AF6C" w14:textId="77777777" w:rsidR="00E45D58" w:rsidRPr="00E45D58" w:rsidRDefault="00E45D58" w:rsidP="00E45D58">
      <w:pPr>
        <w:jc w:val="both"/>
        <w:rPr>
          <w:rFonts w:ascii="Arial" w:hAnsi="Arial" w:cs="Arial"/>
          <w:caps/>
        </w:rPr>
      </w:pPr>
      <w:r w:rsidRPr="00E45D58">
        <w:rPr>
          <w:rFonts w:ascii="Arial" w:hAnsi="Arial" w:cs="Arial"/>
        </w:rPr>
        <w:t xml:space="preserve">Dado en el Salón de Sesiones del Honorable Congreso del Estado, en Victoria de Durango, </w:t>
      </w:r>
      <w:proofErr w:type="spellStart"/>
      <w:r w:rsidRPr="00E45D58">
        <w:rPr>
          <w:rFonts w:ascii="Arial" w:hAnsi="Arial" w:cs="Arial"/>
        </w:rPr>
        <w:t>Dgo</w:t>
      </w:r>
      <w:proofErr w:type="spellEnd"/>
      <w:r w:rsidRPr="00E45D58">
        <w:rPr>
          <w:rFonts w:ascii="Arial" w:hAnsi="Arial" w:cs="Arial"/>
        </w:rPr>
        <w:t>., a los (17) diecisiete días del mes de octubre del año (2023) dos mil veintitrés.</w:t>
      </w:r>
    </w:p>
    <w:p w14:paraId="0B0AC1D7" w14:textId="77777777" w:rsidR="00E45D58" w:rsidRPr="00E45D58" w:rsidRDefault="00E45D58" w:rsidP="00E45D58">
      <w:pPr>
        <w:spacing w:line="240" w:lineRule="atLeast"/>
        <w:jc w:val="both"/>
        <w:rPr>
          <w:rFonts w:ascii="Arial" w:hAnsi="Arial" w:cs="Arial"/>
          <w:caps/>
        </w:rPr>
      </w:pPr>
    </w:p>
    <w:p w14:paraId="7739C102" w14:textId="77777777" w:rsidR="00E45D58" w:rsidRPr="001262DE" w:rsidRDefault="00E45D58" w:rsidP="00E45D58">
      <w:pPr>
        <w:jc w:val="both"/>
        <w:rPr>
          <w:rFonts w:ascii="Arial" w:hAnsi="Arial" w:cs="Arial"/>
          <w:caps/>
        </w:rPr>
      </w:pPr>
      <w:r w:rsidRPr="001262DE">
        <w:rPr>
          <w:rFonts w:ascii="Arial" w:hAnsi="Arial" w:cs="Arial"/>
          <w:caps/>
        </w:rPr>
        <w:t>DIP.  susy carolina torrecillas salazar presidenta. dip. marisol carrillo quiriga secretaria. dip verónica pérez herrera secretaria.</w:t>
      </w:r>
    </w:p>
    <w:p w14:paraId="4D267A99" w14:textId="77777777" w:rsidR="00E45D58" w:rsidRPr="00E45D58" w:rsidRDefault="00E45D58" w:rsidP="00E45D58">
      <w:pPr>
        <w:ind w:right="57"/>
        <w:jc w:val="both"/>
        <w:rPr>
          <w:rFonts w:ascii="Arial" w:eastAsia="Calibri" w:hAnsi="Arial" w:cs="Arial"/>
          <w:b/>
          <w:bCs/>
          <w:lang w:val="es-MX" w:eastAsia="en-US"/>
        </w:rPr>
      </w:pPr>
    </w:p>
    <w:p w14:paraId="3499B541" w14:textId="4839CA98" w:rsidR="00733986" w:rsidRDefault="008C3F41" w:rsidP="00E45D58">
      <w:pPr>
        <w:jc w:val="both"/>
        <w:rPr>
          <w:rFonts w:ascii="Arial" w:hAnsi="Arial" w:cs="Arial"/>
        </w:rPr>
      </w:pPr>
      <w:r>
        <w:rPr>
          <w:rFonts w:ascii="Arial" w:hAnsi="Arial" w:cs="Arial"/>
        </w:rPr>
        <w:t>-----------------------------------------------------------------------------------------------------------------------------------------------------</w:t>
      </w:r>
    </w:p>
    <w:p w14:paraId="6C1E13B1" w14:textId="58E64B69" w:rsidR="008C3F41" w:rsidRDefault="008C3F41" w:rsidP="008C3F41">
      <w:pPr>
        <w:rPr>
          <w:rFonts w:ascii="Arial" w:hAnsi="Arial" w:cs="Arial"/>
        </w:rPr>
      </w:pPr>
    </w:p>
    <w:p w14:paraId="7AB18FE7" w14:textId="2B43D333" w:rsidR="008C3F41" w:rsidRDefault="008C3F41" w:rsidP="008C3F41">
      <w:pPr>
        <w:ind w:right="57"/>
        <w:rPr>
          <w:rFonts w:ascii="Arial" w:eastAsia="Calibri" w:hAnsi="Arial" w:cs="Arial"/>
          <w:b/>
          <w:bCs/>
          <w:lang w:val="es-MX" w:eastAsia="en-US"/>
        </w:rPr>
      </w:pPr>
      <w:r w:rsidRPr="001A24B1">
        <w:rPr>
          <w:rFonts w:ascii="Arial" w:eastAsia="Calibri" w:hAnsi="Arial" w:cs="Arial"/>
          <w:b/>
          <w:bCs/>
          <w:lang w:val="es-MX" w:eastAsia="en-US"/>
        </w:rPr>
        <w:t xml:space="preserve">DECRETO </w:t>
      </w:r>
      <w:r>
        <w:rPr>
          <w:rFonts w:ascii="Arial" w:eastAsia="Calibri" w:hAnsi="Arial" w:cs="Arial"/>
          <w:b/>
          <w:bCs/>
          <w:lang w:val="es-MX" w:eastAsia="en-US"/>
        </w:rPr>
        <w:t>437</w:t>
      </w:r>
      <w:r w:rsidRPr="001A24B1">
        <w:rPr>
          <w:rFonts w:ascii="Arial" w:eastAsia="Calibri" w:hAnsi="Arial" w:cs="Arial"/>
          <w:b/>
          <w:bCs/>
          <w:lang w:val="es-MX" w:eastAsia="en-US"/>
        </w:rPr>
        <w:t xml:space="preserve">, LXIX LEGISLATURA, PERIODICO OFICIAL No. </w:t>
      </w:r>
      <w:r>
        <w:rPr>
          <w:rFonts w:ascii="Arial" w:eastAsia="Calibri" w:hAnsi="Arial" w:cs="Arial"/>
          <w:b/>
          <w:bCs/>
          <w:lang w:val="es-MX" w:eastAsia="en-US"/>
        </w:rPr>
        <w:t>89</w:t>
      </w:r>
      <w:r w:rsidRPr="001A24B1">
        <w:rPr>
          <w:rFonts w:ascii="Arial" w:eastAsia="Calibri" w:hAnsi="Arial" w:cs="Arial"/>
          <w:b/>
          <w:bCs/>
          <w:lang w:val="es-MX" w:eastAsia="en-US"/>
        </w:rPr>
        <w:t xml:space="preserve"> DE FECHA</w:t>
      </w:r>
      <w:r>
        <w:rPr>
          <w:rFonts w:ascii="Arial" w:eastAsia="Calibri" w:hAnsi="Arial" w:cs="Arial"/>
          <w:b/>
          <w:bCs/>
          <w:lang w:val="es-MX" w:eastAsia="en-US"/>
        </w:rPr>
        <w:t xml:space="preserve"> 5</w:t>
      </w:r>
      <w:r w:rsidRPr="001A24B1">
        <w:rPr>
          <w:rFonts w:ascii="Arial" w:eastAsia="Calibri" w:hAnsi="Arial" w:cs="Arial"/>
          <w:b/>
          <w:bCs/>
          <w:lang w:val="es-MX" w:eastAsia="en-US"/>
        </w:rPr>
        <w:t xml:space="preserve"> DE </w:t>
      </w:r>
      <w:r>
        <w:rPr>
          <w:rFonts w:ascii="Arial" w:eastAsia="Calibri" w:hAnsi="Arial" w:cs="Arial"/>
          <w:b/>
          <w:bCs/>
          <w:lang w:val="es-MX" w:eastAsia="en-US"/>
        </w:rPr>
        <w:t>NOVIEMBRE</w:t>
      </w:r>
      <w:r w:rsidRPr="001A24B1">
        <w:rPr>
          <w:rFonts w:ascii="Arial" w:eastAsia="Calibri" w:hAnsi="Arial" w:cs="Arial"/>
          <w:b/>
          <w:bCs/>
          <w:lang w:val="es-MX" w:eastAsia="en-US"/>
        </w:rPr>
        <w:t xml:space="preserve"> DE 202</w:t>
      </w:r>
      <w:r>
        <w:rPr>
          <w:rFonts w:ascii="Arial" w:eastAsia="Calibri" w:hAnsi="Arial" w:cs="Arial"/>
          <w:b/>
          <w:bCs/>
          <w:lang w:val="es-MX" w:eastAsia="en-US"/>
        </w:rPr>
        <w:t>3</w:t>
      </w:r>
      <w:r w:rsidRPr="001A24B1">
        <w:rPr>
          <w:rFonts w:ascii="Arial" w:eastAsia="Calibri" w:hAnsi="Arial" w:cs="Arial"/>
          <w:b/>
          <w:bCs/>
          <w:lang w:val="es-MX" w:eastAsia="en-US"/>
        </w:rPr>
        <w:t>.</w:t>
      </w:r>
    </w:p>
    <w:p w14:paraId="15E7DA62" w14:textId="640A06DE" w:rsidR="008C3F41" w:rsidRDefault="008C3F41" w:rsidP="008C3F41">
      <w:pPr>
        <w:rPr>
          <w:rFonts w:ascii="Arial" w:hAnsi="Arial" w:cs="Arial"/>
        </w:rPr>
      </w:pPr>
    </w:p>
    <w:p w14:paraId="28506383" w14:textId="77777777" w:rsidR="00E40172" w:rsidRDefault="00E40172" w:rsidP="008C3F41">
      <w:pPr>
        <w:rPr>
          <w:rFonts w:ascii="Arial" w:hAnsi="Arial" w:cs="Arial"/>
          <w:b/>
        </w:rPr>
      </w:pPr>
    </w:p>
    <w:p w14:paraId="6FB66D74" w14:textId="21D94C49" w:rsidR="008C3F41" w:rsidRDefault="008C3F41" w:rsidP="008C3F41">
      <w:pPr>
        <w:rPr>
          <w:rFonts w:ascii="Arial" w:hAnsi="Arial" w:cs="Arial"/>
        </w:rPr>
      </w:pPr>
      <w:r w:rsidRPr="008C3F41">
        <w:rPr>
          <w:rFonts w:ascii="Arial" w:hAnsi="Arial" w:cs="Arial"/>
          <w:b/>
        </w:rPr>
        <w:t>ÚNICO. –</w:t>
      </w:r>
      <w:r w:rsidRPr="008C3F41">
        <w:rPr>
          <w:rFonts w:ascii="Arial" w:hAnsi="Arial" w:cs="Arial"/>
        </w:rPr>
        <w:t xml:space="preserve"> Se reforma el artículo 26 de la Ley de Educación del Estado de Durango.</w:t>
      </w:r>
    </w:p>
    <w:p w14:paraId="23622F31" w14:textId="08B9350F" w:rsidR="008C3F41" w:rsidRDefault="008C3F41" w:rsidP="008C3F41">
      <w:pPr>
        <w:rPr>
          <w:rFonts w:ascii="Arial" w:hAnsi="Arial" w:cs="Arial"/>
        </w:rPr>
      </w:pPr>
    </w:p>
    <w:p w14:paraId="4D49C361" w14:textId="77777777" w:rsidR="00E40172" w:rsidRDefault="00E40172" w:rsidP="008C3F41">
      <w:pPr>
        <w:spacing w:line="260" w:lineRule="atLeast"/>
        <w:jc w:val="center"/>
        <w:rPr>
          <w:rFonts w:ascii="Arial" w:hAnsi="Arial" w:cs="Arial"/>
          <w:b/>
        </w:rPr>
      </w:pPr>
    </w:p>
    <w:p w14:paraId="24B71F44" w14:textId="77777777" w:rsidR="00E40172" w:rsidRDefault="00E40172" w:rsidP="008C3F41">
      <w:pPr>
        <w:spacing w:line="260" w:lineRule="atLeast"/>
        <w:jc w:val="center"/>
        <w:rPr>
          <w:rFonts w:ascii="Arial" w:hAnsi="Arial" w:cs="Arial"/>
          <w:b/>
        </w:rPr>
      </w:pPr>
    </w:p>
    <w:p w14:paraId="4C240529" w14:textId="2F066E02" w:rsidR="008C3F41" w:rsidRPr="008C3F41" w:rsidRDefault="008C3F41" w:rsidP="008C3F41">
      <w:pPr>
        <w:spacing w:line="260" w:lineRule="atLeast"/>
        <w:jc w:val="center"/>
        <w:rPr>
          <w:rFonts w:ascii="Arial" w:hAnsi="Arial" w:cs="Arial"/>
          <w:b/>
        </w:rPr>
      </w:pPr>
      <w:r w:rsidRPr="008C3F41">
        <w:rPr>
          <w:rFonts w:ascii="Arial" w:hAnsi="Arial" w:cs="Arial"/>
          <w:b/>
        </w:rPr>
        <w:lastRenderedPageBreak/>
        <w:t>ARTÍCULOS TRANSITORIOS</w:t>
      </w:r>
    </w:p>
    <w:p w14:paraId="1CE6C53F" w14:textId="77777777" w:rsidR="008C3F41" w:rsidRPr="0038574E" w:rsidRDefault="008C3F41" w:rsidP="008C3F41">
      <w:pPr>
        <w:spacing w:line="260" w:lineRule="atLeast"/>
        <w:jc w:val="both"/>
        <w:rPr>
          <w:rFonts w:ascii="Arial" w:hAnsi="Arial" w:cs="Arial"/>
          <w:b/>
          <w:sz w:val="16"/>
          <w:szCs w:val="16"/>
        </w:rPr>
      </w:pPr>
    </w:p>
    <w:p w14:paraId="5C29C313" w14:textId="77777777" w:rsidR="008C3F41" w:rsidRPr="008C3F41" w:rsidRDefault="008C3F41" w:rsidP="008C3F41">
      <w:pPr>
        <w:spacing w:line="260" w:lineRule="atLeast"/>
        <w:jc w:val="both"/>
        <w:rPr>
          <w:rFonts w:ascii="Arial" w:hAnsi="Arial" w:cs="Arial"/>
        </w:rPr>
      </w:pPr>
      <w:proofErr w:type="gramStart"/>
      <w:r w:rsidRPr="008C3F41">
        <w:rPr>
          <w:rFonts w:ascii="Arial" w:hAnsi="Arial" w:cs="Arial"/>
          <w:b/>
        </w:rPr>
        <w:t>PRIMERO.-</w:t>
      </w:r>
      <w:proofErr w:type="gramEnd"/>
      <w:r w:rsidRPr="008C3F41">
        <w:rPr>
          <w:rFonts w:ascii="Arial" w:hAnsi="Arial" w:cs="Arial"/>
        </w:rPr>
        <w:t xml:space="preserve"> El presente decreto entrara en vigor al día siguiente de su publicación en el Periódico Oficial del Gobierno del Estado de Durango. </w:t>
      </w:r>
    </w:p>
    <w:p w14:paraId="492D8ACA" w14:textId="77777777" w:rsidR="008C3F41" w:rsidRPr="008C3F41" w:rsidRDefault="008C3F41" w:rsidP="008C3F41">
      <w:pPr>
        <w:spacing w:line="260" w:lineRule="atLeast"/>
        <w:jc w:val="both"/>
        <w:rPr>
          <w:rFonts w:ascii="Arial" w:hAnsi="Arial" w:cs="Arial"/>
          <w:b/>
        </w:rPr>
      </w:pPr>
    </w:p>
    <w:p w14:paraId="73324DE2" w14:textId="77777777" w:rsidR="008C3F41" w:rsidRPr="008C3F41" w:rsidRDefault="008C3F41" w:rsidP="008C3F41">
      <w:pPr>
        <w:spacing w:line="260" w:lineRule="atLeast"/>
        <w:jc w:val="both"/>
        <w:rPr>
          <w:rFonts w:ascii="Arial" w:hAnsi="Arial" w:cs="Arial"/>
        </w:rPr>
      </w:pPr>
      <w:proofErr w:type="gramStart"/>
      <w:r w:rsidRPr="008C3F41">
        <w:rPr>
          <w:rFonts w:ascii="Arial" w:hAnsi="Arial" w:cs="Arial"/>
          <w:b/>
        </w:rPr>
        <w:t>SEGUNDO.-</w:t>
      </w:r>
      <w:proofErr w:type="gramEnd"/>
      <w:r w:rsidRPr="008C3F41">
        <w:rPr>
          <w:rFonts w:ascii="Arial" w:hAnsi="Arial" w:cs="Arial"/>
        </w:rPr>
        <w:t xml:space="preserve"> Se derogan todas las disposiciones que se opongan al presente decreto.</w:t>
      </w:r>
    </w:p>
    <w:p w14:paraId="6BE2C385" w14:textId="77777777" w:rsidR="008C3F41" w:rsidRPr="008C3F41" w:rsidRDefault="008C3F41" w:rsidP="008C3F41">
      <w:pPr>
        <w:spacing w:line="260" w:lineRule="atLeast"/>
        <w:jc w:val="both"/>
        <w:rPr>
          <w:rFonts w:ascii="Arial" w:eastAsia="Calibri" w:hAnsi="Arial" w:cs="Arial"/>
        </w:rPr>
      </w:pPr>
    </w:p>
    <w:p w14:paraId="747BDBEC" w14:textId="77777777" w:rsidR="008C3F41" w:rsidRPr="008C3F41" w:rsidRDefault="008C3F41" w:rsidP="008C3F41">
      <w:pPr>
        <w:spacing w:line="260" w:lineRule="atLeast"/>
        <w:jc w:val="both"/>
        <w:rPr>
          <w:rFonts w:ascii="Arial" w:eastAsia="Calibri" w:hAnsi="Arial" w:cs="Arial"/>
        </w:rPr>
      </w:pPr>
      <w:r w:rsidRPr="008C3F41">
        <w:rPr>
          <w:rFonts w:ascii="Arial" w:eastAsia="Calibri" w:hAnsi="Arial" w:cs="Arial"/>
        </w:rPr>
        <w:t>El Ciudadano Gobernador del Estado, sancionará promulgará y dispondrá se publique, circule y observe.</w:t>
      </w:r>
    </w:p>
    <w:p w14:paraId="44353426" w14:textId="545A8D44" w:rsidR="008C3F41" w:rsidRPr="00E40172" w:rsidRDefault="008C3F41" w:rsidP="008C3F41">
      <w:pPr>
        <w:jc w:val="both"/>
        <w:rPr>
          <w:rFonts w:ascii="Arial" w:hAnsi="Arial" w:cs="Arial"/>
        </w:rPr>
      </w:pPr>
    </w:p>
    <w:p w14:paraId="119F96B8" w14:textId="77777777" w:rsidR="00E40172" w:rsidRPr="00E40172" w:rsidRDefault="00E40172" w:rsidP="00E40172">
      <w:pPr>
        <w:jc w:val="both"/>
        <w:rPr>
          <w:rFonts w:ascii="Arial" w:hAnsi="Arial" w:cs="Arial"/>
          <w:caps/>
        </w:rPr>
      </w:pPr>
      <w:r w:rsidRPr="00E40172">
        <w:rPr>
          <w:rFonts w:ascii="Arial" w:hAnsi="Arial" w:cs="Arial"/>
        </w:rPr>
        <w:t xml:space="preserve">Dado en el Salón de Sesiones del Honorable Congreso del Estado, en Victoria de Durango, </w:t>
      </w:r>
      <w:proofErr w:type="spellStart"/>
      <w:r w:rsidRPr="00E40172">
        <w:rPr>
          <w:rFonts w:ascii="Arial" w:hAnsi="Arial" w:cs="Arial"/>
        </w:rPr>
        <w:t>Dgo</w:t>
      </w:r>
      <w:proofErr w:type="spellEnd"/>
      <w:r w:rsidRPr="00E40172">
        <w:rPr>
          <w:rFonts w:ascii="Arial" w:hAnsi="Arial" w:cs="Arial"/>
        </w:rPr>
        <w:t>., a los (17) diecisiete días del mes de octubre del año (2023) dos mil veintitrés.</w:t>
      </w:r>
    </w:p>
    <w:p w14:paraId="3265CD9D" w14:textId="77777777" w:rsidR="00E40172" w:rsidRDefault="00E40172" w:rsidP="00E40172">
      <w:pPr>
        <w:spacing w:line="240" w:lineRule="atLeast"/>
        <w:rPr>
          <w:rFonts w:ascii="Arial" w:hAnsi="Arial" w:cs="Arial"/>
          <w:caps/>
          <w:sz w:val="16"/>
          <w:szCs w:val="16"/>
        </w:rPr>
      </w:pPr>
    </w:p>
    <w:p w14:paraId="7931BAEC" w14:textId="77777777" w:rsidR="00E40172" w:rsidRPr="001262DE" w:rsidRDefault="00E40172" w:rsidP="00E40172">
      <w:pPr>
        <w:jc w:val="both"/>
        <w:rPr>
          <w:rFonts w:ascii="Arial" w:hAnsi="Arial" w:cs="Arial"/>
          <w:caps/>
        </w:rPr>
      </w:pPr>
      <w:r w:rsidRPr="001262DE">
        <w:rPr>
          <w:rFonts w:ascii="Arial" w:hAnsi="Arial" w:cs="Arial"/>
          <w:caps/>
        </w:rPr>
        <w:t>DIP.  susy carolina torrecillas salazar presidenta. dip. marisol carrillo quiriga secretaria. dip verónica pérez herrera secretaria.</w:t>
      </w:r>
    </w:p>
    <w:p w14:paraId="30EA3E26" w14:textId="1AE629A9" w:rsidR="00E40172" w:rsidRDefault="00E40172" w:rsidP="008C3F41">
      <w:pPr>
        <w:jc w:val="both"/>
        <w:rPr>
          <w:rFonts w:ascii="Arial" w:hAnsi="Arial" w:cs="Arial"/>
        </w:rPr>
      </w:pPr>
    </w:p>
    <w:p w14:paraId="0AD8F2FE" w14:textId="61EB66A7" w:rsidR="006363FD" w:rsidRDefault="006363FD" w:rsidP="008C3F41">
      <w:pPr>
        <w:jc w:val="both"/>
        <w:rPr>
          <w:rFonts w:ascii="Arial" w:hAnsi="Arial" w:cs="Arial"/>
        </w:rPr>
      </w:pPr>
      <w:r>
        <w:rPr>
          <w:rFonts w:ascii="Arial" w:hAnsi="Arial" w:cs="Arial"/>
        </w:rPr>
        <w:t>-----------------------------------------------------------------------------------------------------------------------------------------------------</w:t>
      </w:r>
    </w:p>
    <w:p w14:paraId="1ECDFC72" w14:textId="5F5A6AD8" w:rsidR="006363FD" w:rsidRDefault="006363FD" w:rsidP="006363FD">
      <w:pPr>
        <w:rPr>
          <w:rFonts w:ascii="Arial" w:hAnsi="Arial" w:cs="Arial"/>
        </w:rPr>
      </w:pPr>
    </w:p>
    <w:p w14:paraId="6520B9DA" w14:textId="6E568FAB" w:rsidR="006363FD" w:rsidRDefault="006363FD" w:rsidP="006363FD">
      <w:pPr>
        <w:ind w:right="57"/>
        <w:rPr>
          <w:rFonts w:ascii="Arial" w:eastAsia="Calibri" w:hAnsi="Arial" w:cs="Arial"/>
          <w:b/>
          <w:bCs/>
          <w:lang w:val="es-MX" w:eastAsia="en-US"/>
        </w:rPr>
      </w:pPr>
      <w:r w:rsidRPr="001A24B1">
        <w:rPr>
          <w:rFonts w:ascii="Arial" w:eastAsia="Calibri" w:hAnsi="Arial" w:cs="Arial"/>
          <w:b/>
          <w:bCs/>
          <w:lang w:val="es-MX" w:eastAsia="en-US"/>
        </w:rPr>
        <w:t xml:space="preserve">DECRETO </w:t>
      </w:r>
      <w:r>
        <w:rPr>
          <w:rFonts w:ascii="Arial" w:eastAsia="Calibri" w:hAnsi="Arial" w:cs="Arial"/>
          <w:b/>
          <w:bCs/>
          <w:lang w:val="es-MX" w:eastAsia="en-US"/>
        </w:rPr>
        <w:t>438</w:t>
      </w:r>
      <w:r w:rsidRPr="001A24B1">
        <w:rPr>
          <w:rFonts w:ascii="Arial" w:eastAsia="Calibri" w:hAnsi="Arial" w:cs="Arial"/>
          <w:b/>
          <w:bCs/>
          <w:lang w:val="es-MX" w:eastAsia="en-US"/>
        </w:rPr>
        <w:t xml:space="preserve">, LXIX LEGISLATURA, PERIODICO OFICIAL No. </w:t>
      </w:r>
      <w:r>
        <w:rPr>
          <w:rFonts w:ascii="Arial" w:eastAsia="Calibri" w:hAnsi="Arial" w:cs="Arial"/>
          <w:b/>
          <w:bCs/>
          <w:lang w:val="es-MX" w:eastAsia="en-US"/>
        </w:rPr>
        <w:t>89</w:t>
      </w:r>
      <w:r w:rsidRPr="001A24B1">
        <w:rPr>
          <w:rFonts w:ascii="Arial" w:eastAsia="Calibri" w:hAnsi="Arial" w:cs="Arial"/>
          <w:b/>
          <w:bCs/>
          <w:lang w:val="es-MX" w:eastAsia="en-US"/>
        </w:rPr>
        <w:t xml:space="preserve"> DE FECHA</w:t>
      </w:r>
      <w:r>
        <w:rPr>
          <w:rFonts w:ascii="Arial" w:eastAsia="Calibri" w:hAnsi="Arial" w:cs="Arial"/>
          <w:b/>
          <w:bCs/>
          <w:lang w:val="es-MX" w:eastAsia="en-US"/>
        </w:rPr>
        <w:t xml:space="preserve"> 5</w:t>
      </w:r>
      <w:r w:rsidRPr="001A24B1">
        <w:rPr>
          <w:rFonts w:ascii="Arial" w:eastAsia="Calibri" w:hAnsi="Arial" w:cs="Arial"/>
          <w:b/>
          <w:bCs/>
          <w:lang w:val="es-MX" w:eastAsia="en-US"/>
        </w:rPr>
        <w:t xml:space="preserve"> DE </w:t>
      </w:r>
      <w:r>
        <w:rPr>
          <w:rFonts w:ascii="Arial" w:eastAsia="Calibri" w:hAnsi="Arial" w:cs="Arial"/>
          <w:b/>
          <w:bCs/>
          <w:lang w:val="es-MX" w:eastAsia="en-US"/>
        </w:rPr>
        <w:t>NOVIEMBRE</w:t>
      </w:r>
      <w:r w:rsidRPr="001A24B1">
        <w:rPr>
          <w:rFonts w:ascii="Arial" w:eastAsia="Calibri" w:hAnsi="Arial" w:cs="Arial"/>
          <w:b/>
          <w:bCs/>
          <w:lang w:val="es-MX" w:eastAsia="en-US"/>
        </w:rPr>
        <w:t xml:space="preserve"> DE 202</w:t>
      </w:r>
      <w:r>
        <w:rPr>
          <w:rFonts w:ascii="Arial" w:eastAsia="Calibri" w:hAnsi="Arial" w:cs="Arial"/>
          <w:b/>
          <w:bCs/>
          <w:lang w:val="es-MX" w:eastAsia="en-US"/>
        </w:rPr>
        <w:t>3</w:t>
      </w:r>
      <w:r w:rsidRPr="001A24B1">
        <w:rPr>
          <w:rFonts w:ascii="Arial" w:eastAsia="Calibri" w:hAnsi="Arial" w:cs="Arial"/>
          <w:b/>
          <w:bCs/>
          <w:lang w:val="es-MX" w:eastAsia="en-US"/>
        </w:rPr>
        <w:t>.</w:t>
      </w:r>
    </w:p>
    <w:p w14:paraId="3386CF77" w14:textId="77777777" w:rsidR="006363FD" w:rsidRDefault="006363FD" w:rsidP="006363FD">
      <w:pPr>
        <w:rPr>
          <w:rFonts w:ascii="Arial" w:hAnsi="Arial" w:cs="Arial"/>
        </w:rPr>
      </w:pPr>
    </w:p>
    <w:p w14:paraId="2AC1BA9C" w14:textId="1E1D723D" w:rsidR="006363FD" w:rsidRPr="006363FD" w:rsidRDefault="006363FD" w:rsidP="006363FD">
      <w:pPr>
        <w:rPr>
          <w:rFonts w:ascii="Arial" w:hAnsi="Arial" w:cs="Arial"/>
        </w:rPr>
      </w:pPr>
      <w:r w:rsidRPr="006363FD">
        <w:rPr>
          <w:rFonts w:ascii="Arial" w:hAnsi="Arial" w:cs="Arial"/>
          <w:b/>
        </w:rPr>
        <w:t>ARTÍCULO ÚNICO. -</w:t>
      </w:r>
      <w:r w:rsidRPr="006363FD">
        <w:rPr>
          <w:rFonts w:ascii="Arial" w:hAnsi="Arial" w:cs="Arial"/>
        </w:rPr>
        <w:t xml:space="preserve"> Se reforman las fracciones LIII y LIV y se adiciona la fracción LV al artículo 21 de la Ley de Educación del Estado de Durango.</w:t>
      </w:r>
    </w:p>
    <w:p w14:paraId="6AB45C88" w14:textId="244ECD76" w:rsidR="006363FD" w:rsidRPr="006363FD" w:rsidRDefault="006363FD" w:rsidP="006363FD">
      <w:pPr>
        <w:rPr>
          <w:rFonts w:ascii="Arial" w:hAnsi="Arial" w:cs="Arial"/>
        </w:rPr>
      </w:pPr>
    </w:p>
    <w:p w14:paraId="1C575494" w14:textId="77777777" w:rsidR="006363FD" w:rsidRPr="006363FD" w:rsidRDefault="006363FD" w:rsidP="006363FD">
      <w:pPr>
        <w:tabs>
          <w:tab w:val="left" w:pos="2690"/>
          <w:tab w:val="center" w:pos="4419"/>
        </w:tabs>
        <w:jc w:val="center"/>
        <w:rPr>
          <w:rFonts w:ascii="Arial" w:hAnsi="Arial" w:cs="Arial"/>
          <w:b/>
        </w:rPr>
      </w:pPr>
      <w:r w:rsidRPr="006363FD">
        <w:rPr>
          <w:rFonts w:ascii="Arial" w:hAnsi="Arial" w:cs="Arial"/>
          <w:b/>
        </w:rPr>
        <w:t>ARTÍCULOS TRANSITORIOS</w:t>
      </w:r>
    </w:p>
    <w:p w14:paraId="5D547F51" w14:textId="77777777" w:rsidR="006363FD" w:rsidRPr="006363FD" w:rsidRDefault="006363FD" w:rsidP="006363FD">
      <w:pPr>
        <w:jc w:val="both"/>
        <w:rPr>
          <w:rFonts w:ascii="Arial" w:hAnsi="Arial" w:cs="Arial"/>
          <w:b/>
        </w:rPr>
      </w:pPr>
    </w:p>
    <w:p w14:paraId="0DA52031" w14:textId="77777777" w:rsidR="006363FD" w:rsidRPr="006363FD" w:rsidRDefault="006363FD" w:rsidP="006363FD">
      <w:pPr>
        <w:jc w:val="both"/>
        <w:rPr>
          <w:rFonts w:ascii="Arial" w:hAnsi="Arial" w:cs="Arial"/>
          <w:b/>
        </w:rPr>
      </w:pPr>
    </w:p>
    <w:p w14:paraId="12D0C282" w14:textId="77777777" w:rsidR="006363FD" w:rsidRPr="006363FD" w:rsidRDefault="006363FD" w:rsidP="006363FD">
      <w:pPr>
        <w:jc w:val="both"/>
        <w:rPr>
          <w:rFonts w:ascii="Arial" w:hAnsi="Arial" w:cs="Arial"/>
        </w:rPr>
      </w:pPr>
      <w:proofErr w:type="gramStart"/>
      <w:r w:rsidRPr="006363FD">
        <w:rPr>
          <w:rFonts w:ascii="Arial" w:hAnsi="Arial" w:cs="Arial"/>
          <w:b/>
        </w:rPr>
        <w:t>PRIMERO.-</w:t>
      </w:r>
      <w:proofErr w:type="gramEnd"/>
      <w:r w:rsidRPr="006363FD">
        <w:rPr>
          <w:rFonts w:ascii="Arial" w:hAnsi="Arial" w:cs="Arial"/>
        </w:rPr>
        <w:t xml:space="preserve"> El presente decreto entrará en vigor al día siguiente de su publicación en el Periódico Oficial del Gobierno del Estado de Durango. </w:t>
      </w:r>
    </w:p>
    <w:p w14:paraId="6DC2AC5F" w14:textId="77777777" w:rsidR="006363FD" w:rsidRPr="006363FD" w:rsidRDefault="006363FD" w:rsidP="006363FD">
      <w:pPr>
        <w:jc w:val="both"/>
        <w:rPr>
          <w:rFonts w:ascii="Arial" w:hAnsi="Arial" w:cs="Arial"/>
          <w:b/>
        </w:rPr>
      </w:pPr>
    </w:p>
    <w:p w14:paraId="605BACB9" w14:textId="77777777" w:rsidR="006363FD" w:rsidRPr="006363FD" w:rsidRDefault="006363FD" w:rsidP="006363FD">
      <w:pPr>
        <w:jc w:val="both"/>
        <w:rPr>
          <w:rFonts w:ascii="Arial" w:hAnsi="Arial" w:cs="Arial"/>
        </w:rPr>
      </w:pPr>
      <w:proofErr w:type="gramStart"/>
      <w:r w:rsidRPr="006363FD">
        <w:rPr>
          <w:rFonts w:ascii="Arial" w:hAnsi="Arial" w:cs="Arial"/>
          <w:b/>
        </w:rPr>
        <w:t>SEGUNDO.-</w:t>
      </w:r>
      <w:proofErr w:type="gramEnd"/>
      <w:r w:rsidRPr="006363FD">
        <w:rPr>
          <w:rFonts w:ascii="Arial" w:hAnsi="Arial" w:cs="Arial"/>
        </w:rPr>
        <w:t xml:space="preserve"> Se derogan todas las disposiciones que se contravengan al contenido del presente decreto. </w:t>
      </w:r>
    </w:p>
    <w:p w14:paraId="37FE2AEC" w14:textId="77777777" w:rsidR="006363FD" w:rsidRPr="006363FD" w:rsidRDefault="006363FD" w:rsidP="006363FD">
      <w:pPr>
        <w:jc w:val="both"/>
        <w:rPr>
          <w:rFonts w:ascii="Arial" w:eastAsia="Calibri" w:hAnsi="Arial" w:cs="Arial"/>
        </w:rPr>
      </w:pPr>
    </w:p>
    <w:p w14:paraId="2CC160EC" w14:textId="77777777" w:rsidR="006363FD" w:rsidRPr="006363FD" w:rsidRDefault="006363FD" w:rsidP="006363FD">
      <w:pPr>
        <w:jc w:val="both"/>
        <w:rPr>
          <w:rFonts w:ascii="Arial" w:eastAsia="Calibri" w:hAnsi="Arial" w:cs="Arial"/>
        </w:rPr>
      </w:pPr>
    </w:p>
    <w:p w14:paraId="11B018A0" w14:textId="77777777" w:rsidR="006363FD" w:rsidRPr="006363FD" w:rsidRDefault="006363FD" w:rsidP="006363FD">
      <w:pPr>
        <w:jc w:val="both"/>
        <w:rPr>
          <w:rFonts w:ascii="Arial" w:eastAsia="Calibri" w:hAnsi="Arial" w:cs="Arial"/>
        </w:rPr>
      </w:pPr>
      <w:r w:rsidRPr="006363FD">
        <w:rPr>
          <w:rFonts w:ascii="Arial" w:eastAsia="Calibri" w:hAnsi="Arial" w:cs="Arial"/>
        </w:rPr>
        <w:t>El Ciudadano Gobernador del Estado, sancionará promulgará y dispondrá se publique, circule y observe.</w:t>
      </w:r>
    </w:p>
    <w:p w14:paraId="7E2CEB99" w14:textId="4B3F79E0" w:rsidR="006363FD" w:rsidRPr="006363FD" w:rsidRDefault="006363FD" w:rsidP="006363FD">
      <w:pPr>
        <w:rPr>
          <w:rFonts w:ascii="Arial" w:hAnsi="Arial" w:cs="Arial"/>
        </w:rPr>
      </w:pPr>
    </w:p>
    <w:p w14:paraId="17AE47C4" w14:textId="77777777" w:rsidR="006363FD" w:rsidRPr="006363FD" w:rsidRDefault="006363FD" w:rsidP="006363FD">
      <w:pPr>
        <w:jc w:val="both"/>
        <w:rPr>
          <w:rFonts w:ascii="Arial" w:hAnsi="Arial" w:cs="Arial"/>
          <w:caps/>
        </w:rPr>
      </w:pPr>
      <w:r w:rsidRPr="006363FD">
        <w:rPr>
          <w:rFonts w:ascii="Arial" w:hAnsi="Arial" w:cs="Arial"/>
        </w:rPr>
        <w:t xml:space="preserve">Dado en el Salón de Sesiones del Honorable Congreso del Estado, en Victoria de Durango, </w:t>
      </w:r>
      <w:proofErr w:type="spellStart"/>
      <w:r w:rsidRPr="006363FD">
        <w:rPr>
          <w:rFonts w:ascii="Arial" w:hAnsi="Arial" w:cs="Arial"/>
        </w:rPr>
        <w:t>Dgo</w:t>
      </w:r>
      <w:proofErr w:type="spellEnd"/>
      <w:r w:rsidRPr="006363FD">
        <w:rPr>
          <w:rFonts w:ascii="Arial" w:hAnsi="Arial" w:cs="Arial"/>
        </w:rPr>
        <w:t>., a los (17) diecisiete días del mes de octubre del año (2023) dos mil veintitrés.</w:t>
      </w:r>
    </w:p>
    <w:p w14:paraId="5D3364C8" w14:textId="7D545D36" w:rsidR="006363FD" w:rsidRPr="006363FD" w:rsidRDefault="006363FD" w:rsidP="006363FD">
      <w:pPr>
        <w:rPr>
          <w:rFonts w:ascii="Arial" w:hAnsi="Arial" w:cs="Arial"/>
        </w:rPr>
      </w:pPr>
    </w:p>
    <w:p w14:paraId="27143F61" w14:textId="77777777" w:rsidR="006363FD" w:rsidRPr="006363FD" w:rsidRDefault="006363FD" w:rsidP="006363FD">
      <w:pPr>
        <w:jc w:val="both"/>
        <w:rPr>
          <w:rFonts w:ascii="Arial" w:hAnsi="Arial" w:cs="Arial"/>
          <w:caps/>
        </w:rPr>
      </w:pPr>
      <w:r w:rsidRPr="006363FD">
        <w:rPr>
          <w:rFonts w:ascii="Arial" w:hAnsi="Arial" w:cs="Arial"/>
          <w:caps/>
        </w:rPr>
        <w:t>DIP.  susy carolina torrecillas salazar presidenta. dip. marisol carrillo quiriga secretaria. dip verónica pérez herrera secretaria.</w:t>
      </w:r>
    </w:p>
    <w:p w14:paraId="2888E70A" w14:textId="77777777" w:rsidR="006363FD" w:rsidRPr="006363FD" w:rsidRDefault="006363FD" w:rsidP="006363FD">
      <w:pPr>
        <w:rPr>
          <w:rFonts w:ascii="Arial" w:hAnsi="Arial" w:cs="Arial"/>
        </w:rPr>
      </w:pPr>
    </w:p>
    <w:sectPr w:rsidR="006363FD" w:rsidRPr="006363FD" w:rsidSect="00F83F96">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1993C" w14:textId="77777777" w:rsidR="00F029CC" w:rsidRDefault="00F029CC" w:rsidP="00FA3700">
      <w:r>
        <w:separator/>
      </w:r>
    </w:p>
  </w:endnote>
  <w:endnote w:type="continuationSeparator" w:id="0">
    <w:p w14:paraId="093920C4" w14:textId="77777777" w:rsidR="00F029CC" w:rsidRDefault="00F029CC"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EndPr/>
    <w:sdtContent>
      <w:p w14:paraId="0D87D118" w14:textId="77777777" w:rsidR="0094356A" w:rsidRDefault="0094356A">
        <w:pPr>
          <w:pStyle w:val="Piedepgina"/>
          <w:jc w:val="right"/>
        </w:pPr>
        <w:r>
          <w:fldChar w:fldCharType="begin"/>
        </w:r>
        <w:r>
          <w:instrText xml:space="preserve"> PAGE   \* MERGEFORMAT </w:instrText>
        </w:r>
        <w:r>
          <w:fldChar w:fldCharType="separate"/>
        </w:r>
        <w:r>
          <w:rPr>
            <w:noProof/>
          </w:rPr>
          <w:t>70</w:t>
        </w:r>
        <w:r>
          <w:rPr>
            <w:noProof/>
          </w:rPr>
          <w:fldChar w:fldCharType="end"/>
        </w:r>
      </w:p>
    </w:sdtContent>
  </w:sdt>
  <w:p w14:paraId="2E6D2DE2" w14:textId="77777777" w:rsidR="0094356A" w:rsidRDefault="009435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F9F18" w14:textId="77777777" w:rsidR="00F029CC" w:rsidRDefault="00F029CC" w:rsidP="00FA3700">
      <w:r>
        <w:separator/>
      </w:r>
    </w:p>
  </w:footnote>
  <w:footnote w:type="continuationSeparator" w:id="0">
    <w:p w14:paraId="239BED5F" w14:textId="77777777" w:rsidR="00F029CC" w:rsidRDefault="00F029CC"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4963"/>
      <w:gridCol w:w="5009"/>
    </w:tblGrid>
    <w:tr w:rsidR="0094356A" w14:paraId="422529D2" w14:textId="77777777" w:rsidTr="001D0BFC">
      <w:tc>
        <w:tcPr>
          <w:tcW w:w="5056" w:type="dxa"/>
          <w:tcBorders>
            <w:top w:val="nil"/>
            <w:left w:val="nil"/>
            <w:bottom w:val="nil"/>
            <w:right w:val="nil"/>
          </w:tcBorders>
        </w:tcPr>
        <w:p w14:paraId="465ECBFA" w14:textId="77777777" w:rsidR="0094356A" w:rsidRDefault="0094356A" w:rsidP="001D0BFC">
          <w:pPr>
            <w:pStyle w:val="Encabezado"/>
          </w:pPr>
          <w:r w:rsidRPr="00BC659A">
            <w:rPr>
              <w:rFonts w:ascii="Calibri" w:eastAsia="Calibri" w:hAnsi="Calibri"/>
              <w:noProof/>
              <w:sz w:val="22"/>
              <w:szCs w:val="22"/>
              <w:lang w:val="es-MX" w:eastAsia="es-MX"/>
            </w:rPr>
            <w:drawing>
              <wp:inline distT="0" distB="0" distL="0" distR="0" wp14:anchorId="3C69992D" wp14:editId="3A262CED">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056" w:type="dxa"/>
          <w:tcBorders>
            <w:top w:val="nil"/>
            <w:left w:val="nil"/>
            <w:bottom w:val="nil"/>
            <w:right w:val="nil"/>
          </w:tcBorders>
        </w:tcPr>
        <w:p w14:paraId="3DC40086" w14:textId="77777777" w:rsidR="0094356A" w:rsidRDefault="0094356A" w:rsidP="001D0BFC">
          <w:pPr>
            <w:pStyle w:val="Encabezado"/>
          </w:pPr>
        </w:p>
        <w:p w14:paraId="2354F231" w14:textId="77777777" w:rsidR="0094356A" w:rsidRPr="00990F23" w:rsidRDefault="0094356A" w:rsidP="001D0BFC">
          <w:pPr>
            <w:pStyle w:val="Encabezado"/>
            <w:tabs>
              <w:tab w:val="clear" w:pos="4252"/>
            </w:tabs>
            <w:jc w:val="right"/>
            <w:rPr>
              <w:rFonts w:ascii="Arial" w:hAnsi="Arial" w:cs="Arial"/>
              <w:b/>
              <w:iCs/>
              <w:sz w:val="16"/>
              <w:szCs w:val="16"/>
            </w:rPr>
          </w:pPr>
          <w:r w:rsidRPr="00990F23">
            <w:rPr>
              <w:rFonts w:ascii="Arial" w:hAnsi="Arial" w:cs="Arial"/>
              <w:b/>
              <w:iCs/>
              <w:sz w:val="16"/>
              <w:szCs w:val="16"/>
            </w:rPr>
            <w:t>LEY DE EDUCACIÓN DEL ESTADO DE DURANGO</w:t>
          </w:r>
        </w:p>
        <w:p w14:paraId="0CDC0FA8" w14:textId="77777777" w:rsidR="0094356A" w:rsidRPr="00990F23" w:rsidRDefault="0094356A" w:rsidP="001D0BFC">
          <w:pPr>
            <w:pStyle w:val="Encabezado"/>
            <w:tabs>
              <w:tab w:val="clear" w:pos="4252"/>
            </w:tabs>
            <w:rPr>
              <w:rFonts w:ascii="Arial" w:hAnsi="Arial" w:cs="Arial"/>
              <w:b/>
              <w:iCs/>
              <w:sz w:val="16"/>
              <w:szCs w:val="16"/>
            </w:rPr>
          </w:pPr>
        </w:p>
        <w:p w14:paraId="715148F0" w14:textId="77777777" w:rsidR="0094356A" w:rsidRDefault="0094356A" w:rsidP="001D0BFC">
          <w:pPr>
            <w:pStyle w:val="Encabezado"/>
            <w:jc w:val="center"/>
            <w:rPr>
              <w:rFonts w:ascii="Candara" w:hAnsi="Candara" w:cs="Arial"/>
              <w:b/>
              <w:i/>
              <w:sz w:val="18"/>
              <w:szCs w:val="18"/>
            </w:rPr>
          </w:pPr>
        </w:p>
        <w:p w14:paraId="56682622" w14:textId="77777777" w:rsidR="0094356A" w:rsidRPr="008D6166" w:rsidRDefault="0094356A" w:rsidP="001D0BFC">
          <w:pPr>
            <w:pStyle w:val="Encabezado"/>
            <w:jc w:val="center"/>
            <w:rPr>
              <w:rFonts w:ascii="Candara" w:hAnsi="Candara" w:cs="Arial"/>
              <w:b/>
              <w:i/>
              <w:sz w:val="18"/>
              <w:szCs w:val="18"/>
            </w:rPr>
          </w:pPr>
        </w:p>
        <w:p w14:paraId="748BC56F" w14:textId="77777777" w:rsidR="0094356A" w:rsidRDefault="0094356A" w:rsidP="001D0BFC">
          <w:pPr>
            <w:pStyle w:val="Encabezado"/>
            <w:tabs>
              <w:tab w:val="left" w:pos="3390"/>
            </w:tabs>
            <w:rPr>
              <w:rFonts w:ascii="Arial" w:hAnsi="Arial" w:cs="Arial"/>
              <w:i/>
              <w:noProof/>
              <w:sz w:val="14"/>
              <w:szCs w:val="14"/>
            </w:rPr>
          </w:pPr>
          <w:r>
            <w:rPr>
              <w:rFonts w:ascii="Arial" w:hAnsi="Arial" w:cs="Arial"/>
              <w:i/>
              <w:noProof/>
              <w:sz w:val="14"/>
              <w:szCs w:val="14"/>
            </w:rPr>
            <w:tab/>
          </w:r>
        </w:p>
        <w:p w14:paraId="3122206C" w14:textId="77777777" w:rsidR="0094356A" w:rsidRDefault="0094356A" w:rsidP="001D0BFC">
          <w:pPr>
            <w:pStyle w:val="Encabezado"/>
            <w:tabs>
              <w:tab w:val="left" w:pos="3390"/>
            </w:tabs>
            <w:rPr>
              <w:rFonts w:ascii="Arial" w:hAnsi="Arial" w:cs="Arial"/>
              <w:i/>
              <w:noProof/>
              <w:sz w:val="14"/>
              <w:szCs w:val="14"/>
            </w:rPr>
          </w:pPr>
        </w:p>
        <w:p w14:paraId="054294B2" w14:textId="77777777" w:rsidR="0094356A" w:rsidRPr="00A13102" w:rsidRDefault="0094356A" w:rsidP="001D0BFC">
          <w:pPr>
            <w:pStyle w:val="Encabezado"/>
            <w:jc w:val="right"/>
            <w:rPr>
              <w:rFonts w:ascii="Arial" w:hAnsi="Arial" w:cs="Arial"/>
              <w:noProof/>
              <w:color w:val="000000" w:themeColor="text1"/>
              <w:sz w:val="14"/>
              <w:szCs w:val="16"/>
            </w:rPr>
          </w:pPr>
          <w:r w:rsidRPr="00A13102">
            <w:rPr>
              <w:rFonts w:ascii="Arial" w:hAnsi="Arial" w:cs="Arial"/>
              <w:noProof/>
              <w:color w:val="000000" w:themeColor="text1"/>
              <w:sz w:val="14"/>
              <w:szCs w:val="16"/>
            </w:rPr>
            <w:t>FECHA ULTIMA REFORMA:</w:t>
          </w:r>
        </w:p>
        <w:p w14:paraId="664F32C0" w14:textId="15D8017E" w:rsidR="0094356A" w:rsidRDefault="0094356A" w:rsidP="001D0BFC">
          <w:pPr>
            <w:pStyle w:val="Encabezado"/>
            <w:jc w:val="right"/>
          </w:pPr>
          <w:r>
            <w:rPr>
              <w:rFonts w:ascii="Arial" w:hAnsi="Arial" w:cs="Arial"/>
              <w:color w:val="000000" w:themeColor="text1"/>
              <w:sz w:val="14"/>
              <w:szCs w:val="16"/>
            </w:rPr>
            <w:t>DEC. 438 P.</w:t>
          </w:r>
          <w:r w:rsidRPr="00A13102">
            <w:rPr>
              <w:rFonts w:ascii="Arial" w:hAnsi="Arial" w:cs="Arial"/>
              <w:color w:val="000000" w:themeColor="text1"/>
              <w:sz w:val="14"/>
              <w:szCs w:val="16"/>
            </w:rPr>
            <w:t xml:space="preserve">O. </w:t>
          </w:r>
          <w:r>
            <w:rPr>
              <w:rFonts w:ascii="Arial" w:hAnsi="Arial" w:cs="Arial"/>
              <w:color w:val="000000" w:themeColor="text1"/>
              <w:sz w:val="14"/>
              <w:szCs w:val="16"/>
            </w:rPr>
            <w:t>89 DEL</w:t>
          </w:r>
          <w:r>
            <w:rPr>
              <w:rFonts w:ascii="Arial" w:eastAsiaTheme="minorHAnsi" w:hAnsi="Arial" w:cs="Arial"/>
              <w:color w:val="000000" w:themeColor="text1"/>
              <w:sz w:val="14"/>
              <w:szCs w:val="16"/>
              <w:lang w:val="es-ES" w:eastAsia="en-US"/>
            </w:rPr>
            <w:t xml:space="preserve"> 5 DE NOVIEMBRE DE 2023.</w:t>
          </w:r>
        </w:p>
        <w:p w14:paraId="075AD189" w14:textId="77777777" w:rsidR="0094356A" w:rsidRDefault="0094356A" w:rsidP="001D0BFC">
          <w:pPr>
            <w:pStyle w:val="Encabezado"/>
          </w:pPr>
        </w:p>
      </w:tc>
    </w:tr>
  </w:tbl>
  <w:p w14:paraId="26C227D8" w14:textId="77777777" w:rsidR="0094356A" w:rsidRPr="001D0BFC" w:rsidRDefault="0094356A" w:rsidP="001D0B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5E09"/>
    <w:multiLevelType w:val="hybridMultilevel"/>
    <w:tmpl w:val="9DFC436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19C71D4"/>
    <w:multiLevelType w:val="hybridMultilevel"/>
    <w:tmpl w:val="4D6208C4"/>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1D565C8"/>
    <w:multiLevelType w:val="hybridMultilevel"/>
    <w:tmpl w:val="DE9CB18A"/>
    <w:lvl w:ilvl="0" w:tplc="CEDECA1C">
      <w:start w:val="1"/>
      <w:numFmt w:val="upperRoman"/>
      <w:lvlText w:val="%1."/>
      <w:lvlJc w:val="right"/>
      <w:pPr>
        <w:ind w:left="720" w:hanging="360"/>
      </w:pPr>
      <w:rPr>
        <w:rFonts w:hint="default"/>
        <w:b/>
        <w:i w:val="0"/>
        <w:color w:val="auto"/>
        <w:u w:val="none" w:color="FFFF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DD71BE"/>
    <w:multiLevelType w:val="hybridMultilevel"/>
    <w:tmpl w:val="BADC1F3A"/>
    <w:lvl w:ilvl="0" w:tplc="A33E04D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3264E2A"/>
    <w:multiLevelType w:val="hybridMultilevel"/>
    <w:tmpl w:val="C4A8DFEA"/>
    <w:lvl w:ilvl="0" w:tplc="CEDECA1C">
      <w:start w:val="1"/>
      <w:numFmt w:val="upperRoman"/>
      <w:lvlText w:val="%1."/>
      <w:lvlJc w:val="right"/>
      <w:pPr>
        <w:ind w:left="720" w:hanging="360"/>
      </w:pPr>
      <w:rPr>
        <w:rFonts w:hint="default"/>
        <w:b/>
        <w:i w:val="0"/>
        <w:color w:val="auto"/>
        <w:u w:val="none" w:color="FFFF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5A56AC"/>
    <w:multiLevelType w:val="hybridMultilevel"/>
    <w:tmpl w:val="9D1A5636"/>
    <w:lvl w:ilvl="0" w:tplc="A33E04D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BF70045"/>
    <w:multiLevelType w:val="hybridMultilevel"/>
    <w:tmpl w:val="30EC50B2"/>
    <w:lvl w:ilvl="0" w:tplc="CEDECA1C">
      <w:start w:val="1"/>
      <w:numFmt w:val="upperRoman"/>
      <w:lvlText w:val="%1."/>
      <w:lvlJc w:val="right"/>
      <w:pPr>
        <w:ind w:left="720" w:hanging="360"/>
      </w:pPr>
      <w:rPr>
        <w:rFonts w:hint="default"/>
        <w:b/>
        <w:i w:val="0"/>
        <w:color w:val="auto"/>
        <w:u w:val="none" w:color="FFFF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5C2D61"/>
    <w:multiLevelType w:val="hybridMultilevel"/>
    <w:tmpl w:val="1B2A5B0E"/>
    <w:lvl w:ilvl="0" w:tplc="F95A80CC">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D464CB4"/>
    <w:multiLevelType w:val="hybridMultilevel"/>
    <w:tmpl w:val="2DDCB8F2"/>
    <w:lvl w:ilvl="0" w:tplc="8B326C9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D795757"/>
    <w:multiLevelType w:val="hybridMultilevel"/>
    <w:tmpl w:val="9B2A13B8"/>
    <w:lvl w:ilvl="0" w:tplc="080A0017">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BC6E5C"/>
    <w:multiLevelType w:val="hybridMultilevel"/>
    <w:tmpl w:val="1B722EC8"/>
    <w:lvl w:ilvl="0" w:tplc="CE72680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DDC3A1B"/>
    <w:multiLevelType w:val="hybridMultilevel"/>
    <w:tmpl w:val="91781AD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25E2CC1"/>
    <w:multiLevelType w:val="hybridMultilevel"/>
    <w:tmpl w:val="45B6C7B0"/>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38851BD"/>
    <w:multiLevelType w:val="hybridMultilevel"/>
    <w:tmpl w:val="3558BB52"/>
    <w:lvl w:ilvl="0" w:tplc="080A0017">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B54F85"/>
    <w:multiLevelType w:val="hybridMultilevel"/>
    <w:tmpl w:val="16C01178"/>
    <w:lvl w:ilvl="0" w:tplc="A02057F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57A396B"/>
    <w:multiLevelType w:val="hybridMultilevel"/>
    <w:tmpl w:val="FB22E148"/>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5BE0986"/>
    <w:multiLevelType w:val="hybridMultilevel"/>
    <w:tmpl w:val="139495C2"/>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60C3768"/>
    <w:multiLevelType w:val="singleLevel"/>
    <w:tmpl w:val="DC6248FA"/>
    <w:lvl w:ilvl="0">
      <w:start w:val="1"/>
      <w:numFmt w:val="lowerLetter"/>
      <w:lvlText w:val="%1)"/>
      <w:lvlJc w:val="left"/>
      <w:pPr>
        <w:tabs>
          <w:tab w:val="num" w:pos="0"/>
        </w:tabs>
        <w:ind w:left="0" w:firstLine="0"/>
      </w:pPr>
      <w:rPr>
        <w:rFonts w:ascii="Century Gothic" w:hAnsi="Century Gothic" w:hint="default"/>
      </w:rPr>
    </w:lvl>
  </w:abstractNum>
  <w:abstractNum w:abstractNumId="18" w15:restartNumberingAfterBreak="0">
    <w:nsid w:val="39401D9C"/>
    <w:multiLevelType w:val="hybridMultilevel"/>
    <w:tmpl w:val="42146788"/>
    <w:lvl w:ilvl="0" w:tplc="A33E04D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C500953"/>
    <w:multiLevelType w:val="hybridMultilevel"/>
    <w:tmpl w:val="ACCA446C"/>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DEB1E52"/>
    <w:multiLevelType w:val="hybridMultilevel"/>
    <w:tmpl w:val="DCEE29FE"/>
    <w:lvl w:ilvl="0" w:tplc="DE7CFDCC">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3C10ABC"/>
    <w:multiLevelType w:val="hybridMultilevel"/>
    <w:tmpl w:val="0A080FF8"/>
    <w:lvl w:ilvl="0" w:tplc="D85258C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E62455D"/>
    <w:multiLevelType w:val="singleLevel"/>
    <w:tmpl w:val="CD7CBD6C"/>
    <w:lvl w:ilvl="0">
      <w:start w:val="1"/>
      <w:numFmt w:val="upperRoman"/>
      <w:lvlText w:val="%1."/>
      <w:lvlJc w:val="left"/>
      <w:pPr>
        <w:tabs>
          <w:tab w:val="num" w:pos="915"/>
        </w:tabs>
        <w:ind w:left="915" w:hanging="915"/>
      </w:pPr>
      <w:rPr>
        <w:rFonts w:hint="default"/>
      </w:rPr>
    </w:lvl>
  </w:abstractNum>
  <w:abstractNum w:abstractNumId="23" w15:restartNumberingAfterBreak="0">
    <w:nsid w:val="52723683"/>
    <w:multiLevelType w:val="hybridMultilevel"/>
    <w:tmpl w:val="FA38BDEA"/>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46032BB"/>
    <w:multiLevelType w:val="hybridMultilevel"/>
    <w:tmpl w:val="AC8A9FFA"/>
    <w:lvl w:ilvl="0" w:tplc="C370309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DBA7787"/>
    <w:multiLevelType w:val="hybridMultilevel"/>
    <w:tmpl w:val="886E7CCC"/>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E2E460A"/>
    <w:multiLevelType w:val="hybridMultilevel"/>
    <w:tmpl w:val="98AC80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4F3F59"/>
    <w:multiLevelType w:val="hybridMultilevel"/>
    <w:tmpl w:val="CA3C0FE2"/>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FA74CAE"/>
    <w:multiLevelType w:val="hybridMultilevel"/>
    <w:tmpl w:val="C6C060D2"/>
    <w:lvl w:ilvl="0" w:tplc="A33E04D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04D3E96"/>
    <w:multiLevelType w:val="hybridMultilevel"/>
    <w:tmpl w:val="61E281C4"/>
    <w:lvl w:ilvl="0" w:tplc="16D8BD7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47F377B"/>
    <w:multiLevelType w:val="hybridMultilevel"/>
    <w:tmpl w:val="168C4BBC"/>
    <w:lvl w:ilvl="0" w:tplc="BBEA80A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9622A6C"/>
    <w:multiLevelType w:val="hybridMultilevel"/>
    <w:tmpl w:val="571AE52E"/>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9C87544"/>
    <w:multiLevelType w:val="hybridMultilevel"/>
    <w:tmpl w:val="E9BA0D5C"/>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AF766CA"/>
    <w:multiLevelType w:val="hybridMultilevel"/>
    <w:tmpl w:val="4AE2376C"/>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FAE2948"/>
    <w:multiLevelType w:val="hybridMultilevel"/>
    <w:tmpl w:val="C62063C0"/>
    <w:lvl w:ilvl="0" w:tplc="A33E04D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0070DFA"/>
    <w:multiLevelType w:val="hybridMultilevel"/>
    <w:tmpl w:val="E84C50E2"/>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0217C11"/>
    <w:multiLevelType w:val="hybridMultilevel"/>
    <w:tmpl w:val="EC32C9FE"/>
    <w:lvl w:ilvl="0" w:tplc="F182C51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17323FE"/>
    <w:multiLevelType w:val="hybridMultilevel"/>
    <w:tmpl w:val="59C449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D51499"/>
    <w:multiLevelType w:val="hybridMultilevel"/>
    <w:tmpl w:val="ADBCBAE4"/>
    <w:lvl w:ilvl="0" w:tplc="A33E04D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2"/>
  </w:num>
  <w:num w:numId="2">
    <w:abstractNumId w:val="22"/>
  </w:num>
  <w:num w:numId="3">
    <w:abstractNumId w:val="7"/>
  </w:num>
  <w:num w:numId="4">
    <w:abstractNumId w:val="1"/>
  </w:num>
  <w:num w:numId="5">
    <w:abstractNumId w:val="25"/>
  </w:num>
  <w:num w:numId="6">
    <w:abstractNumId w:val="12"/>
  </w:num>
  <w:num w:numId="7">
    <w:abstractNumId w:val="33"/>
  </w:num>
  <w:num w:numId="8">
    <w:abstractNumId w:val="23"/>
  </w:num>
  <w:num w:numId="9">
    <w:abstractNumId w:val="19"/>
  </w:num>
  <w:num w:numId="10">
    <w:abstractNumId w:val="34"/>
  </w:num>
  <w:num w:numId="11">
    <w:abstractNumId w:val="15"/>
  </w:num>
  <w:num w:numId="12">
    <w:abstractNumId w:val="16"/>
  </w:num>
  <w:num w:numId="13">
    <w:abstractNumId w:val="36"/>
  </w:num>
  <w:num w:numId="14">
    <w:abstractNumId w:val="31"/>
  </w:num>
  <w:num w:numId="15">
    <w:abstractNumId w:val="27"/>
  </w:num>
  <w:num w:numId="16">
    <w:abstractNumId w:val="29"/>
  </w:num>
  <w:num w:numId="17">
    <w:abstractNumId w:val="35"/>
  </w:num>
  <w:num w:numId="18">
    <w:abstractNumId w:val="5"/>
  </w:num>
  <w:num w:numId="19">
    <w:abstractNumId w:val="3"/>
  </w:num>
  <w:num w:numId="20">
    <w:abstractNumId w:val="28"/>
  </w:num>
  <w:num w:numId="21">
    <w:abstractNumId w:val="39"/>
  </w:num>
  <w:num w:numId="22">
    <w:abstractNumId w:val="18"/>
  </w:num>
  <w:num w:numId="23">
    <w:abstractNumId w:val="20"/>
  </w:num>
  <w:num w:numId="24">
    <w:abstractNumId w:val="8"/>
  </w:num>
  <w:num w:numId="25">
    <w:abstractNumId w:val="30"/>
  </w:num>
  <w:num w:numId="26">
    <w:abstractNumId w:val="21"/>
  </w:num>
  <w:num w:numId="27">
    <w:abstractNumId w:val="10"/>
  </w:num>
  <w:num w:numId="28">
    <w:abstractNumId w:val="37"/>
  </w:num>
  <w:num w:numId="29">
    <w:abstractNumId w:val="24"/>
  </w:num>
  <w:num w:numId="30">
    <w:abstractNumId w:val="17"/>
  </w:num>
  <w:num w:numId="31">
    <w:abstractNumId w:val="17"/>
    <w:lvlOverride w:ilvl="0">
      <w:lvl w:ilvl="0">
        <w:start w:val="3"/>
        <w:numFmt w:val="lowerLetter"/>
        <w:lvlText w:val="%1)"/>
        <w:legacy w:legacy="1" w:legacySpace="0" w:legacyIndent="360"/>
        <w:lvlJc w:val="left"/>
        <w:rPr>
          <w:rFonts w:ascii="Century Gothic" w:hAnsi="Century Gothic" w:hint="default"/>
        </w:rPr>
      </w:lvl>
    </w:lvlOverride>
  </w:num>
  <w:num w:numId="32">
    <w:abstractNumId w:val="0"/>
  </w:num>
  <w:num w:numId="33">
    <w:abstractNumId w:val="14"/>
  </w:num>
  <w:num w:numId="34">
    <w:abstractNumId w:val="38"/>
  </w:num>
  <w:num w:numId="35">
    <w:abstractNumId w:val="9"/>
  </w:num>
  <w:num w:numId="36">
    <w:abstractNumId w:val="13"/>
  </w:num>
  <w:num w:numId="37">
    <w:abstractNumId w:val="26"/>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2"/>
  </w:num>
  <w:num w:numId="41">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12A34"/>
    <w:rsid w:val="00012CAE"/>
    <w:rsid w:val="00015700"/>
    <w:rsid w:val="00015ED9"/>
    <w:rsid w:val="000172C2"/>
    <w:rsid w:val="000256A4"/>
    <w:rsid w:val="00025E86"/>
    <w:rsid w:val="0003489A"/>
    <w:rsid w:val="00036CC2"/>
    <w:rsid w:val="000424EF"/>
    <w:rsid w:val="0004438E"/>
    <w:rsid w:val="00066F53"/>
    <w:rsid w:val="00067E29"/>
    <w:rsid w:val="00070736"/>
    <w:rsid w:val="00077D9C"/>
    <w:rsid w:val="0008266D"/>
    <w:rsid w:val="00085CEB"/>
    <w:rsid w:val="00087728"/>
    <w:rsid w:val="00090C65"/>
    <w:rsid w:val="00092A92"/>
    <w:rsid w:val="00097558"/>
    <w:rsid w:val="000A2B3F"/>
    <w:rsid w:val="000A7532"/>
    <w:rsid w:val="000A7CD6"/>
    <w:rsid w:val="000B7F97"/>
    <w:rsid w:val="000C13F6"/>
    <w:rsid w:val="000C2864"/>
    <w:rsid w:val="000C79AC"/>
    <w:rsid w:val="000F3042"/>
    <w:rsid w:val="000F3795"/>
    <w:rsid w:val="000F4FBC"/>
    <w:rsid w:val="000F72EF"/>
    <w:rsid w:val="0010172B"/>
    <w:rsid w:val="001046A4"/>
    <w:rsid w:val="00121AC8"/>
    <w:rsid w:val="00125369"/>
    <w:rsid w:val="00131FAD"/>
    <w:rsid w:val="00147A2B"/>
    <w:rsid w:val="00150166"/>
    <w:rsid w:val="00153592"/>
    <w:rsid w:val="00153C27"/>
    <w:rsid w:val="00165D30"/>
    <w:rsid w:val="00167FE5"/>
    <w:rsid w:val="00180314"/>
    <w:rsid w:val="0018412B"/>
    <w:rsid w:val="001849AA"/>
    <w:rsid w:val="00186EF3"/>
    <w:rsid w:val="00187BA8"/>
    <w:rsid w:val="00187BEB"/>
    <w:rsid w:val="001921A9"/>
    <w:rsid w:val="001937DB"/>
    <w:rsid w:val="00195DE9"/>
    <w:rsid w:val="0019613E"/>
    <w:rsid w:val="001A1A7D"/>
    <w:rsid w:val="001A24B1"/>
    <w:rsid w:val="001A79AF"/>
    <w:rsid w:val="001C0436"/>
    <w:rsid w:val="001C5D26"/>
    <w:rsid w:val="001C6ABA"/>
    <w:rsid w:val="001D07FD"/>
    <w:rsid w:val="001D0BFC"/>
    <w:rsid w:val="001E380B"/>
    <w:rsid w:val="001E7E43"/>
    <w:rsid w:val="001F43C7"/>
    <w:rsid w:val="002019B2"/>
    <w:rsid w:val="00203AEC"/>
    <w:rsid w:val="00207094"/>
    <w:rsid w:val="00210A12"/>
    <w:rsid w:val="00211FF3"/>
    <w:rsid w:val="00222F92"/>
    <w:rsid w:val="002244CF"/>
    <w:rsid w:val="00226792"/>
    <w:rsid w:val="00226D9A"/>
    <w:rsid w:val="002277C6"/>
    <w:rsid w:val="00233E12"/>
    <w:rsid w:val="00241145"/>
    <w:rsid w:val="002436D5"/>
    <w:rsid w:val="002470B8"/>
    <w:rsid w:val="00251BC1"/>
    <w:rsid w:val="00261D1F"/>
    <w:rsid w:val="00262665"/>
    <w:rsid w:val="00262C82"/>
    <w:rsid w:val="002706F0"/>
    <w:rsid w:val="00271F21"/>
    <w:rsid w:val="00282A68"/>
    <w:rsid w:val="00286C66"/>
    <w:rsid w:val="002949D5"/>
    <w:rsid w:val="002A3F27"/>
    <w:rsid w:val="002B44F5"/>
    <w:rsid w:val="002B5E11"/>
    <w:rsid w:val="002C598B"/>
    <w:rsid w:val="002C732E"/>
    <w:rsid w:val="002D1111"/>
    <w:rsid w:val="002D50D5"/>
    <w:rsid w:val="002F2F49"/>
    <w:rsid w:val="002F3ED4"/>
    <w:rsid w:val="002F6873"/>
    <w:rsid w:val="003045C9"/>
    <w:rsid w:val="00307F9C"/>
    <w:rsid w:val="00312DAE"/>
    <w:rsid w:val="00323CC2"/>
    <w:rsid w:val="00335628"/>
    <w:rsid w:val="00354BB1"/>
    <w:rsid w:val="00355993"/>
    <w:rsid w:val="00380D6D"/>
    <w:rsid w:val="003817ED"/>
    <w:rsid w:val="00381F03"/>
    <w:rsid w:val="003875E5"/>
    <w:rsid w:val="00394A1B"/>
    <w:rsid w:val="00395AAD"/>
    <w:rsid w:val="003A1B54"/>
    <w:rsid w:val="003A1F50"/>
    <w:rsid w:val="003A2230"/>
    <w:rsid w:val="003A5795"/>
    <w:rsid w:val="003B05F8"/>
    <w:rsid w:val="003B20C4"/>
    <w:rsid w:val="003B3FDB"/>
    <w:rsid w:val="003D371E"/>
    <w:rsid w:val="003D7C64"/>
    <w:rsid w:val="003D7EA9"/>
    <w:rsid w:val="003F0C6E"/>
    <w:rsid w:val="003F2065"/>
    <w:rsid w:val="004165A4"/>
    <w:rsid w:val="00422351"/>
    <w:rsid w:val="00423BB2"/>
    <w:rsid w:val="004322FD"/>
    <w:rsid w:val="004371B8"/>
    <w:rsid w:val="004428EF"/>
    <w:rsid w:val="00445DFF"/>
    <w:rsid w:val="00447529"/>
    <w:rsid w:val="0045356F"/>
    <w:rsid w:val="00453618"/>
    <w:rsid w:val="004544CD"/>
    <w:rsid w:val="0045482C"/>
    <w:rsid w:val="004550C4"/>
    <w:rsid w:val="0046055F"/>
    <w:rsid w:val="004625D1"/>
    <w:rsid w:val="00462F87"/>
    <w:rsid w:val="00476010"/>
    <w:rsid w:val="00477A3A"/>
    <w:rsid w:val="00496AB5"/>
    <w:rsid w:val="004A154D"/>
    <w:rsid w:val="004A44F3"/>
    <w:rsid w:val="004B49A4"/>
    <w:rsid w:val="004C0350"/>
    <w:rsid w:val="004D428F"/>
    <w:rsid w:val="004D5E99"/>
    <w:rsid w:val="004E085C"/>
    <w:rsid w:val="004E0FD1"/>
    <w:rsid w:val="004E7FC9"/>
    <w:rsid w:val="004F6660"/>
    <w:rsid w:val="004F70C7"/>
    <w:rsid w:val="00500284"/>
    <w:rsid w:val="00501211"/>
    <w:rsid w:val="005053F7"/>
    <w:rsid w:val="00512EF1"/>
    <w:rsid w:val="0051452A"/>
    <w:rsid w:val="00515EF0"/>
    <w:rsid w:val="005178DF"/>
    <w:rsid w:val="005267F1"/>
    <w:rsid w:val="00560959"/>
    <w:rsid w:val="00561E61"/>
    <w:rsid w:val="0056702F"/>
    <w:rsid w:val="005672C9"/>
    <w:rsid w:val="00570A3C"/>
    <w:rsid w:val="00574918"/>
    <w:rsid w:val="00575CE2"/>
    <w:rsid w:val="00575E4D"/>
    <w:rsid w:val="0057772E"/>
    <w:rsid w:val="00581E9A"/>
    <w:rsid w:val="00585422"/>
    <w:rsid w:val="0059096C"/>
    <w:rsid w:val="005A1AFC"/>
    <w:rsid w:val="005A4170"/>
    <w:rsid w:val="005A637F"/>
    <w:rsid w:val="005B1660"/>
    <w:rsid w:val="005B2DA6"/>
    <w:rsid w:val="005B614C"/>
    <w:rsid w:val="005B64A9"/>
    <w:rsid w:val="005C5B1B"/>
    <w:rsid w:val="005D492C"/>
    <w:rsid w:val="005D7071"/>
    <w:rsid w:val="005D7AD7"/>
    <w:rsid w:val="005E0C5E"/>
    <w:rsid w:val="005E4A03"/>
    <w:rsid w:val="005F6BE8"/>
    <w:rsid w:val="005F7964"/>
    <w:rsid w:val="006019B1"/>
    <w:rsid w:val="00613AAE"/>
    <w:rsid w:val="006168CC"/>
    <w:rsid w:val="00617DE2"/>
    <w:rsid w:val="00621337"/>
    <w:rsid w:val="00622737"/>
    <w:rsid w:val="00632AC5"/>
    <w:rsid w:val="006337EC"/>
    <w:rsid w:val="00635009"/>
    <w:rsid w:val="006363FD"/>
    <w:rsid w:val="00644ADE"/>
    <w:rsid w:val="006463F5"/>
    <w:rsid w:val="0065235C"/>
    <w:rsid w:val="00654862"/>
    <w:rsid w:val="006549A2"/>
    <w:rsid w:val="00655260"/>
    <w:rsid w:val="00655FCC"/>
    <w:rsid w:val="00661FD0"/>
    <w:rsid w:val="00664A1F"/>
    <w:rsid w:val="0066770E"/>
    <w:rsid w:val="00672361"/>
    <w:rsid w:val="0067264E"/>
    <w:rsid w:val="00673F06"/>
    <w:rsid w:val="0067407A"/>
    <w:rsid w:val="0067530F"/>
    <w:rsid w:val="00677EDF"/>
    <w:rsid w:val="00680DC6"/>
    <w:rsid w:val="00681D8D"/>
    <w:rsid w:val="00681EEF"/>
    <w:rsid w:val="006960CA"/>
    <w:rsid w:val="006A1381"/>
    <w:rsid w:val="006A3FC6"/>
    <w:rsid w:val="006A5358"/>
    <w:rsid w:val="006A6F40"/>
    <w:rsid w:val="006C0D77"/>
    <w:rsid w:val="006C1674"/>
    <w:rsid w:val="006C4694"/>
    <w:rsid w:val="006D0FCC"/>
    <w:rsid w:val="006D43C1"/>
    <w:rsid w:val="006E1AB4"/>
    <w:rsid w:val="006E301C"/>
    <w:rsid w:val="006E436A"/>
    <w:rsid w:val="006E4E32"/>
    <w:rsid w:val="006E56E6"/>
    <w:rsid w:val="006E7DB7"/>
    <w:rsid w:val="006F11F1"/>
    <w:rsid w:val="006F26BD"/>
    <w:rsid w:val="00700778"/>
    <w:rsid w:val="00702F2F"/>
    <w:rsid w:val="00703160"/>
    <w:rsid w:val="007035AA"/>
    <w:rsid w:val="0070650F"/>
    <w:rsid w:val="00707D43"/>
    <w:rsid w:val="00707F9B"/>
    <w:rsid w:val="007113F2"/>
    <w:rsid w:val="0071191F"/>
    <w:rsid w:val="00712E50"/>
    <w:rsid w:val="0071530F"/>
    <w:rsid w:val="0071571E"/>
    <w:rsid w:val="007200C6"/>
    <w:rsid w:val="0072279C"/>
    <w:rsid w:val="00725053"/>
    <w:rsid w:val="00726C8A"/>
    <w:rsid w:val="00730728"/>
    <w:rsid w:val="007336DC"/>
    <w:rsid w:val="00733986"/>
    <w:rsid w:val="00742BAA"/>
    <w:rsid w:val="00743FF0"/>
    <w:rsid w:val="00747E78"/>
    <w:rsid w:val="00756F11"/>
    <w:rsid w:val="00757545"/>
    <w:rsid w:val="0076089C"/>
    <w:rsid w:val="0076188D"/>
    <w:rsid w:val="00765250"/>
    <w:rsid w:val="007714A6"/>
    <w:rsid w:val="0078077A"/>
    <w:rsid w:val="00784E0B"/>
    <w:rsid w:val="007863FB"/>
    <w:rsid w:val="00786510"/>
    <w:rsid w:val="0079747D"/>
    <w:rsid w:val="007A3752"/>
    <w:rsid w:val="007A721E"/>
    <w:rsid w:val="007B6B58"/>
    <w:rsid w:val="007C09C2"/>
    <w:rsid w:val="007C638C"/>
    <w:rsid w:val="007D0A7C"/>
    <w:rsid w:val="007D1B70"/>
    <w:rsid w:val="007E3585"/>
    <w:rsid w:val="007E6AC9"/>
    <w:rsid w:val="007E7C3E"/>
    <w:rsid w:val="007F01B9"/>
    <w:rsid w:val="007F15EF"/>
    <w:rsid w:val="007F3F8C"/>
    <w:rsid w:val="00811336"/>
    <w:rsid w:val="008113F3"/>
    <w:rsid w:val="00813ADE"/>
    <w:rsid w:val="00816172"/>
    <w:rsid w:val="00817767"/>
    <w:rsid w:val="00821E16"/>
    <w:rsid w:val="00832430"/>
    <w:rsid w:val="00836436"/>
    <w:rsid w:val="00840F56"/>
    <w:rsid w:val="00843055"/>
    <w:rsid w:val="0084737F"/>
    <w:rsid w:val="008510B1"/>
    <w:rsid w:val="00855819"/>
    <w:rsid w:val="00856DA5"/>
    <w:rsid w:val="008637A9"/>
    <w:rsid w:val="00865586"/>
    <w:rsid w:val="00872C25"/>
    <w:rsid w:val="00872F9A"/>
    <w:rsid w:val="00881826"/>
    <w:rsid w:val="00881F62"/>
    <w:rsid w:val="0088324C"/>
    <w:rsid w:val="008867FD"/>
    <w:rsid w:val="00887807"/>
    <w:rsid w:val="008A12ED"/>
    <w:rsid w:val="008A33D8"/>
    <w:rsid w:val="008A5402"/>
    <w:rsid w:val="008A5F41"/>
    <w:rsid w:val="008B0759"/>
    <w:rsid w:val="008B2C1C"/>
    <w:rsid w:val="008B3C2C"/>
    <w:rsid w:val="008B5117"/>
    <w:rsid w:val="008C3F41"/>
    <w:rsid w:val="008C5B70"/>
    <w:rsid w:val="008D1498"/>
    <w:rsid w:val="008D1CF1"/>
    <w:rsid w:val="008D36AA"/>
    <w:rsid w:val="008D3D5F"/>
    <w:rsid w:val="008D5ADE"/>
    <w:rsid w:val="008D6166"/>
    <w:rsid w:val="008E304A"/>
    <w:rsid w:val="008E3B06"/>
    <w:rsid w:val="008E4525"/>
    <w:rsid w:val="008E4D1A"/>
    <w:rsid w:val="008E6B66"/>
    <w:rsid w:val="008F00E5"/>
    <w:rsid w:val="008F1908"/>
    <w:rsid w:val="008F44D8"/>
    <w:rsid w:val="008F59A2"/>
    <w:rsid w:val="00902A5E"/>
    <w:rsid w:val="0090671D"/>
    <w:rsid w:val="00907B35"/>
    <w:rsid w:val="009115B2"/>
    <w:rsid w:val="00914AE1"/>
    <w:rsid w:val="00915520"/>
    <w:rsid w:val="00916272"/>
    <w:rsid w:val="00932C85"/>
    <w:rsid w:val="0093335A"/>
    <w:rsid w:val="009369E7"/>
    <w:rsid w:val="00937753"/>
    <w:rsid w:val="0094356A"/>
    <w:rsid w:val="009471E8"/>
    <w:rsid w:val="00954CB7"/>
    <w:rsid w:val="00955F85"/>
    <w:rsid w:val="0095726E"/>
    <w:rsid w:val="00961111"/>
    <w:rsid w:val="00962D5C"/>
    <w:rsid w:val="00963DFA"/>
    <w:rsid w:val="00967F57"/>
    <w:rsid w:val="00975756"/>
    <w:rsid w:val="009814BC"/>
    <w:rsid w:val="009879C0"/>
    <w:rsid w:val="00990F23"/>
    <w:rsid w:val="00992CF1"/>
    <w:rsid w:val="009937D9"/>
    <w:rsid w:val="009948E5"/>
    <w:rsid w:val="00995E54"/>
    <w:rsid w:val="009A5D53"/>
    <w:rsid w:val="009B7FCA"/>
    <w:rsid w:val="009C0683"/>
    <w:rsid w:val="009C387E"/>
    <w:rsid w:val="009C6EEA"/>
    <w:rsid w:val="009D11B0"/>
    <w:rsid w:val="009D74D2"/>
    <w:rsid w:val="009D7C07"/>
    <w:rsid w:val="009D7EFF"/>
    <w:rsid w:val="009E5CCB"/>
    <w:rsid w:val="009E7A20"/>
    <w:rsid w:val="009F01E6"/>
    <w:rsid w:val="00A04FDA"/>
    <w:rsid w:val="00A07B42"/>
    <w:rsid w:val="00A13102"/>
    <w:rsid w:val="00A20FA7"/>
    <w:rsid w:val="00A34CD2"/>
    <w:rsid w:val="00A422AE"/>
    <w:rsid w:val="00A42E28"/>
    <w:rsid w:val="00A436EB"/>
    <w:rsid w:val="00A439E3"/>
    <w:rsid w:val="00A55100"/>
    <w:rsid w:val="00A6485B"/>
    <w:rsid w:val="00A64FE2"/>
    <w:rsid w:val="00A71B94"/>
    <w:rsid w:val="00A71CBD"/>
    <w:rsid w:val="00A872B7"/>
    <w:rsid w:val="00A8775A"/>
    <w:rsid w:val="00A94BE0"/>
    <w:rsid w:val="00A94D95"/>
    <w:rsid w:val="00A960F6"/>
    <w:rsid w:val="00AB232C"/>
    <w:rsid w:val="00AC1B40"/>
    <w:rsid w:val="00AC74D6"/>
    <w:rsid w:val="00AE0410"/>
    <w:rsid w:val="00AE1F0B"/>
    <w:rsid w:val="00AE2BB2"/>
    <w:rsid w:val="00AE34DA"/>
    <w:rsid w:val="00AE6014"/>
    <w:rsid w:val="00AF16A5"/>
    <w:rsid w:val="00AF20EB"/>
    <w:rsid w:val="00B03F39"/>
    <w:rsid w:val="00B076E5"/>
    <w:rsid w:val="00B16BA7"/>
    <w:rsid w:val="00B21BBD"/>
    <w:rsid w:val="00B24B27"/>
    <w:rsid w:val="00B3467A"/>
    <w:rsid w:val="00B35E11"/>
    <w:rsid w:val="00B367E4"/>
    <w:rsid w:val="00B378AB"/>
    <w:rsid w:val="00B4333A"/>
    <w:rsid w:val="00B518A0"/>
    <w:rsid w:val="00B52F9C"/>
    <w:rsid w:val="00B5453F"/>
    <w:rsid w:val="00B54596"/>
    <w:rsid w:val="00B577BA"/>
    <w:rsid w:val="00B63D5F"/>
    <w:rsid w:val="00B678C1"/>
    <w:rsid w:val="00B83BE5"/>
    <w:rsid w:val="00B841B6"/>
    <w:rsid w:val="00B94B53"/>
    <w:rsid w:val="00B97AD8"/>
    <w:rsid w:val="00BA3C50"/>
    <w:rsid w:val="00BA7972"/>
    <w:rsid w:val="00BA7FE5"/>
    <w:rsid w:val="00BB62FD"/>
    <w:rsid w:val="00BC14EC"/>
    <w:rsid w:val="00BC27A9"/>
    <w:rsid w:val="00BC379C"/>
    <w:rsid w:val="00BC3B8D"/>
    <w:rsid w:val="00BC659A"/>
    <w:rsid w:val="00BD0005"/>
    <w:rsid w:val="00BD62E9"/>
    <w:rsid w:val="00BD7A20"/>
    <w:rsid w:val="00BE7F76"/>
    <w:rsid w:val="00BF2496"/>
    <w:rsid w:val="00BF73B1"/>
    <w:rsid w:val="00C04B31"/>
    <w:rsid w:val="00C07FCE"/>
    <w:rsid w:val="00C15538"/>
    <w:rsid w:val="00C1595D"/>
    <w:rsid w:val="00C17B30"/>
    <w:rsid w:val="00C23B81"/>
    <w:rsid w:val="00C27279"/>
    <w:rsid w:val="00C308CE"/>
    <w:rsid w:val="00C340B3"/>
    <w:rsid w:val="00C435B8"/>
    <w:rsid w:val="00C60FBD"/>
    <w:rsid w:val="00C716AA"/>
    <w:rsid w:val="00C72D63"/>
    <w:rsid w:val="00C76EB7"/>
    <w:rsid w:val="00C808B0"/>
    <w:rsid w:val="00C82DF3"/>
    <w:rsid w:val="00C87ED0"/>
    <w:rsid w:val="00C919FA"/>
    <w:rsid w:val="00CA0383"/>
    <w:rsid w:val="00CA4D38"/>
    <w:rsid w:val="00CB0AD7"/>
    <w:rsid w:val="00CB4863"/>
    <w:rsid w:val="00CB4FC1"/>
    <w:rsid w:val="00CC59F1"/>
    <w:rsid w:val="00CD2DCD"/>
    <w:rsid w:val="00CD547E"/>
    <w:rsid w:val="00CE0D4F"/>
    <w:rsid w:val="00CE3D1C"/>
    <w:rsid w:val="00CE7C73"/>
    <w:rsid w:val="00CF5287"/>
    <w:rsid w:val="00D006AF"/>
    <w:rsid w:val="00D00C47"/>
    <w:rsid w:val="00D06331"/>
    <w:rsid w:val="00D16124"/>
    <w:rsid w:val="00D26A9A"/>
    <w:rsid w:val="00D26E2E"/>
    <w:rsid w:val="00D27C80"/>
    <w:rsid w:val="00D34939"/>
    <w:rsid w:val="00D41DB0"/>
    <w:rsid w:val="00D4753E"/>
    <w:rsid w:val="00D50936"/>
    <w:rsid w:val="00D50C3E"/>
    <w:rsid w:val="00D5411A"/>
    <w:rsid w:val="00D551AC"/>
    <w:rsid w:val="00D60DED"/>
    <w:rsid w:val="00D71687"/>
    <w:rsid w:val="00D751A4"/>
    <w:rsid w:val="00D75BC7"/>
    <w:rsid w:val="00D85B1D"/>
    <w:rsid w:val="00D864AC"/>
    <w:rsid w:val="00D92C2D"/>
    <w:rsid w:val="00D9324F"/>
    <w:rsid w:val="00D93664"/>
    <w:rsid w:val="00DA155F"/>
    <w:rsid w:val="00DA79AC"/>
    <w:rsid w:val="00DA7C6E"/>
    <w:rsid w:val="00DB6D2F"/>
    <w:rsid w:val="00DC606B"/>
    <w:rsid w:val="00DD3942"/>
    <w:rsid w:val="00DD51F5"/>
    <w:rsid w:val="00DD5BA8"/>
    <w:rsid w:val="00DE7CA8"/>
    <w:rsid w:val="00DF4E9B"/>
    <w:rsid w:val="00DF75F9"/>
    <w:rsid w:val="00E02163"/>
    <w:rsid w:val="00E03298"/>
    <w:rsid w:val="00E12140"/>
    <w:rsid w:val="00E16DAE"/>
    <w:rsid w:val="00E17DA7"/>
    <w:rsid w:val="00E23153"/>
    <w:rsid w:val="00E24A2C"/>
    <w:rsid w:val="00E30E4C"/>
    <w:rsid w:val="00E31EB1"/>
    <w:rsid w:val="00E3326E"/>
    <w:rsid w:val="00E40172"/>
    <w:rsid w:val="00E417C8"/>
    <w:rsid w:val="00E42607"/>
    <w:rsid w:val="00E45D58"/>
    <w:rsid w:val="00E469C0"/>
    <w:rsid w:val="00E51AA8"/>
    <w:rsid w:val="00E55D2F"/>
    <w:rsid w:val="00E5663E"/>
    <w:rsid w:val="00E60A27"/>
    <w:rsid w:val="00E70029"/>
    <w:rsid w:val="00E70D70"/>
    <w:rsid w:val="00E72258"/>
    <w:rsid w:val="00E77F39"/>
    <w:rsid w:val="00E93839"/>
    <w:rsid w:val="00E965D8"/>
    <w:rsid w:val="00EA23D5"/>
    <w:rsid w:val="00EA2BCA"/>
    <w:rsid w:val="00EA4B70"/>
    <w:rsid w:val="00EA5034"/>
    <w:rsid w:val="00EA709E"/>
    <w:rsid w:val="00EC5463"/>
    <w:rsid w:val="00ED6A7E"/>
    <w:rsid w:val="00EE0E02"/>
    <w:rsid w:val="00EE2EA4"/>
    <w:rsid w:val="00EF1019"/>
    <w:rsid w:val="00EF1322"/>
    <w:rsid w:val="00EF3992"/>
    <w:rsid w:val="00EF6EAB"/>
    <w:rsid w:val="00F0051C"/>
    <w:rsid w:val="00F0149B"/>
    <w:rsid w:val="00F029CC"/>
    <w:rsid w:val="00F05124"/>
    <w:rsid w:val="00F06D33"/>
    <w:rsid w:val="00F07054"/>
    <w:rsid w:val="00F15504"/>
    <w:rsid w:val="00F17EAD"/>
    <w:rsid w:val="00F22245"/>
    <w:rsid w:val="00F236AE"/>
    <w:rsid w:val="00F26D63"/>
    <w:rsid w:val="00F30F16"/>
    <w:rsid w:val="00F57323"/>
    <w:rsid w:val="00F57B02"/>
    <w:rsid w:val="00F64885"/>
    <w:rsid w:val="00F7682C"/>
    <w:rsid w:val="00F835D0"/>
    <w:rsid w:val="00F83F96"/>
    <w:rsid w:val="00F8443C"/>
    <w:rsid w:val="00F8571A"/>
    <w:rsid w:val="00F87A14"/>
    <w:rsid w:val="00F90A6D"/>
    <w:rsid w:val="00FA1F19"/>
    <w:rsid w:val="00FA3700"/>
    <w:rsid w:val="00FB1BAC"/>
    <w:rsid w:val="00FB52AF"/>
    <w:rsid w:val="00FB736C"/>
    <w:rsid w:val="00FC4746"/>
    <w:rsid w:val="00FC5327"/>
    <w:rsid w:val="00FC758C"/>
    <w:rsid w:val="00FD347C"/>
    <w:rsid w:val="00FD4F0B"/>
    <w:rsid w:val="00FE2F0E"/>
    <w:rsid w:val="00FE486E"/>
    <w:rsid w:val="00FF2C21"/>
    <w:rsid w:val="00FF54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29502"/>
  <w15:docId w15:val="{24414FFC-8A8E-4C23-BC1E-979A665B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 w:type="table" w:customStyle="1" w:styleId="Tablaconcuadrcula1">
    <w:name w:val="Tabla con cuadrícula1"/>
    <w:basedOn w:val="Tablanormal"/>
    <w:next w:val="Tablaconcuadrcula"/>
    <w:uiPriority w:val="59"/>
    <w:rsid w:val="003A1B54"/>
    <w:pPr>
      <w:spacing w:after="0" w:line="240" w:lineRule="auto"/>
    </w:pPr>
    <w:rPr>
      <w:rFonts w:ascii="Calibri" w:eastAsia="Calibri" w:hAnsi="Calibri"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5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10B8E-23F1-49E1-9C2A-7A9EF5AC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37869</Words>
  <Characters>208280</Characters>
  <Application>Microsoft Office Word</Application>
  <DocSecurity>0</DocSecurity>
  <Lines>1735</Lines>
  <Paragraphs>491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Edmundo</cp:lastModifiedBy>
  <cp:revision>5</cp:revision>
  <dcterms:created xsi:type="dcterms:W3CDTF">2023-11-08T18:12:00Z</dcterms:created>
  <dcterms:modified xsi:type="dcterms:W3CDTF">2023-11-09T18:44:00Z</dcterms:modified>
</cp:coreProperties>
</file>